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5356D520" wp14:editId="453B150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C771AB">
            <w:pPr>
              <w:spacing w:before="0"/>
              <w:rPr>
                <w:rtl/>
                <w:lang w:bidi="ar-EG"/>
              </w:rPr>
            </w:pPr>
          </w:p>
        </w:tc>
        <w:tc>
          <w:tcPr>
            <w:tcW w:w="3119" w:type="dxa"/>
            <w:tcBorders>
              <w:bottom w:val="single" w:sz="12" w:space="0" w:color="auto"/>
            </w:tcBorders>
          </w:tcPr>
          <w:p w:rsidR="00280E04" w:rsidRPr="00A9645C" w:rsidRDefault="00280E04" w:rsidP="00C771AB">
            <w:pPr>
              <w:spacing w:before="0"/>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C771AB">
            <w:pPr>
              <w:pStyle w:val="Adress"/>
              <w:framePr w:hSpace="0" w:wrap="auto" w:xAlign="left" w:yAlign="inline"/>
              <w:spacing w:before="0"/>
              <w:rPr>
                <w:rtl/>
              </w:rPr>
            </w:pPr>
          </w:p>
        </w:tc>
        <w:tc>
          <w:tcPr>
            <w:tcW w:w="3119" w:type="dxa"/>
            <w:tcBorders>
              <w:top w:val="single" w:sz="12" w:space="0" w:color="auto"/>
            </w:tcBorders>
          </w:tcPr>
          <w:p w:rsidR="00280E04" w:rsidRPr="00BD6EF3" w:rsidRDefault="00280E04" w:rsidP="00C771AB">
            <w:pPr>
              <w:pStyle w:val="Adress"/>
              <w:framePr w:hSpace="0" w:wrap="auto" w:xAlign="left" w:yAlign="inline"/>
              <w:spacing w:before="0"/>
            </w:pPr>
          </w:p>
        </w:tc>
      </w:tr>
      <w:tr w:rsidR="004B6CF0" w:rsidTr="00336C1A">
        <w:trPr>
          <w:cantSplit/>
        </w:trPr>
        <w:tc>
          <w:tcPr>
            <w:tcW w:w="6770" w:type="dxa"/>
          </w:tcPr>
          <w:p w:rsidR="004B6CF0" w:rsidRPr="00BD6EF3" w:rsidRDefault="004B6CF0" w:rsidP="00C771AB">
            <w:pPr>
              <w:pStyle w:val="Committee"/>
              <w:framePr w:hSpace="0" w:wrap="auto" w:yAlign="inline"/>
              <w:spacing w:before="0"/>
              <w:rPr>
                <w:rtl/>
              </w:rPr>
            </w:pPr>
            <w:r w:rsidRPr="007610E7">
              <w:rPr>
                <w:rFonts w:ascii="Traditional Arabic" w:eastAsia="SimSun" w:hAnsi="Traditional Arabic"/>
                <w:rtl/>
              </w:rPr>
              <w:t>الجلسة العامة</w:t>
            </w:r>
          </w:p>
        </w:tc>
        <w:tc>
          <w:tcPr>
            <w:tcW w:w="3119" w:type="dxa"/>
            <w:vAlign w:val="center"/>
          </w:tcPr>
          <w:p w:rsidR="004B6CF0" w:rsidRPr="00DD7664" w:rsidRDefault="004B6CF0" w:rsidP="00C771AB">
            <w:pPr>
              <w:pStyle w:val="Adress"/>
              <w:framePr w:hSpace="0" w:wrap="auto" w:xAlign="left" w:yAlign="inline"/>
              <w:spacing w:before="0"/>
              <w:rPr>
                <w:rFonts w:ascii="Calibri" w:hAnsi="Calibri"/>
                <w:sz w:val="22"/>
                <w:rtl/>
              </w:rPr>
            </w:pPr>
            <w:r w:rsidRPr="00DD7664">
              <w:rPr>
                <w:rFonts w:ascii="Calibri" w:hAnsi="Calibri"/>
                <w:sz w:val="22"/>
                <w:rtl/>
              </w:rPr>
              <w:t xml:space="preserve">الإضافة </w:t>
            </w:r>
            <w:r w:rsidRPr="00DD7664">
              <w:rPr>
                <w:rFonts w:ascii="Calibri" w:hAnsi="Calibri"/>
                <w:sz w:val="22"/>
              </w:rPr>
              <w:t>3</w:t>
            </w:r>
            <w:r w:rsidRPr="00DD7664">
              <w:rPr>
                <w:rFonts w:ascii="Calibri" w:hAnsi="Calibri"/>
                <w:sz w:val="22"/>
              </w:rPr>
              <w:br/>
            </w:r>
            <w:r w:rsidRPr="00DD7664">
              <w:rPr>
                <w:rFonts w:ascii="Calibri" w:hAnsi="Calibri"/>
                <w:sz w:val="22"/>
                <w:rtl/>
              </w:rPr>
              <w:t xml:space="preserve">للوثيقة </w:t>
            </w:r>
            <w:r w:rsidRPr="00DD7664">
              <w:rPr>
                <w:rFonts w:ascii="Calibri" w:hAnsi="Calibri"/>
                <w:sz w:val="22"/>
              </w:rPr>
              <w:t>3</w:t>
            </w:r>
            <w:r>
              <w:rPr>
                <w:rFonts w:ascii="Calibri" w:hAnsi="Calibri"/>
                <w:sz w:val="22"/>
              </w:rPr>
              <w:t>-A</w:t>
            </w:r>
          </w:p>
        </w:tc>
      </w:tr>
      <w:tr w:rsidR="004B6CF0" w:rsidTr="00336C1A">
        <w:trPr>
          <w:cantSplit/>
        </w:trPr>
        <w:tc>
          <w:tcPr>
            <w:tcW w:w="6770" w:type="dxa"/>
          </w:tcPr>
          <w:p w:rsidR="004B6CF0" w:rsidRPr="00232325" w:rsidRDefault="004B6CF0" w:rsidP="00C771AB">
            <w:pPr>
              <w:spacing w:before="0"/>
              <w:rPr>
                <w:b/>
                <w:bCs/>
                <w:rtl/>
              </w:rPr>
            </w:pPr>
          </w:p>
        </w:tc>
        <w:tc>
          <w:tcPr>
            <w:tcW w:w="3119" w:type="dxa"/>
            <w:vAlign w:val="center"/>
          </w:tcPr>
          <w:p w:rsidR="004B6CF0" w:rsidRPr="00697CB2" w:rsidRDefault="004B6CF0" w:rsidP="00C771AB">
            <w:pPr>
              <w:pStyle w:val="Adress"/>
              <w:framePr w:hSpace="0" w:wrap="auto" w:xAlign="left" w:yAlign="inline"/>
              <w:spacing w:before="0"/>
              <w:rPr>
                <w:rFonts w:ascii="Calibri" w:hAnsi="Calibri"/>
                <w:sz w:val="22"/>
                <w:rtl/>
              </w:rPr>
            </w:pPr>
            <w:r>
              <w:rPr>
                <w:rFonts w:ascii="Calibri" w:hAnsi="Calibri"/>
                <w:sz w:val="22"/>
              </w:rPr>
              <w:t>22</w:t>
            </w:r>
            <w:r w:rsidRPr="00697CB2">
              <w:rPr>
                <w:rFonts w:ascii="Calibri" w:hAnsi="Calibri"/>
                <w:sz w:val="22"/>
                <w:rtl/>
              </w:rPr>
              <w:t xml:space="preserve"> نوفمبر </w:t>
            </w:r>
            <w:r>
              <w:rPr>
                <w:rFonts w:ascii="Calibri" w:hAnsi="Calibri"/>
                <w:sz w:val="22"/>
              </w:rPr>
              <w:t>2012</w:t>
            </w:r>
          </w:p>
        </w:tc>
      </w:tr>
      <w:tr w:rsidR="004B6CF0" w:rsidTr="00336C1A">
        <w:trPr>
          <w:cantSplit/>
        </w:trPr>
        <w:tc>
          <w:tcPr>
            <w:tcW w:w="6770" w:type="dxa"/>
          </w:tcPr>
          <w:p w:rsidR="004B6CF0" w:rsidRPr="00BD6EF3" w:rsidRDefault="004B6CF0" w:rsidP="00C771AB">
            <w:pPr>
              <w:pStyle w:val="Adress"/>
              <w:framePr w:hSpace="0" w:wrap="auto" w:xAlign="left" w:yAlign="inline"/>
              <w:spacing w:before="0"/>
              <w:rPr>
                <w:rFonts w:eastAsia="SimSun" w:hint="eastAsia"/>
                <w:rtl/>
              </w:rPr>
            </w:pPr>
          </w:p>
        </w:tc>
        <w:tc>
          <w:tcPr>
            <w:tcW w:w="3119" w:type="dxa"/>
            <w:vAlign w:val="center"/>
          </w:tcPr>
          <w:p w:rsidR="004B6CF0" w:rsidRPr="00697CB2" w:rsidRDefault="004B6CF0" w:rsidP="00C771AB">
            <w:pPr>
              <w:pStyle w:val="Adress"/>
              <w:framePr w:hSpace="0" w:wrap="auto" w:xAlign="left" w:yAlign="inline"/>
              <w:spacing w:before="0"/>
              <w:rPr>
                <w:rFonts w:ascii="Calibri" w:hAnsi="Calibri"/>
                <w:sz w:val="22"/>
              </w:rPr>
            </w:pPr>
            <w:r w:rsidRPr="00697CB2">
              <w:rPr>
                <w:rFonts w:ascii="Calibri" w:hAnsi="Calibri"/>
                <w:sz w:val="22"/>
                <w:rtl/>
              </w:rPr>
              <w:t>الأصل: بالإنكليزية</w:t>
            </w:r>
          </w:p>
        </w:tc>
      </w:tr>
      <w:tr w:rsidR="00280E04" w:rsidTr="00336C1A">
        <w:trPr>
          <w:cantSplit/>
        </w:trPr>
        <w:tc>
          <w:tcPr>
            <w:tcW w:w="9889" w:type="dxa"/>
            <w:gridSpan w:val="2"/>
          </w:tcPr>
          <w:p w:rsidR="00280E04" w:rsidRPr="00E621A3" w:rsidRDefault="00280E04" w:rsidP="00336C1A">
            <w:pPr>
              <w:pStyle w:val="Source"/>
              <w:rPr>
                <w:rtl/>
              </w:rPr>
            </w:pPr>
            <w:r w:rsidRPr="008204AC">
              <w:rPr>
                <w:rFonts w:ascii="Traditional Arabic" w:eastAsia="SimSun" w:hAnsi="Traditional Arabic"/>
                <w:rtl/>
              </w:rPr>
              <w:t>إدارات جماعة آسيا والمحيط الهادئ للاتصالات</w:t>
            </w:r>
          </w:p>
        </w:tc>
      </w:tr>
      <w:tr w:rsidR="004B6CF0" w:rsidTr="00336C1A">
        <w:trPr>
          <w:cantSplit/>
        </w:trPr>
        <w:tc>
          <w:tcPr>
            <w:tcW w:w="9889" w:type="dxa"/>
            <w:gridSpan w:val="2"/>
          </w:tcPr>
          <w:p w:rsidR="004B6CF0" w:rsidRPr="007D2B5E" w:rsidRDefault="004B6CF0" w:rsidP="004B6CF0">
            <w:pPr>
              <w:pStyle w:val="Title1"/>
              <w:spacing w:before="240"/>
              <w:rPr>
                <w:rtl/>
              </w:rPr>
            </w:pPr>
            <w:r w:rsidRPr="007D2B5E">
              <w:rPr>
                <w:rFonts w:ascii="Traditional Arabic" w:eastAsia="SimSun" w:hAnsi="Traditional Arabic"/>
                <w:rtl/>
              </w:rPr>
              <w:t>مقترحات مشتركة مقدمة من جماعة آسيا والمحيط الهادئ للاتصالات</w:t>
            </w:r>
            <w:r w:rsidRPr="007D2B5E">
              <w:rPr>
                <w:rFonts w:ascii="Traditional Arabic" w:eastAsia="SimSun" w:hAnsi="Traditional Arabic"/>
              </w:rPr>
              <w:br/>
            </w:r>
            <w:r w:rsidRPr="007D2B5E">
              <w:rPr>
                <w:rFonts w:ascii="Traditional Arabic" w:eastAsia="SimSun" w:hAnsi="Traditional Arabic"/>
                <w:rtl/>
              </w:rPr>
              <w:t xml:space="preserve">بشأن أعمال </w:t>
            </w:r>
            <w:r w:rsidRPr="007D2B5E">
              <w:rPr>
                <w:rFonts w:ascii="Traditional Arabic" w:eastAsia="SimSun" w:hAnsi="Traditional Arabic" w:hint="cs"/>
                <w:rtl/>
              </w:rPr>
              <w:t>المؤتمر</w:t>
            </w:r>
          </w:p>
        </w:tc>
      </w:tr>
      <w:tr w:rsidR="004B6CF0" w:rsidTr="00336C1A">
        <w:trPr>
          <w:cantSplit/>
        </w:trPr>
        <w:tc>
          <w:tcPr>
            <w:tcW w:w="9889" w:type="dxa"/>
            <w:gridSpan w:val="2"/>
          </w:tcPr>
          <w:p w:rsidR="004B6CF0" w:rsidRPr="00BD6EF3" w:rsidRDefault="004B6CF0" w:rsidP="00C771AB">
            <w:pPr>
              <w:pStyle w:val="Title2"/>
              <w:rPr>
                <w:rtl/>
              </w:rPr>
            </w:pPr>
          </w:p>
        </w:tc>
      </w:tr>
    </w:tbl>
    <w:p w:rsidR="004B6CF0" w:rsidRDefault="004B6CF0" w:rsidP="004B6CF0">
      <w:pPr>
        <w:pStyle w:val="Heading1"/>
        <w:rPr>
          <w:rtl/>
        </w:rPr>
      </w:pPr>
      <w:r>
        <w:t>0.1</w:t>
      </w:r>
      <w:r>
        <w:rPr>
          <w:rFonts w:hint="cs"/>
          <w:rtl/>
        </w:rPr>
        <w:tab/>
        <w:t>مقدمة</w:t>
      </w:r>
    </w:p>
    <w:p w:rsidR="004B6CF0" w:rsidRPr="008B5B02" w:rsidRDefault="00BD2345" w:rsidP="00C771AB">
      <w:pPr>
        <w:rPr>
          <w:spacing w:val="-6"/>
          <w:rtl/>
          <w:lang w:bidi="ar-EG"/>
        </w:rPr>
      </w:pPr>
      <w:r w:rsidRPr="008B5B02">
        <w:rPr>
          <w:rFonts w:hint="cs"/>
          <w:spacing w:val="-6"/>
          <w:rtl/>
          <w:lang w:bidi="ar-EG"/>
        </w:rPr>
        <w:t>ع</w:t>
      </w:r>
      <w:r w:rsidR="00F257C0" w:rsidRPr="008B5B02">
        <w:rPr>
          <w:rFonts w:hint="cs"/>
          <w:spacing w:val="-6"/>
          <w:rtl/>
          <w:lang w:bidi="ar-EG"/>
        </w:rPr>
        <w:t>ُ</w:t>
      </w:r>
      <w:r w:rsidRPr="008B5B02">
        <w:rPr>
          <w:rFonts w:hint="cs"/>
          <w:spacing w:val="-6"/>
          <w:rtl/>
          <w:lang w:bidi="ar-EG"/>
        </w:rPr>
        <w:t>قد الاجتماع التحضيري الخامس لجماعة آسيا والمحيط الهادئ للاتصالات</w:t>
      </w:r>
      <w:r w:rsidR="00871A00" w:rsidRPr="008B5B02">
        <w:rPr>
          <w:rFonts w:hint="cs"/>
          <w:spacing w:val="-6"/>
          <w:rtl/>
          <w:lang w:bidi="ar-EG"/>
        </w:rPr>
        <w:t xml:space="preserve"> </w:t>
      </w:r>
      <w:r w:rsidR="008B5B02">
        <w:rPr>
          <w:rFonts w:hint="cs"/>
          <w:spacing w:val="-6"/>
          <w:rtl/>
          <w:lang w:bidi="ar-EG"/>
        </w:rPr>
        <w:t>في </w:t>
      </w:r>
      <w:r w:rsidR="00871A00" w:rsidRPr="008B5B02">
        <w:rPr>
          <w:rFonts w:hint="cs"/>
          <w:spacing w:val="-6"/>
          <w:rtl/>
          <w:lang w:bidi="ar-EG"/>
        </w:rPr>
        <w:t xml:space="preserve">بانكوك، تايلاند </w:t>
      </w:r>
      <w:r w:rsidR="008B5B02">
        <w:rPr>
          <w:rFonts w:hint="cs"/>
          <w:spacing w:val="-6"/>
          <w:rtl/>
          <w:lang w:bidi="ar-EG"/>
        </w:rPr>
        <w:t>في </w:t>
      </w:r>
      <w:r w:rsidR="00871A00" w:rsidRPr="008B5B02">
        <w:rPr>
          <w:rFonts w:hint="cs"/>
          <w:spacing w:val="-6"/>
          <w:rtl/>
          <w:lang w:bidi="ar-EG"/>
        </w:rPr>
        <w:t xml:space="preserve">الفترة </w:t>
      </w:r>
      <w:r w:rsidR="00871A00" w:rsidRPr="008B5B02">
        <w:rPr>
          <w:rFonts w:cs="Times New Roman" w:hint="cs"/>
          <w:spacing w:val="-6"/>
          <w:szCs w:val="22"/>
          <w:rtl/>
          <w:lang w:bidi="ar-EG"/>
        </w:rPr>
        <w:t>3</w:t>
      </w:r>
      <w:r w:rsidR="00871A00" w:rsidRPr="008B5B02">
        <w:rPr>
          <w:rFonts w:hint="cs"/>
          <w:spacing w:val="-6"/>
          <w:rtl/>
          <w:lang w:bidi="ar-EG"/>
        </w:rPr>
        <w:t xml:space="preserve"> أكتوبر-</w:t>
      </w:r>
      <w:r w:rsidR="00871A00" w:rsidRPr="008B5B02">
        <w:rPr>
          <w:rFonts w:cs="Times New Roman" w:hint="cs"/>
          <w:spacing w:val="-6"/>
          <w:szCs w:val="22"/>
          <w:rtl/>
          <w:lang w:bidi="ar-EG"/>
        </w:rPr>
        <w:t>1</w:t>
      </w:r>
      <w:r w:rsidR="00871A00" w:rsidRPr="008B5B02">
        <w:rPr>
          <w:rFonts w:hint="cs"/>
          <w:spacing w:val="-6"/>
          <w:rtl/>
          <w:lang w:bidi="ar-EG"/>
        </w:rPr>
        <w:t xml:space="preserve"> نوفمبر </w:t>
      </w:r>
      <w:r w:rsidR="00871A00" w:rsidRPr="008B5B02">
        <w:rPr>
          <w:rFonts w:cs="Times New Roman" w:hint="cs"/>
          <w:spacing w:val="-6"/>
          <w:szCs w:val="22"/>
          <w:rtl/>
          <w:lang w:bidi="ar-EG"/>
        </w:rPr>
        <w:t>2012</w:t>
      </w:r>
      <w:r w:rsidR="00B07C82" w:rsidRPr="008B5B02">
        <w:rPr>
          <w:rFonts w:hint="cs"/>
          <w:spacing w:val="-6"/>
          <w:rtl/>
          <w:lang w:bidi="ar-EG"/>
        </w:rPr>
        <w:t xml:space="preserve"> واعتمد المقترحات التالية كمقترحات مشتركة أولية للجماعة إلى المؤتمر العالمي للاتصالات الدولية لعام </w:t>
      </w:r>
      <w:r w:rsidR="00B07C82" w:rsidRPr="008B5B02">
        <w:rPr>
          <w:rFonts w:cs="Times New Roman" w:hint="cs"/>
          <w:spacing w:val="-6"/>
          <w:szCs w:val="22"/>
          <w:rtl/>
          <w:lang w:bidi="ar-EG"/>
        </w:rPr>
        <w:t>2012</w:t>
      </w:r>
      <w:r w:rsidR="002F2827" w:rsidRPr="008B5B02">
        <w:rPr>
          <w:rFonts w:cs="Times New Roman" w:hint="cs"/>
          <w:spacing w:val="-6"/>
          <w:szCs w:val="22"/>
          <w:rtl/>
          <w:lang w:bidi="ar-EG"/>
        </w:rPr>
        <w:t xml:space="preserve"> </w:t>
      </w:r>
      <w:r w:rsidR="00E8153D" w:rsidRPr="008B5B02">
        <w:rPr>
          <w:rFonts w:asciiTheme="majorBidi" w:hAnsiTheme="majorBidi" w:cstheme="majorBidi"/>
          <w:bCs/>
          <w:spacing w:val="-6"/>
          <w:lang w:bidi="ar-EG"/>
        </w:rPr>
        <w:t>(WCIT-</w:t>
      </w:r>
      <w:r w:rsidR="00E8153D" w:rsidRPr="008B5B02">
        <w:rPr>
          <w:rFonts w:asciiTheme="majorBidi" w:hAnsiTheme="majorBidi" w:cstheme="majorBidi"/>
          <w:bCs/>
          <w:spacing w:val="-6"/>
          <w:szCs w:val="22"/>
          <w:lang w:bidi="ar-EG"/>
        </w:rPr>
        <w:t>12</w:t>
      </w:r>
      <w:r w:rsidR="00E8153D" w:rsidRPr="008B5B02">
        <w:rPr>
          <w:rFonts w:asciiTheme="majorBidi" w:hAnsiTheme="majorBidi" w:cstheme="majorBidi"/>
          <w:bCs/>
          <w:spacing w:val="-6"/>
          <w:lang w:bidi="ar-EG"/>
        </w:rPr>
        <w:t>)</w:t>
      </w:r>
      <w:r w:rsidR="00E8153D" w:rsidRPr="008B5B02">
        <w:rPr>
          <w:rFonts w:hint="cs"/>
          <w:bCs/>
          <w:spacing w:val="-6"/>
          <w:rtl/>
          <w:lang w:bidi="ar-EG"/>
        </w:rPr>
        <w:t>.</w:t>
      </w:r>
    </w:p>
    <w:p w:rsidR="004B6CF0" w:rsidRDefault="004B6CF0" w:rsidP="008B5B02">
      <w:pPr>
        <w:pStyle w:val="Headingb"/>
        <w:spacing w:before="480"/>
        <w:ind w:left="0" w:firstLine="0"/>
        <w:jc w:val="center"/>
        <w:rPr>
          <w:rtl/>
        </w:rPr>
      </w:pPr>
      <w:r w:rsidRPr="007751BA">
        <w:rPr>
          <w:rFonts w:hint="cs"/>
          <w:rtl/>
        </w:rPr>
        <w:t xml:space="preserve">المبادئ </w:t>
      </w:r>
      <w:r w:rsidR="007751BA">
        <w:rPr>
          <w:rFonts w:hint="cs"/>
          <w:rtl/>
        </w:rPr>
        <w:t xml:space="preserve">والمعايير المستخدمة </w:t>
      </w:r>
      <w:r w:rsidR="008B5B02">
        <w:rPr>
          <w:rFonts w:hint="cs"/>
          <w:rtl/>
        </w:rPr>
        <w:t>في </w:t>
      </w:r>
      <w:r w:rsidR="007751BA">
        <w:rPr>
          <w:rFonts w:hint="cs"/>
          <w:rtl/>
        </w:rPr>
        <w:t>إعداد المقترحات المشتركة ل</w:t>
      </w:r>
      <w:r w:rsidR="007751BA" w:rsidRPr="007D2B5E">
        <w:rPr>
          <w:rFonts w:ascii="Traditional Arabic" w:eastAsia="SimSun" w:hAnsi="Traditional Arabic"/>
          <w:rtl/>
        </w:rPr>
        <w:t>جماعة آسيا والمحيط الهادئ للاتصالات</w:t>
      </w:r>
      <w:r w:rsidR="002F2827">
        <w:rPr>
          <w:rFonts w:ascii="Traditional Arabic" w:eastAsia="SimSun" w:hAnsi="Traditional Arabic"/>
          <w:rtl/>
        </w:rPr>
        <w:br/>
      </w:r>
      <w:r w:rsidR="00F121A1">
        <w:rPr>
          <w:rFonts w:ascii="Traditional Arabic" w:eastAsia="SimSun" w:hAnsi="Traditional Arabic" w:hint="cs"/>
          <w:rtl/>
        </w:rPr>
        <w:t xml:space="preserve">إلى </w:t>
      </w:r>
      <w:r w:rsidR="00F121A1" w:rsidRPr="00F121A1">
        <w:rPr>
          <w:rFonts w:ascii="Traditional Arabic" w:eastAsia="SimSun" w:hAnsi="Traditional Arabic" w:hint="cs"/>
          <w:rtl/>
          <w:lang w:bidi="ar-SA"/>
        </w:rPr>
        <w:t xml:space="preserve">المؤتمر العالمي </w:t>
      </w:r>
      <w:r w:rsidR="00F121A1" w:rsidRPr="002F2827">
        <w:rPr>
          <w:rFonts w:eastAsia="SimSun" w:hint="cs"/>
          <w:b w:val="0"/>
          <w:rtl/>
        </w:rPr>
        <w:t xml:space="preserve">للاتصالات الدولية لعام </w:t>
      </w:r>
      <w:r w:rsidR="002F2827" w:rsidRPr="002F2827">
        <w:rPr>
          <w:rFonts w:eastAsia="SimSun"/>
          <w:b w:val="0"/>
        </w:rPr>
        <w:t>2012</w:t>
      </w:r>
      <w:r w:rsidR="003526B4">
        <w:rPr>
          <w:rFonts w:ascii="Traditional Arabic" w:eastAsia="SimSun" w:hAnsi="Traditional Arabic" w:hint="cs"/>
          <w:rtl/>
        </w:rPr>
        <w:t xml:space="preserve"> </w:t>
      </w:r>
      <w:r w:rsidR="00F121A1" w:rsidRPr="003526B4">
        <w:rPr>
          <w:rFonts w:asciiTheme="majorBidi" w:hAnsiTheme="majorBidi" w:cstheme="majorBidi"/>
          <w:b w:val="0"/>
          <w:kern w:val="0"/>
        </w:rPr>
        <w:t>(WCIT-12)</w:t>
      </w:r>
    </w:p>
    <w:p w:rsidR="004B6CF0" w:rsidRPr="00DD7664" w:rsidRDefault="004B6CF0" w:rsidP="004B6CF0">
      <w:pPr>
        <w:pStyle w:val="Proposal"/>
        <w:rPr>
          <w:b w:val="0"/>
        </w:rPr>
      </w:pPr>
      <w:r>
        <w:tab/>
      </w:r>
      <w:r w:rsidRPr="00DD7664">
        <w:rPr>
          <w:b w:val="0"/>
        </w:rPr>
        <w:t>ACP/3A3/1</w:t>
      </w:r>
    </w:p>
    <w:p w:rsidR="004B6CF0" w:rsidRDefault="004B6CF0" w:rsidP="004B6CF0">
      <w:pPr>
        <w:pStyle w:val="Headingb"/>
      </w:pPr>
      <w:r w:rsidRPr="003526B4">
        <w:rPr>
          <w:rFonts w:hint="cs"/>
          <w:rtl/>
        </w:rPr>
        <w:t>المبادئ</w:t>
      </w:r>
    </w:p>
    <w:p w:rsidR="004B6CF0" w:rsidRDefault="004B6CF0" w:rsidP="001D56B3">
      <w:pPr>
        <w:rPr>
          <w:rFonts w:ascii="Calibri"/>
          <w:rtl/>
          <w:lang w:bidi="ar-SY"/>
        </w:rPr>
      </w:pPr>
      <w:r w:rsidRPr="003526B4">
        <w:rPr>
          <w:rFonts w:ascii="Calibri" w:hint="cs"/>
          <w:b/>
          <w:bCs/>
          <w:rtl/>
          <w:lang w:bidi="ar-SY"/>
        </w:rPr>
        <w:t xml:space="preserve">المبدأ </w:t>
      </w:r>
      <w:r w:rsidRPr="003526B4">
        <w:rPr>
          <w:rFonts w:ascii="Calibri"/>
          <w:b/>
          <w:bCs/>
          <w:lang w:bidi="ar-SY"/>
        </w:rPr>
        <w:t>1</w:t>
      </w:r>
      <w:r>
        <w:rPr>
          <w:rFonts w:ascii="Calibri"/>
          <w:lang w:bidi="ar-SY"/>
        </w:rPr>
        <w:tab/>
      </w:r>
      <w:r w:rsidR="00342ED4">
        <w:rPr>
          <w:rFonts w:ascii="Calibri" w:hint="cs"/>
          <w:rtl/>
          <w:lang w:bidi="ar-SY"/>
        </w:rPr>
        <w:t>ينص</w:t>
      </w:r>
      <w:r w:rsidR="009A2A4E">
        <w:rPr>
          <w:rFonts w:ascii="Calibri" w:hint="cs"/>
          <w:rtl/>
          <w:lang w:bidi="ar-SY"/>
        </w:rPr>
        <w:t xml:space="preserve"> الرقمان </w:t>
      </w:r>
      <w:r w:rsidR="009A2A4E" w:rsidRPr="001D56B3">
        <w:rPr>
          <w:rFonts w:ascii="Calibri" w:cs="Times New Roman" w:hint="cs"/>
          <w:szCs w:val="22"/>
          <w:rtl/>
          <w:lang w:bidi="ar-SY"/>
        </w:rPr>
        <w:t>31</w:t>
      </w:r>
      <w:r w:rsidR="009A2A4E">
        <w:rPr>
          <w:rFonts w:ascii="Calibri" w:hint="cs"/>
          <w:rtl/>
          <w:lang w:bidi="ar-SY"/>
        </w:rPr>
        <w:t xml:space="preserve"> و</w:t>
      </w:r>
      <w:r w:rsidR="009A2A4E" w:rsidRPr="001D56B3">
        <w:rPr>
          <w:rFonts w:ascii="Calibri" w:cs="Times New Roman" w:hint="cs"/>
          <w:szCs w:val="22"/>
          <w:rtl/>
          <w:lang w:bidi="ar-SY"/>
        </w:rPr>
        <w:t>32</w:t>
      </w:r>
      <w:r w:rsidR="009A2A4E">
        <w:rPr>
          <w:rFonts w:ascii="Calibri" w:hint="cs"/>
          <w:rtl/>
          <w:lang w:bidi="ar-SY"/>
        </w:rPr>
        <w:t xml:space="preserve"> من المادة </w:t>
      </w:r>
      <w:r w:rsidR="009A2A4E" w:rsidRPr="001D56B3">
        <w:rPr>
          <w:rFonts w:ascii="Calibri" w:cs="Times New Roman" w:hint="cs"/>
          <w:szCs w:val="22"/>
          <w:rtl/>
          <w:lang w:bidi="ar-SY"/>
        </w:rPr>
        <w:t>4</w:t>
      </w:r>
      <w:r w:rsidR="009A2A4E">
        <w:rPr>
          <w:rFonts w:ascii="Calibri" w:hint="cs"/>
          <w:rtl/>
          <w:lang w:bidi="ar-SY"/>
        </w:rPr>
        <w:t xml:space="preserve"> من الدستور </w:t>
      </w:r>
      <w:r w:rsidR="001D56B3">
        <w:rPr>
          <w:rFonts w:ascii="Calibri" w:hint="cs"/>
          <w:rtl/>
          <w:lang w:bidi="ar-SY"/>
        </w:rPr>
        <w:t>المعنونة "</w:t>
      </w:r>
      <w:r w:rsidR="001D56B3" w:rsidRPr="001D56B3">
        <w:rPr>
          <w:rFonts w:ascii="Calibri"/>
          <w:rtl/>
        </w:rPr>
        <w:t>صكوك الاتحاد</w:t>
      </w:r>
      <w:r w:rsidR="001D56B3">
        <w:rPr>
          <w:rFonts w:ascii="Calibri" w:hint="cs"/>
          <w:rtl/>
        </w:rPr>
        <w:t>" على ما يلي:</w:t>
      </w:r>
    </w:p>
    <w:tbl>
      <w:tblPr>
        <w:tblW w:w="5000" w:type="pct"/>
        <w:tblLook w:val="0000" w:firstRow="0" w:lastRow="0" w:firstColumn="0" w:lastColumn="0" w:noHBand="0" w:noVBand="0"/>
      </w:tblPr>
      <w:tblGrid>
        <w:gridCol w:w="8448"/>
        <w:gridCol w:w="1407"/>
      </w:tblGrid>
      <w:tr w:rsidR="004B6CF0" w:rsidTr="002F2827">
        <w:tc>
          <w:tcPr>
            <w:tcW w:w="4286" w:type="pct"/>
            <w:tcBorders>
              <w:top w:val="nil"/>
              <w:left w:val="nil"/>
              <w:bottom w:val="nil"/>
              <w:right w:val="nil"/>
            </w:tcBorders>
          </w:tcPr>
          <w:p w:rsidR="004B6CF0" w:rsidRPr="001F56E5" w:rsidRDefault="004B6CF0" w:rsidP="00C771AB">
            <w:pPr>
              <w:tabs>
                <w:tab w:val="clear" w:pos="1134"/>
                <w:tab w:val="left" w:pos="577"/>
              </w:tabs>
              <w:rPr>
                <w:i/>
                <w:iCs/>
                <w:rtl/>
              </w:rPr>
            </w:pPr>
            <w:r w:rsidRPr="001F56E5">
              <w:rPr>
                <w:i/>
                <w:iCs/>
              </w:rPr>
              <w:t>3</w:t>
            </w:r>
            <w:r w:rsidRPr="001F56E5">
              <w:rPr>
                <w:i/>
                <w:iCs/>
                <w:rtl/>
              </w:rPr>
              <w:tab/>
              <w:t xml:space="preserve">إن أحكام هذا الدستور والاتفاقية تُكملها أيضاً أحكام اللوائح الإدارية </w:t>
            </w:r>
            <w:r w:rsidRPr="001F56E5">
              <w:rPr>
                <w:rFonts w:hint="cs"/>
                <w:i/>
                <w:iCs/>
                <w:rtl/>
              </w:rPr>
              <w:t>المبينة</w:t>
            </w:r>
            <w:r w:rsidRPr="001F56E5">
              <w:rPr>
                <w:i/>
                <w:iCs/>
                <w:rtl/>
              </w:rPr>
              <w:t xml:space="preserve"> فيما </w:t>
            </w:r>
            <w:r w:rsidRPr="001F56E5">
              <w:rPr>
                <w:rFonts w:hint="cs"/>
                <w:i/>
                <w:iCs/>
                <w:rtl/>
              </w:rPr>
              <w:t>يلي</w:t>
            </w:r>
            <w:r w:rsidRPr="001F56E5">
              <w:rPr>
                <w:i/>
                <w:iCs/>
                <w:rtl/>
              </w:rPr>
              <w:t>، والتي تنظم استخدام الاتصالات وتُلزم جميع الدول الأعضاء:</w:t>
            </w:r>
          </w:p>
          <w:p w:rsidR="004B6CF0" w:rsidRPr="001F56E5" w:rsidRDefault="004B6CF0" w:rsidP="00C771AB">
            <w:pPr>
              <w:tabs>
                <w:tab w:val="clear" w:pos="1134"/>
                <w:tab w:val="left" w:pos="577"/>
              </w:tabs>
              <w:spacing w:before="60"/>
              <w:rPr>
                <w:i/>
                <w:iCs/>
                <w:rtl/>
              </w:rPr>
            </w:pPr>
            <w:r w:rsidRPr="001F56E5">
              <w:rPr>
                <w:i/>
                <w:iCs/>
                <w:rtl/>
              </w:rPr>
              <w:t>-</w:t>
            </w:r>
            <w:r w:rsidRPr="001F56E5">
              <w:rPr>
                <w:i/>
                <w:iCs/>
                <w:rtl/>
              </w:rPr>
              <w:tab/>
              <w:t>لوائح الاتصالات الدولية،</w:t>
            </w:r>
          </w:p>
          <w:p w:rsidR="004B6CF0" w:rsidRPr="001F56E5" w:rsidRDefault="004B6CF0" w:rsidP="00C771AB">
            <w:pPr>
              <w:tabs>
                <w:tab w:val="clear" w:pos="1134"/>
                <w:tab w:val="left" w:pos="577"/>
              </w:tabs>
              <w:spacing w:before="60"/>
              <w:rPr>
                <w:i/>
                <w:iCs/>
                <w:rtl/>
              </w:rPr>
            </w:pPr>
            <w:r w:rsidRPr="001F56E5">
              <w:rPr>
                <w:i/>
                <w:iCs/>
                <w:rtl/>
              </w:rPr>
              <w:t>-</w:t>
            </w:r>
            <w:r w:rsidRPr="001F56E5">
              <w:rPr>
                <w:i/>
                <w:iCs/>
                <w:rtl/>
              </w:rPr>
              <w:tab/>
            </w:r>
            <w:r w:rsidRPr="001F56E5">
              <w:rPr>
                <w:rFonts w:hint="cs"/>
                <w:i/>
                <w:iCs/>
                <w:rtl/>
              </w:rPr>
              <w:t>و</w:t>
            </w:r>
            <w:r w:rsidRPr="001F56E5">
              <w:rPr>
                <w:i/>
                <w:iCs/>
                <w:rtl/>
              </w:rPr>
              <w:t>لوائح الراديو.</w:t>
            </w:r>
          </w:p>
        </w:tc>
        <w:tc>
          <w:tcPr>
            <w:tcW w:w="714" w:type="pct"/>
            <w:tcBorders>
              <w:top w:val="nil"/>
              <w:left w:val="nil"/>
              <w:bottom w:val="nil"/>
              <w:right w:val="nil"/>
            </w:tcBorders>
          </w:tcPr>
          <w:p w:rsidR="004B6CF0" w:rsidRPr="002F2827" w:rsidRDefault="004B6CF0" w:rsidP="002F2827">
            <w:pPr>
              <w:rPr>
                <w:b/>
                <w:bCs/>
                <w:i/>
                <w:iCs/>
              </w:rPr>
            </w:pPr>
            <w:r w:rsidRPr="002F2827">
              <w:rPr>
                <w:b/>
                <w:bCs/>
                <w:i/>
                <w:iCs/>
              </w:rPr>
              <w:t>31</w:t>
            </w:r>
            <w:r w:rsidR="002F2827" w:rsidRPr="002F2827">
              <w:rPr>
                <w:rFonts w:hint="eastAsia"/>
                <w:b/>
                <w:bCs/>
                <w:i/>
                <w:iCs/>
                <w:rtl/>
                <w:lang w:bidi="ar-EG"/>
              </w:rPr>
              <w:t> </w:t>
            </w:r>
            <w:r w:rsidR="002F2827" w:rsidRPr="002F2827">
              <w:rPr>
                <w:b/>
                <w:bCs/>
                <w:i/>
                <w:iCs/>
                <w:rtl/>
                <w:lang w:bidi="ar-EG"/>
              </w:rPr>
              <w:br/>
            </w:r>
            <w:r w:rsidRPr="002F2827">
              <w:rPr>
                <w:b/>
                <w:bCs/>
                <w:i/>
                <w:iCs/>
              </w:rPr>
              <w:t>PP-98</w:t>
            </w:r>
            <w:r w:rsidR="002F2827" w:rsidRPr="002F2827">
              <w:rPr>
                <w:rFonts w:hint="cs"/>
                <w:b/>
                <w:bCs/>
                <w:i/>
                <w:iCs/>
                <w:rtl/>
              </w:rPr>
              <w:t> </w:t>
            </w:r>
          </w:p>
        </w:tc>
      </w:tr>
      <w:tr w:rsidR="004B6CF0" w:rsidTr="002F2827">
        <w:tc>
          <w:tcPr>
            <w:tcW w:w="4286" w:type="pct"/>
            <w:tcBorders>
              <w:top w:val="nil"/>
              <w:left w:val="nil"/>
              <w:bottom w:val="nil"/>
              <w:right w:val="nil"/>
            </w:tcBorders>
          </w:tcPr>
          <w:p w:rsidR="004B6CF0" w:rsidRPr="001F56E5" w:rsidRDefault="004B6CF0" w:rsidP="00C771AB">
            <w:pPr>
              <w:tabs>
                <w:tab w:val="clear" w:pos="1134"/>
                <w:tab w:val="left" w:pos="577"/>
              </w:tabs>
              <w:rPr>
                <w:i/>
                <w:iCs/>
                <w:rtl/>
              </w:rPr>
            </w:pPr>
            <w:r w:rsidRPr="001F56E5">
              <w:rPr>
                <w:i/>
                <w:iCs/>
              </w:rPr>
              <w:t>4</w:t>
            </w:r>
            <w:r w:rsidRPr="001F56E5">
              <w:rPr>
                <w:i/>
                <w:iCs/>
                <w:rtl/>
              </w:rPr>
              <w:tab/>
            </w:r>
            <w:r w:rsidR="008B5B02">
              <w:rPr>
                <w:rFonts w:hint="cs"/>
                <w:i/>
                <w:iCs/>
                <w:rtl/>
              </w:rPr>
              <w:t>في </w:t>
            </w:r>
            <w:r w:rsidRPr="001F56E5">
              <w:rPr>
                <w:rFonts w:hint="cs"/>
                <w:i/>
                <w:iCs/>
                <w:rtl/>
              </w:rPr>
              <w:t>حالة وجود تضارب بين أحد أحكام هذا الدستور وأحد أحكام الاتفاقية أو اللوائح الإدارية، تسري أحكام الدستور. و</w:t>
            </w:r>
            <w:r w:rsidR="008B5B02">
              <w:rPr>
                <w:rFonts w:hint="cs"/>
                <w:i/>
                <w:iCs/>
                <w:rtl/>
              </w:rPr>
              <w:t>في </w:t>
            </w:r>
            <w:r w:rsidRPr="001F56E5">
              <w:rPr>
                <w:rFonts w:hint="cs"/>
                <w:i/>
                <w:iCs/>
                <w:rtl/>
              </w:rPr>
              <w:t>حالة وجود تضارب بين أحد أحكام الاتفاقية وأحد أحكام اللوائح الإدارية، تسري أحكام الاتفاقية.</w:t>
            </w:r>
          </w:p>
        </w:tc>
        <w:tc>
          <w:tcPr>
            <w:tcW w:w="714" w:type="pct"/>
            <w:tcBorders>
              <w:top w:val="nil"/>
              <w:left w:val="nil"/>
              <w:bottom w:val="nil"/>
              <w:right w:val="nil"/>
            </w:tcBorders>
          </w:tcPr>
          <w:p w:rsidR="004B6CF0" w:rsidRPr="002F2827" w:rsidRDefault="004B6CF0" w:rsidP="00C771AB">
            <w:pPr>
              <w:rPr>
                <w:b/>
                <w:bCs/>
                <w:i/>
                <w:iCs/>
              </w:rPr>
            </w:pPr>
            <w:r w:rsidRPr="002F2827">
              <w:rPr>
                <w:b/>
                <w:bCs/>
                <w:i/>
                <w:iCs/>
              </w:rPr>
              <w:t>32</w:t>
            </w:r>
            <w:r w:rsidR="002F2827" w:rsidRPr="002F2827">
              <w:rPr>
                <w:rFonts w:hint="cs"/>
                <w:b/>
                <w:bCs/>
                <w:i/>
                <w:iCs/>
                <w:rtl/>
              </w:rPr>
              <w:t> </w:t>
            </w:r>
          </w:p>
        </w:tc>
      </w:tr>
    </w:tbl>
    <w:p w:rsidR="004B6CF0" w:rsidRDefault="004B6CF0" w:rsidP="00C771AB">
      <w:pPr>
        <w:keepNext/>
        <w:rPr>
          <w:rFonts w:ascii="Calibri"/>
          <w:rtl/>
          <w:lang w:bidi="ar-SY"/>
        </w:rPr>
      </w:pPr>
      <w:r w:rsidRPr="00E417AB">
        <w:rPr>
          <w:rFonts w:ascii="Calibri" w:hint="cs"/>
          <w:b/>
          <w:bCs/>
          <w:rtl/>
          <w:lang w:bidi="ar-SY"/>
        </w:rPr>
        <w:lastRenderedPageBreak/>
        <w:t xml:space="preserve">المبدأ </w:t>
      </w:r>
      <w:r w:rsidRPr="00E417AB">
        <w:rPr>
          <w:rFonts w:ascii="Calibri"/>
          <w:b/>
          <w:bCs/>
          <w:lang w:bidi="ar-SY"/>
        </w:rPr>
        <w:t>2</w:t>
      </w:r>
      <w:r>
        <w:rPr>
          <w:rFonts w:ascii="Calibri"/>
          <w:lang w:bidi="ar-SY"/>
        </w:rPr>
        <w:tab/>
      </w:r>
      <w:r w:rsidR="00E417AB">
        <w:rPr>
          <w:rFonts w:ascii="Calibri" w:hint="cs"/>
          <w:rtl/>
          <w:lang w:bidi="ar-SY"/>
        </w:rPr>
        <w:t xml:space="preserve">ينص الرقمان </w:t>
      </w:r>
      <w:r w:rsidR="00E417AB">
        <w:rPr>
          <w:rFonts w:ascii="Calibri" w:cs="Times New Roman" w:hint="cs"/>
          <w:szCs w:val="22"/>
          <w:rtl/>
          <w:lang w:bidi="ar-SY"/>
        </w:rPr>
        <w:t>37</w:t>
      </w:r>
      <w:r w:rsidR="00E417AB">
        <w:rPr>
          <w:rFonts w:ascii="Calibri" w:hint="cs"/>
          <w:rtl/>
          <w:lang w:bidi="ar-SY"/>
        </w:rPr>
        <w:t xml:space="preserve"> و</w:t>
      </w:r>
      <w:r w:rsidR="00E417AB">
        <w:rPr>
          <w:rFonts w:ascii="Calibri" w:cs="Times New Roman" w:hint="cs"/>
          <w:szCs w:val="22"/>
          <w:rtl/>
          <w:lang w:bidi="ar-SY"/>
        </w:rPr>
        <w:t>38</w:t>
      </w:r>
      <w:r w:rsidR="00E417AB">
        <w:rPr>
          <w:rFonts w:ascii="Calibri" w:hint="cs"/>
          <w:rtl/>
          <w:lang w:bidi="ar-SY"/>
        </w:rPr>
        <w:t xml:space="preserve"> من المادة </w:t>
      </w:r>
      <w:r w:rsidR="00E417AB">
        <w:rPr>
          <w:rFonts w:ascii="Calibri" w:cs="Times New Roman" w:hint="cs"/>
          <w:szCs w:val="22"/>
          <w:rtl/>
          <w:lang w:bidi="ar-SY"/>
        </w:rPr>
        <w:t>6</w:t>
      </w:r>
      <w:r w:rsidR="00E417AB">
        <w:rPr>
          <w:rFonts w:ascii="Calibri" w:hint="cs"/>
          <w:rtl/>
          <w:lang w:bidi="ar-SY"/>
        </w:rPr>
        <w:t xml:space="preserve"> من الدستور المعنونة "</w:t>
      </w:r>
      <w:r w:rsidR="00376B93" w:rsidRPr="00376B93">
        <w:rPr>
          <w:rFonts w:ascii="Calibri"/>
          <w:rtl/>
        </w:rPr>
        <w:t>تنفيذ صكوك الاتحاد</w:t>
      </w:r>
      <w:r w:rsidR="00E417AB">
        <w:rPr>
          <w:rFonts w:ascii="Calibri" w:hint="cs"/>
          <w:rtl/>
        </w:rPr>
        <w:t>" على ما يلي:</w:t>
      </w:r>
    </w:p>
    <w:tbl>
      <w:tblPr>
        <w:tblW w:w="5000" w:type="pct"/>
        <w:jc w:val="right"/>
        <w:tblLook w:val="0000" w:firstRow="0" w:lastRow="0" w:firstColumn="0" w:lastColumn="0" w:noHBand="0" w:noVBand="0"/>
      </w:tblPr>
      <w:tblGrid>
        <w:gridCol w:w="8448"/>
        <w:gridCol w:w="1407"/>
      </w:tblGrid>
      <w:tr w:rsidR="004B6CF0" w:rsidRPr="001F56E5" w:rsidTr="002F2827">
        <w:trPr>
          <w:jc w:val="right"/>
        </w:trPr>
        <w:tc>
          <w:tcPr>
            <w:tcW w:w="4286" w:type="pct"/>
            <w:tcBorders>
              <w:top w:val="nil"/>
              <w:left w:val="nil"/>
              <w:bottom w:val="nil"/>
              <w:right w:val="nil"/>
            </w:tcBorders>
          </w:tcPr>
          <w:p w:rsidR="004B6CF0" w:rsidRPr="001F56E5" w:rsidRDefault="004B6CF0" w:rsidP="00C771AB">
            <w:pPr>
              <w:tabs>
                <w:tab w:val="clear" w:pos="1134"/>
                <w:tab w:val="left" w:pos="577"/>
              </w:tabs>
              <w:rPr>
                <w:i/>
                <w:iCs/>
                <w:rtl/>
              </w:rPr>
            </w:pPr>
            <w:r w:rsidRPr="001F56E5">
              <w:rPr>
                <w:i/>
                <w:iCs/>
                <w:lang w:val="en-GB"/>
              </w:rPr>
              <w:t>1</w:t>
            </w:r>
            <w:r w:rsidRPr="001F56E5">
              <w:rPr>
                <w:i/>
                <w:iCs/>
                <w:rtl/>
              </w:rPr>
              <w:tab/>
              <w:t xml:space="preserve">تلتزم الدول الأعضاء بأن تتقيد بأحكام هذا الدستور والاتفاقية واللوائح الإدارية </w:t>
            </w:r>
            <w:r w:rsidR="008B5B02">
              <w:rPr>
                <w:i/>
                <w:iCs/>
                <w:rtl/>
              </w:rPr>
              <w:t>في </w:t>
            </w:r>
            <w:r w:rsidRPr="001F56E5">
              <w:rPr>
                <w:i/>
                <w:iCs/>
                <w:rtl/>
              </w:rPr>
              <w:t xml:space="preserve">جميع مكاتب الاتصالات ومحطاتها التي </w:t>
            </w:r>
            <w:r w:rsidRPr="001F56E5">
              <w:rPr>
                <w:rFonts w:hint="cs"/>
                <w:i/>
                <w:iCs/>
                <w:rtl/>
              </w:rPr>
              <w:t>تقيمها</w:t>
            </w:r>
            <w:r w:rsidRPr="001F56E5">
              <w:rPr>
                <w:i/>
                <w:iCs/>
                <w:rtl/>
              </w:rPr>
              <w:t xml:space="preserve"> أو تشغلها، والتي تؤمن خدمات دولية، أو التي قد تسبب تداخلات ضارة للخدمات الراديوية التابعة لبلدان أخرى، إلا فيما يتعلق بالخدمات التي لا تخضع لهذه الالتزامات طبقاً لأحكام المادة </w:t>
            </w:r>
            <w:r w:rsidRPr="001F56E5">
              <w:rPr>
                <w:i/>
                <w:iCs/>
                <w:lang w:val="en-GB"/>
              </w:rPr>
              <w:t>48</w:t>
            </w:r>
            <w:r w:rsidRPr="001F56E5">
              <w:rPr>
                <w:i/>
                <w:iCs/>
                <w:rtl/>
              </w:rPr>
              <w:t xml:space="preserve"> من هذا الدستور.</w:t>
            </w:r>
          </w:p>
        </w:tc>
        <w:tc>
          <w:tcPr>
            <w:tcW w:w="714" w:type="pct"/>
            <w:tcBorders>
              <w:top w:val="nil"/>
              <w:left w:val="nil"/>
              <w:bottom w:val="nil"/>
              <w:right w:val="nil"/>
            </w:tcBorders>
          </w:tcPr>
          <w:p w:rsidR="004B6CF0" w:rsidRPr="001F56E5" w:rsidRDefault="004B6CF0" w:rsidP="002F2827">
            <w:pPr>
              <w:rPr>
                <w:b/>
                <w:bCs/>
                <w:i/>
                <w:iCs/>
                <w:lang w:val="es-ES_tradnl"/>
              </w:rPr>
            </w:pPr>
            <w:r w:rsidRPr="001F56E5">
              <w:rPr>
                <w:b/>
                <w:bCs/>
                <w:i/>
                <w:iCs/>
                <w:lang w:val="en-GB"/>
              </w:rPr>
              <w:t>37</w:t>
            </w:r>
            <w:r w:rsidR="002F2827">
              <w:rPr>
                <w:rFonts w:hint="eastAsia"/>
                <w:b/>
                <w:bCs/>
                <w:i/>
                <w:iCs/>
                <w:rtl/>
                <w:lang w:bidi="ar-EG"/>
              </w:rPr>
              <w:t> </w:t>
            </w:r>
            <w:r w:rsidR="002F2827">
              <w:rPr>
                <w:rFonts w:hint="cs"/>
                <w:b/>
                <w:bCs/>
                <w:i/>
                <w:iCs/>
                <w:rtl/>
                <w:lang w:bidi="ar-EG"/>
              </w:rPr>
              <w:br/>
            </w:r>
            <w:r w:rsidRPr="001F56E5">
              <w:rPr>
                <w:b/>
                <w:bCs/>
                <w:i/>
                <w:iCs/>
                <w:lang w:val="es-ES_tradnl"/>
              </w:rPr>
              <w:t>PP-98</w:t>
            </w:r>
            <w:r w:rsidR="002F2827">
              <w:rPr>
                <w:rFonts w:hint="cs"/>
                <w:b/>
                <w:bCs/>
                <w:i/>
                <w:iCs/>
                <w:rtl/>
                <w:lang w:val="es-ES_tradnl"/>
              </w:rPr>
              <w:t> </w:t>
            </w:r>
          </w:p>
        </w:tc>
      </w:tr>
      <w:tr w:rsidR="004B6CF0" w:rsidRPr="001F56E5" w:rsidTr="002F2827">
        <w:trPr>
          <w:jc w:val="right"/>
        </w:trPr>
        <w:tc>
          <w:tcPr>
            <w:tcW w:w="4286" w:type="pct"/>
            <w:tcBorders>
              <w:top w:val="nil"/>
              <w:left w:val="nil"/>
              <w:bottom w:val="nil"/>
              <w:right w:val="nil"/>
            </w:tcBorders>
          </w:tcPr>
          <w:p w:rsidR="004B6CF0" w:rsidRPr="001F56E5" w:rsidRDefault="004B6CF0" w:rsidP="00C771AB">
            <w:pPr>
              <w:tabs>
                <w:tab w:val="clear" w:pos="1134"/>
                <w:tab w:val="left" w:pos="577"/>
              </w:tabs>
              <w:rPr>
                <w:i/>
                <w:iCs/>
                <w:rtl/>
              </w:rPr>
            </w:pPr>
            <w:r w:rsidRPr="001F56E5">
              <w:rPr>
                <w:i/>
                <w:iCs/>
              </w:rPr>
              <w:t>2</w:t>
            </w:r>
            <w:r w:rsidRPr="001F56E5">
              <w:rPr>
                <w:i/>
                <w:iCs/>
                <w:rtl/>
              </w:rPr>
              <w:tab/>
              <w:t xml:space="preserve">تلتزم الدول الأعضاء أيضاً بأن تتخذ التدابير اللازمة لفرض مراعاة أحكام هذا الدستور والاتفاقية واللوائح الإدارية على وكالات التشغيل التي ترخص لها </w:t>
            </w:r>
            <w:r w:rsidRPr="001F56E5">
              <w:rPr>
                <w:rFonts w:hint="cs"/>
                <w:i/>
                <w:iCs/>
                <w:rtl/>
              </w:rPr>
              <w:t>بإقامة</w:t>
            </w:r>
            <w:r w:rsidRPr="001F56E5">
              <w:rPr>
                <w:i/>
                <w:iCs/>
                <w:rtl/>
              </w:rPr>
              <w:t xml:space="preserve"> الاتصالات وتشغيلها، والتي تؤمن خدمات دولية أو تشغل محطات قد تسبب تداخلات ضارة للخدمات الراديوية التابعة لبلدان أخرى.</w:t>
            </w:r>
          </w:p>
        </w:tc>
        <w:tc>
          <w:tcPr>
            <w:tcW w:w="714" w:type="pct"/>
            <w:tcBorders>
              <w:top w:val="nil"/>
              <w:left w:val="nil"/>
              <w:bottom w:val="nil"/>
              <w:right w:val="nil"/>
            </w:tcBorders>
          </w:tcPr>
          <w:p w:rsidR="004B6CF0" w:rsidRPr="001F56E5" w:rsidRDefault="004B6CF0" w:rsidP="002F2827">
            <w:pPr>
              <w:rPr>
                <w:b/>
                <w:bCs/>
                <w:i/>
                <w:iCs/>
                <w:lang w:val="es-ES_tradnl"/>
              </w:rPr>
            </w:pPr>
            <w:r w:rsidRPr="001F56E5">
              <w:rPr>
                <w:b/>
                <w:bCs/>
                <w:i/>
                <w:iCs/>
              </w:rPr>
              <w:t>38</w:t>
            </w:r>
            <w:r w:rsidR="002F2827">
              <w:rPr>
                <w:rFonts w:hint="cs"/>
                <w:b/>
                <w:bCs/>
                <w:i/>
                <w:iCs/>
                <w:rtl/>
                <w:lang w:bidi="ar-EG"/>
              </w:rPr>
              <w:t> </w:t>
            </w:r>
            <w:r w:rsidR="002F2827">
              <w:rPr>
                <w:rFonts w:hint="cs"/>
                <w:b/>
                <w:bCs/>
                <w:i/>
                <w:iCs/>
                <w:rtl/>
                <w:lang w:bidi="ar-EG"/>
              </w:rPr>
              <w:br/>
            </w:r>
            <w:r w:rsidRPr="001F56E5">
              <w:rPr>
                <w:b/>
                <w:bCs/>
                <w:i/>
                <w:iCs/>
                <w:lang w:val="es-ES_tradnl"/>
              </w:rPr>
              <w:t>PP-98</w:t>
            </w:r>
          </w:p>
        </w:tc>
      </w:tr>
    </w:tbl>
    <w:p w:rsidR="004B6CF0" w:rsidRPr="002F2827" w:rsidRDefault="004B6CF0" w:rsidP="00455C25">
      <w:pPr>
        <w:rPr>
          <w:rtl/>
        </w:rPr>
      </w:pPr>
      <w:r w:rsidRPr="00376B93">
        <w:rPr>
          <w:rFonts w:ascii="Calibri" w:hint="cs"/>
          <w:b/>
          <w:bCs/>
          <w:rtl/>
          <w:lang w:bidi="ar-SY"/>
        </w:rPr>
        <w:t xml:space="preserve">المبدأ </w:t>
      </w:r>
      <w:r w:rsidRPr="00376B93">
        <w:rPr>
          <w:rFonts w:ascii="Calibri"/>
          <w:b/>
          <w:bCs/>
          <w:lang w:bidi="ar-SY"/>
        </w:rPr>
        <w:t>3</w:t>
      </w:r>
    </w:p>
    <w:p w:rsidR="004B6CF0" w:rsidRPr="00E72CE1" w:rsidRDefault="004B6CF0" w:rsidP="002F2827">
      <w:pPr>
        <w:rPr>
          <w:i/>
          <w:iCs/>
          <w:rtl/>
          <w:lang w:bidi="ar-SY"/>
        </w:rPr>
      </w:pPr>
      <w:r w:rsidRPr="00E72CE1">
        <w:rPr>
          <w:i/>
          <w:iCs/>
          <w:lang w:bidi="ar-SY"/>
        </w:rPr>
        <w:t>1</w:t>
      </w:r>
      <w:r w:rsidRPr="00E72CE1">
        <w:rPr>
          <w:i/>
          <w:iCs/>
          <w:lang w:bidi="ar-SY"/>
        </w:rPr>
        <w:tab/>
      </w:r>
      <w:r w:rsidR="00455C25">
        <w:rPr>
          <w:rFonts w:ascii="Calibri" w:hint="cs"/>
          <w:i/>
          <w:iCs/>
          <w:rtl/>
          <w:lang w:bidi="ar-SY"/>
        </w:rPr>
        <w:t xml:space="preserve">إن إلزامية حكم </w:t>
      </w:r>
      <w:r w:rsidR="008B5B02">
        <w:rPr>
          <w:rFonts w:ascii="Calibri" w:hint="cs"/>
          <w:i/>
          <w:iCs/>
          <w:rtl/>
          <w:lang w:bidi="ar-SY"/>
        </w:rPr>
        <w:t>في </w:t>
      </w:r>
      <w:r w:rsidR="00455C25">
        <w:rPr>
          <w:rFonts w:ascii="Calibri" w:hint="cs"/>
          <w:i/>
          <w:iCs/>
          <w:rtl/>
          <w:lang w:bidi="ar-SY"/>
        </w:rPr>
        <w:t xml:space="preserve">معاهدة ما من حيث الدرجة/النطاق يعتمد على الصيغة والمصطلحات المستخدمة </w:t>
      </w:r>
      <w:r w:rsidR="008B5B02">
        <w:rPr>
          <w:rFonts w:ascii="Calibri" w:hint="cs"/>
          <w:i/>
          <w:iCs/>
          <w:rtl/>
          <w:lang w:bidi="ar-SY"/>
        </w:rPr>
        <w:t>في </w:t>
      </w:r>
      <w:r w:rsidR="00455C25">
        <w:rPr>
          <w:rFonts w:ascii="Calibri" w:hint="cs"/>
          <w:i/>
          <w:iCs/>
          <w:rtl/>
          <w:lang w:bidi="ar-SY"/>
        </w:rPr>
        <w:t>النص. وعلى سبيل المثال فإن النص (النصوص) الذي تكون فيه الصيغة (الصيغ) المستخدمة مصحوبة/مسبوقة بكلمة ’سوف‘</w:t>
      </w:r>
      <w:r w:rsidR="002F2827">
        <w:rPr>
          <w:rFonts w:ascii="Calibri" w:hint="cs"/>
          <w:i/>
          <w:iCs/>
          <w:rtl/>
          <w:lang w:bidi="ar-SY"/>
        </w:rPr>
        <w:t xml:space="preserve"> </w:t>
      </w:r>
      <w:r w:rsidR="00455C25">
        <w:rPr>
          <w:rFonts w:ascii="Calibri" w:hint="cs"/>
          <w:i/>
          <w:iCs/>
          <w:rtl/>
          <w:lang w:bidi="ar-EG"/>
        </w:rPr>
        <w:t>أو</w:t>
      </w:r>
      <w:r w:rsidR="002F2827">
        <w:rPr>
          <w:rFonts w:ascii="Calibri" w:hint="eastAsia"/>
          <w:i/>
          <w:iCs/>
          <w:rtl/>
          <w:lang w:bidi="ar-EG"/>
        </w:rPr>
        <w:t> </w:t>
      </w:r>
      <w:r w:rsidR="00455C25">
        <w:rPr>
          <w:rFonts w:ascii="Calibri" w:hint="cs"/>
          <w:i/>
          <w:iCs/>
          <w:rtl/>
          <w:lang w:bidi="ar-EG"/>
        </w:rPr>
        <w:t>تعابير مثل ’من الواجب‘ أو ’من المطلوب منه‘ أو ’من المطلوب منهم‘ يكون ذات طابع/وضع إلزامي.</w:t>
      </w:r>
    </w:p>
    <w:p w:rsidR="004B6CF0" w:rsidRPr="00E72CE1" w:rsidRDefault="004B6CF0" w:rsidP="00455C25">
      <w:pPr>
        <w:rPr>
          <w:i/>
          <w:iCs/>
          <w:rtl/>
          <w:lang w:bidi="ar-SY"/>
        </w:rPr>
      </w:pPr>
      <w:r w:rsidRPr="00E72CE1">
        <w:rPr>
          <w:i/>
          <w:iCs/>
          <w:lang w:bidi="ar-SY"/>
        </w:rPr>
        <w:t>2</w:t>
      </w:r>
      <w:r w:rsidRPr="00E72CE1">
        <w:rPr>
          <w:rFonts w:hint="cs"/>
          <w:i/>
          <w:iCs/>
          <w:rtl/>
          <w:lang w:bidi="ar-SY"/>
        </w:rPr>
        <w:tab/>
      </w:r>
      <w:r w:rsidR="00455C25">
        <w:rPr>
          <w:rFonts w:hint="cs"/>
          <w:i/>
          <w:iCs/>
          <w:rtl/>
          <w:lang w:bidi="ar-SY"/>
        </w:rPr>
        <w:t xml:space="preserve">وعلى العكس فإن النص (النصوص) الذي تكون فيه الصيغة (الصيغ) المستخدمة مصحوبة/مسبوقة بكلمة ’قد‘ أو بتعابير </w:t>
      </w:r>
      <w:r w:rsidR="001B1971">
        <w:rPr>
          <w:rFonts w:hint="cs"/>
          <w:i/>
          <w:iCs/>
          <w:rtl/>
          <w:lang w:bidi="ar-SY"/>
        </w:rPr>
        <w:t>مثل ’تحض‘ أو ’تدعى‘ أو ’تسعى‘ أو حتى ’ستتعاون‘ يكون له طابع/وضع غير إلزامي.</w:t>
      </w:r>
    </w:p>
    <w:p w:rsidR="004B6CF0" w:rsidRPr="001B1971" w:rsidRDefault="004B6CF0" w:rsidP="004B6CF0">
      <w:pPr>
        <w:rPr>
          <w:bCs/>
          <w:kern w:val="14"/>
          <w:sz w:val="24"/>
          <w:szCs w:val="32"/>
          <w:rtl/>
          <w:lang w:bidi="ar-EG"/>
        </w:rPr>
      </w:pPr>
      <w:r w:rsidRPr="001B1971">
        <w:rPr>
          <w:rFonts w:hint="cs"/>
          <w:bCs/>
          <w:kern w:val="14"/>
          <w:sz w:val="24"/>
          <w:szCs w:val="32"/>
          <w:rtl/>
          <w:lang w:bidi="ar-EG"/>
        </w:rPr>
        <w:t>المعايير</w:t>
      </w:r>
    </w:p>
    <w:p w:rsidR="004B6CF0" w:rsidRPr="0033130B" w:rsidRDefault="004B6CF0" w:rsidP="0033130B">
      <w:pPr>
        <w:pStyle w:val="Headingb"/>
        <w:ind w:left="0" w:firstLine="0"/>
        <w:rPr>
          <w:b w:val="0"/>
          <w:spacing w:val="-4"/>
          <w:rtl/>
        </w:rPr>
      </w:pPr>
      <w:r w:rsidRPr="0033130B">
        <w:rPr>
          <w:rFonts w:hint="cs"/>
          <w:b w:val="0"/>
          <w:spacing w:val="-4"/>
          <w:rtl/>
        </w:rPr>
        <w:t xml:space="preserve">المعيار </w:t>
      </w:r>
      <w:r w:rsidRPr="0033130B">
        <w:rPr>
          <w:b w:val="0"/>
          <w:spacing w:val="-4"/>
        </w:rPr>
        <w:t>1</w:t>
      </w:r>
      <w:r w:rsidR="001C4CD1" w:rsidRPr="0033130B">
        <w:rPr>
          <w:rFonts w:hint="cs"/>
          <w:b w:val="0"/>
          <w:spacing w:val="-4"/>
          <w:rtl/>
        </w:rPr>
        <w:t xml:space="preserve">؛ إدراج الأحكام/المواد الواردة </w:t>
      </w:r>
      <w:r w:rsidR="008B5B02">
        <w:rPr>
          <w:rFonts w:hint="cs"/>
          <w:b w:val="0"/>
          <w:spacing w:val="-4"/>
          <w:rtl/>
        </w:rPr>
        <w:t>في </w:t>
      </w:r>
      <w:r w:rsidR="001C4CD1" w:rsidRPr="0033130B">
        <w:rPr>
          <w:rFonts w:hint="cs"/>
          <w:b w:val="0"/>
          <w:spacing w:val="-4"/>
          <w:rtl/>
        </w:rPr>
        <w:t>دستور الاتحاد واتفاقيته ضمن مشروع اللوائح المعدلة للاتصالات الدولية</w:t>
      </w:r>
    </w:p>
    <w:p w:rsidR="004B6CF0" w:rsidRPr="008B5B02" w:rsidRDefault="004B6CF0" w:rsidP="00C771AB">
      <w:pPr>
        <w:pStyle w:val="enumlev1"/>
        <w:rPr>
          <w:spacing w:val="-2"/>
          <w:rtl/>
          <w:lang w:bidi="ar-SY"/>
        </w:rPr>
      </w:pPr>
      <w:r w:rsidRPr="008B5B02">
        <w:rPr>
          <w:spacing w:val="-2"/>
        </w:rPr>
        <w:t>1.1</w:t>
      </w:r>
      <w:r w:rsidRPr="008B5B02">
        <w:rPr>
          <w:spacing w:val="-2"/>
        </w:rPr>
        <w:tab/>
      </w:r>
      <w:r w:rsidR="00E11947" w:rsidRPr="008B5B02">
        <w:rPr>
          <w:rFonts w:hint="cs"/>
          <w:spacing w:val="-2"/>
          <w:rtl/>
          <w:lang w:bidi="ar-SY"/>
        </w:rPr>
        <w:t xml:space="preserve">ينبغي تجنب </w:t>
      </w:r>
      <w:r w:rsidR="003141D5" w:rsidRPr="008B5B02">
        <w:rPr>
          <w:rFonts w:hint="cs"/>
          <w:spacing w:val="-2"/>
          <w:rtl/>
          <w:lang w:bidi="ar-SY"/>
        </w:rPr>
        <w:t>ازدواج</w:t>
      </w:r>
      <w:r w:rsidR="00E11947" w:rsidRPr="008B5B02">
        <w:rPr>
          <w:rFonts w:hint="cs"/>
          <w:spacing w:val="-2"/>
          <w:rtl/>
          <w:lang w:bidi="ar-SY"/>
        </w:rPr>
        <w:t xml:space="preserve"> أو إدراج أحكام/مواد </w:t>
      </w:r>
      <w:r w:rsidR="00D47388" w:rsidRPr="008B5B02">
        <w:rPr>
          <w:rFonts w:hint="cs"/>
          <w:spacing w:val="-2"/>
          <w:rtl/>
          <w:lang w:bidi="ar-SY"/>
        </w:rPr>
        <w:t>الصكوك</w:t>
      </w:r>
      <w:r w:rsidR="00E11947" w:rsidRPr="008B5B02">
        <w:rPr>
          <w:rFonts w:hint="cs"/>
          <w:spacing w:val="-2"/>
          <w:rtl/>
          <w:lang w:bidi="ar-SY"/>
        </w:rPr>
        <w:t xml:space="preserve"> الأساسية للاتحاد </w:t>
      </w:r>
      <w:r w:rsidR="008B5B02">
        <w:rPr>
          <w:rFonts w:hint="cs"/>
          <w:spacing w:val="-2"/>
          <w:rtl/>
          <w:lang w:bidi="ar-SY"/>
        </w:rPr>
        <w:t>في </w:t>
      </w:r>
      <w:r w:rsidR="00E11947" w:rsidRPr="008B5B02">
        <w:rPr>
          <w:rFonts w:hint="cs"/>
          <w:spacing w:val="-2"/>
          <w:rtl/>
          <w:lang w:bidi="ar-SY"/>
        </w:rPr>
        <w:t>اللوائح الإدارية ما لم يكن ذلك ضرورياً حتما</w:t>
      </w:r>
      <w:r w:rsidR="00C771AB" w:rsidRPr="008B5B02">
        <w:rPr>
          <w:rFonts w:hint="cs"/>
          <w:spacing w:val="-2"/>
          <w:rtl/>
          <w:lang w:bidi="ar-SY"/>
        </w:rPr>
        <w:t>ً</w:t>
      </w:r>
      <w:r w:rsidR="00E11947" w:rsidRPr="008B5B02">
        <w:rPr>
          <w:rFonts w:hint="cs"/>
          <w:spacing w:val="-2"/>
          <w:rtl/>
          <w:lang w:bidi="ar-SY"/>
        </w:rPr>
        <w:t>.</w:t>
      </w:r>
      <w:r w:rsidR="003141D5" w:rsidRPr="008B5B02">
        <w:rPr>
          <w:rFonts w:hint="cs"/>
          <w:spacing w:val="-2"/>
          <w:rtl/>
          <w:lang w:bidi="ar-SY"/>
        </w:rPr>
        <w:t xml:space="preserve"> ومن الأمثلة على الازدواج الضروري</w:t>
      </w:r>
      <w:r w:rsidR="00A30C10" w:rsidRPr="008B5B02">
        <w:rPr>
          <w:rFonts w:hint="cs"/>
          <w:spacing w:val="-2"/>
          <w:rtl/>
          <w:lang w:bidi="ar-SY"/>
        </w:rPr>
        <w:t xml:space="preserve"> الإدراج الحر</w:t>
      </w:r>
      <w:r w:rsidR="008B5B02">
        <w:rPr>
          <w:rFonts w:hint="cs"/>
          <w:spacing w:val="-2"/>
          <w:rtl/>
          <w:lang w:bidi="ar-SY"/>
        </w:rPr>
        <w:t>في </w:t>
      </w:r>
      <w:r w:rsidR="00A30C10" w:rsidRPr="008B5B02">
        <w:rPr>
          <w:rFonts w:hint="cs"/>
          <w:spacing w:val="-2"/>
          <w:rtl/>
          <w:lang w:bidi="ar-SY"/>
        </w:rPr>
        <w:t xml:space="preserve">للمادة </w:t>
      </w:r>
      <w:r w:rsidR="005E66F7" w:rsidRPr="008B5B02">
        <w:rPr>
          <w:spacing w:val="-2"/>
        </w:rPr>
        <w:t>44</w:t>
      </w:r>
      <w:r w:rsidR="00A30C10" w:rsidRPr="008B5B02">
        <w:rPr>
          <w:rFonts w:hint="cs"/>
          <w:spacing w:val="-2"/>
          <w:rtl/>
          <w:lang w:bidi="ar-SY"/>
        </w:rPr>
        <w:t xml:space="preserve"> من دستور الاتحاد </w:t>
      </w:r>
      <w:r w:rsidR="008B5B02">
        <w:rPr>
          <w:rFonts w:hint="cs"/>
          <w:spacing w:val="-2"/>
          <w:rtl/>
          <w:lang w:bidi="ar-SY"/>
        </w:rPr>
        <w:t>في </w:t>
      </w:r>
      <w:r w:rsidR="00A30C10" w:rsidRPr="008B5B02">
        <w:rPr>
          <w:rFonts w:hint="cs"/>
          <w:spacing w:val="-2"/>
          <w:rtl/>
          <w:lang w:bidi="ar-SY"/>
        </w:rPr>
        <w:t>لوائح الراديو.</w:t>
      </w:r>
    </w:p>
    <w:p w:rsidR="004B6CF0" w:rsidRDefault="004B6CF0" w:rsidP="00C771AB">
      <w:pPr>
        <w:pStyle w:val="enumlev1"/>
        <w:rPr>
          <w:rtl/>
          <w:lang w:bidi="ar-EG"/>
        </w:rPr>
      </w:pPr>
      <w:r>
        <w:rPr>
          <w:lang w:bidi="ar-SY"/>
        </w:rPr>
        <w:t>2.1</w:t>
      </w:r>
      <w:r>
        <w:rPr>
          <w:lang w:bidi="ar-SY"/>
        </w:rPr>
        <w:tab/>
      </w:r>
      <w:r w:rsidR="00A30C10">
        <w:rPr>
          <w:rFonts w:hint="cs"/>
          <w:rtl/>
          <w:lang w:bidi="ar-SY"/>
        </w:rPr>
        <w:t xml:space="preserve">ينبغي أن يكون أي ازدواج أو إدراج </w:t>
      </w:r>
      <w:r w:rsidR="00D47388">
        <w:rPr>
          <w:rFonts w:hint="cs"/>
          <w:rtl/>
          <w:lang w:bidi="ar-SY"/>
        </w:rPr>
        <w:t xml:space="preserve">لأحكام/مواد الصكوك الأساسية للاتحاد ضمن اللوائح المعدلة للاتصالات الدولية </w:t>
      </w:r>
      <w:r w:rsidR="00F236C5">
        <w:rPr>
          <w:rFonts w:hint="cs"/>
          <w:rtl/>
          <w:lang w:bidi="ar-SY"/>
        </w:rPr>
        <w:t xml:space="preserve">مطابقاً حرفياً لما هو وارد </w:t>
      </w:r>
      <w:r w:rsidR="008B5B02">
        <w:rPr>
          <w:rFonts w:hint="cs"/>
          <w:rtl/>
          <w:lang w:bidi="ar-SY"/>
        </w:rPr>
        <w:t>في </w:t>
      </w:r>
      <w:r w:rsidR="00F236C5">
        <w:rPr>
          <w:rFonts w:hint="cs"/>
          <w:rtl/>
          <w:lang w:bidi="ar-SY"/>
        </w:rPr>
        <w:t xml:space="preserve">الدستور/الاتفاقية، ما </w:t>
      </w:r>
      <w:r w:rsidR="00F236C5" w:rsidRPr="00C771AB">
        <w:rPr>
          <w:rFonts w:hint="cs"/>
          <w:rtl/>
          <w:lang w:bidi="ar-SY"/>
        </w:rPr>
        <w:t>لم</w:t>
      </w:r>
      <w:r w:rsidR="002F2827" w:rsidRPr="00C771AB">
        <w:rPr>
          <w:rFonts w:hint="cs"/>
          <w:rtl/>
          <w:lang w:bidi="ar-SY"/>
        </w:rPr>
        <w:t>،</w:t>
      </w:r>
    </w:p>
    <w:p w:rsidR="004B6CF0" w:rsidRPr="002F2827" w:rsidRDefault="004B6CF0" w:rsidP="00C771AB">
      <w:pPr>
        <w:pStyle w:val="enumlev1"/>
        <w:rPr>
          <w:spacing w:val="-2"/>
          <w:rtl/>
          <w:lang w:bidi="ar-SY"/>
        </w:rPr>
      </w:pPr>
      <w:r>
        <w:rPr>
          <w:lang w:bidi="ar-SY"/>
        </w:rPr>
        <w:t>3.1</w:t>
      </w:r>
      <w:r>
        <w:rPr>
          <w:rFonts w:hint="cs"/>
          <w:rtl/>
          <w:lang w:bidi="ar-SY"/>
        </w:rPr>
        <w:tab/>
      </w:r>
      <w:r w:rsidR="00F236C5" w:rsidRPr="002F2827">
        <w:rPr>
          <w:rFonts w:hint="cs"/>
          <w:spacing w:val="-2"/>
          <w:rtl/>
          <w:lang w:bidi="ar-SY"/>
        </w:rPr>
        <w:t>يتضمن الحكم الكامل أو المواد المزمع الإحالة إليها مسائل تتعدى نطاق</w:t>
      </w:r>
      <w:r w:rsidR="00175FAB" w:rsidRPr="002F2827">
        <w:rPr>
          <w:rFonts w:hint="cs"/>
          <w:spacing w:val="-2"/>
          <w:rtl/>
          <w:lang w:bidi="ar-SY"/>
        </w:rPr>
        <w:t xml:space="preserve"> لوائح الاتصالات الدولية. و</w:t>
      </w:r>
      <w:r w:rsidR="008B5B02">
        <w:rPr>
          <w:rFonts w:hint="cs"/>
          <w:spacing w:val="-2"/>
          <w:rtl/>
          <w:lang w:bidi="ar-SY"/>
        </w:rPr>
        <w:t>في </w:t>
      </w:r>
      <w:r w:rsidR="00175FAB" w:rsidRPr="002F2827">
        <w:rPr>
          <w:rFonts w:hint="cs"/>
          <w:spacing w:val="-2"/>
          <w:rtl/>
          <w:lang w:bidi="ar-SY"/>
        </w:rPr>
        <w:t>مثل هذه الظروف</w:t>
      </w:r>
      <w:r w:rsidR="00C771AB">
        <w:rPr>
          <w:rFonts w:hint="cs"/>
          <w:spacing w:val="-2"/>
          <w:rtl/>
          <w:lang w:bidi="ar-SY"/>
        </w:rPr>
        <w:t>،</w:t>
      </w:r>
      <w:r w:rsidR="00175FAB" w:rsidRPr="002F2827">
        <w:rPr>
          <w:rFonts w:hint="cs"/>
          <w:spacing w:val="-2"/>
          <w:rtl/>
          <w:lang w:bidi="ar-SY"/>
        </w:rPr>
        <w:t xml:space="preserve"> فإن بالمستطاع إدراج الجزء المعني من النص </w:t>
      </w:r>
      <w:r w:rsidR="008B5B02">
        <w:rPr>
          <w:rFonts w:hint="cs"/>
          <w:spacing w:val="-2"/>
          <w:rtl/>
          <w:lang w:bidi="ar-SY"/>
        </w:rPr>
        <w:t>في </w:t>
      </w:r>
      <w:r w:rsidR="00175FAB" w:rsidRPr="002F2827">
        <w:rPr>
          <w:rFonts w:hint="cs"/>
          <w:spacing w:val="-2"/>
          <w:rtl/>
          <w:lang w:bidi="ar-SY"/>
        </w:rPr>
        <w:t>اللوائح المعدلة للاتصالات الدولية مشفوعاً بأي نص توضيحي ضروري.</w:t>
      </w:r>
    </w:p>
    <w:p w:rsidR="004B6CF0" w:rsidRPr="0033130B" w:rsidRDefault="004B6CF0" w:rsidP="0033130B">
      <w:pPr>
        <w:pStyle w:val="Headingb"/>
        <w:rPr>
          <w:b w:val="0"/>
          <w:rtl/>
        </w:rPr>
      </w:pPr>
      <w:r w:rsidRPr="0033130B">
        <w:rPr>
          <w:rFonts w:hint="cs"/>
          <w:b w:val="0"/>
          <w:rtl/>
        </w:rPr>
        <w:t xml:space="preserve">المعيار </w:t>
      </w:r>
      <w:r w:rsidRPr="0033130B">
        <w:rPr>
          <w:b w:val="0"/>
        </w:rPr>
        <w:t>2</w:t>
      </w:r>
      <w:r w:rsidR="00175FAB" w:rsidRPr="0033130B">
        <w:rPr>
          <w:rFonts w:hint="cs"/>
          <w:b w:val="0"/>
          <w:rtl/>
        </w:rPr>
        <w:t>؛ المقترحات المتعلقة بالمصطلحات والتعريفات</w:t>
      </w:r>
    </w:p>
    <w:p w:rsidR="004B6CF0" w:rsidRDefault="004B6CF0" w:rsidP="00C771AB">
      <w:pPr>
        <w:pStyle w:val="enumlev1"/>
        <w:rPr>
          <w:rtl/>
          <w:lang w:bidi="ar-SY"/>
        </w:rPr>
      </w:pPr>
      <w:r>
        <w:rPr>
          <w:lang w:bidi="ar-SY"/>
        </w:rPr>
        <w:t>1.2</w:t>
      </w:r>
      <w:r>
        <w:rPr>
          <w:lang w:bidi="ar-SY"/>
        </w:rPr>
        <w:tab/>
      </w:r>
      <w:r w:rsidR="008971B9">
        <w:rPr>
          <w:rFonts w:hint="cs"/>
          <w:rtl/>
          <w:lang w:bidi="ar-SY"/>
        </w:rPr>
        <w:t xml:space="preserve">ينبغي أن يقتصر ازدواج التعريفات المدرجة بالفعل </w:t>
      </w:r>
      <w:r w:rsidR="008B5B02">
        <w:rPr>
          <w:rFonts w:hint="cs"/>
          <w:rtl/>
          <w:lang w:bidi="ar-SY"/>
        </w:rPr>
        <w:t>في </w:t>
      </w:r>
      <w:r w:rsidR="008971B9">
        <w:rPr>
          <w:rFonts w:hint="cs"/>
          <w:rtl/>
          <w:lang w:bidi="ar-SY"/>
        </w:rPr>
        <w:t xml:space="preserve">ملحقات الدستور/الاتفاقية ضمن لوائح الاتصالات الدولية على تلك التعريفات الواردة </w:t>
      </w:r>
      <w:r w:rsidR="008B5B02">
        <w:rPr>
          <w:rFonts w:hint="cs"/>
          <w:rtl/>
          <w:lang w:bidi="ar-SY"/>
        </w:rPr>
        <w:t>في </w:t>
      </w:r>
      <w:r w:rsidR="008971B9">
        <w:rPr>
          <w:rFonts w:hint="cs"/>
          <w:rtl/>
          <w:lang w:bidi="ar-SY"/>
        </w:rPr>
        <w:t>لوائح الاتصالات الدولية الحالية.</w:t>
      </w:r>
    </w:p>
    <w:p w:rsidR="004B6CF0" w:rsidRDefault="004B6CF0" w:rsidP="00C771AB">
      <w:pPr>
        <w:pStyle w:val="enumlev1"/>
        <w:rPr>
          <w:rtl/>
          <w:lang w:bidi="ar-SY"/>
        </w:rPr>
      </w:pPr>
      <w:r>
        <w:rPr>
          <w:lang w:bidi="ar-SY"/>
        </w:rPr>
        <w:t>2.2</w:t>
      </w:r>
      <w:r>
        <w:rPr>
          <w:lang w:bidi="ar-SY"/>
        </w:rPr>
        <w:tab/>
      </w:r>
      <w:r w:rsidR="00EB1186">
        <w:rPr>
          <w:rFonts w:hint="cs"/>
          <w:rtl/>
          <w:lang w:bidi="ar-SY"/>
        </w:rPr>
        <w:t xml:space="preserve">يجب أن يكون أي تكرار للتعريفات مطابقاً حرفياً لما هو وارد </w:t>
      </w:r>
      <w:r w:rsidR="008B5B02">
        <w:rPr>
          <w:rFonts w:hint="cs"/>
          <w:rtl/>
          <w:lang w:bidi="ar-SY"/>
        </w:rPr>
        <w:t>في </w:t>
      </w:r>
      <w:r w:rsidR="00EB1186">
        <w:rPr>
          <w:rFonts w:hint="cs"/>
          <w:rtl/>
          <w:lang w:bidi="ar-SY"/>
        </w:rPr>
        <w:t>الدستور/الاتفاقية.</w:t>
      </w:r>
    </w:p>
    <w:p w:rsidR="004B6CF0" w:rsidRPr="00B26CA4" w:rsidRDefault="004B6CF0" w:rsidP="008B5B02">
      <w:pPr>
        <w:pStyle w:val="enumlev1"/>
        <w:rPr>
          <w:rtl/>
          <w:lang w:bidi="ar-EG"/>
        </w:rPr>
      </w:pPr>
      <w:r w:rsidRPr="005E66F7">
        <w:t>3</w:t>
      </w:r>
      <w:r>
        <w:rPr>
          <w:lang w:bidi="ar-SY"/>
        </w:rPr>
        <w:t>.2</w:t>
      </w:r>
      <w:r>
        <w:rPr>
          <w:lang w:bidi="ar-SY"/>
        </w:rPr>
        <w:tab/>
      </w:r>
      <w:r w:rsidR="00EB1186">
        <w:rPr>
          <w:rFonts w:hint="cs"/>
          <w:rtl/>
          <w:lang w:bidi="ar-SY"/>
        </w:rPr>
        <w:t>وتجنبا</w:t>
      </w:r>
      <w:r w:rsidR="0030247E">
        <w:rPr>
          <w:rFonts w:hint="cs"/>
          <w:rtl/>
          <w:lang w:bidi="ar-SY"/>
        </w:rPr>
        <w:t xml:space="preserve">ً لعدم الاتساق بين الدستور/الاتفاقية ولوائح الاتصالات الدولية فإن من الواجب أن يُدرج قبل النص الذي يعتبر ازدواجه ضرورياً ضمن لوائح الاتصالات الراديوية العبارة التالية: </w:t>
      </w:r>
      <w:r w:rsidR="0030247E">
        <w:rPr>
          <w:rFonts w:hint="cs"/>
          <w:i/>
          <w:iCs/>
          <w:rtl/>
          <w:lang w:bidi="ar-SY"/>
        </w:rPr>
        <w:t xml:space="preserve">"بموجب الرقم </w:t>
      </w:r>
      <w:r w:rsidR="0030247E">
        <w:rPr>
          <w:i/>
          <w:iCs/>
          <w:lang w:bidi="ar-SY"/>
        </w:rPr>
        <w:t>x</w:t>
      </w:r>
      <w:r w:rsidR="0030247E">
        <w:rPr>
          <w:rFonts w:hint="cs"/>
          <w:i/>
          <w:iCs/>
          <w:rtl/>
          <w:lang w:bidi="ar-EG"/>
        </w:rPr>
        <w:t xml:space="preserve"> من الدستور أو</w:t>
      </w:r>
      <w:r w:rsidR="008B5B02">
        <w:rPr>
          <w:rFonts w:hint="eastAsia"/>
          <w:i/>
          <w:iCs/>
          <w:rtl/>
          <w:lang w:bidi="ar-EG"/>
        </w:rPr>
        <w:t> </w:t>
      </w:r>
      <w:r w:rsidR="0030247E">
        <w:rPr>
          <w:rFonts w:hint="cs"/>
          <w:i/>
          <w:iCs/>
          <w:rtl/>
          <w:lang w:bidi="ar-EG"/>
        </w:rPr>
        <w:t>الاتفاقية"</w:t>
      </w:r>
      <w:r w:rsidR="00B26CA4">
        <w:rPr>
          <w:rFonts w:hint="cs"/>
          <w:rtl/>
          <w:lang w:bidi="ar-EG"/>
        </w:rPr>
        <w:t xml:space="preserve"> ويرد بعد ذلك النص المختار بأكمله دون أي تغييرات سوى ما تقتضيه الإحالات المرجعية.</w:t>
      </w:r>
      <w:r w:rsidR="00351EE7">
        <w:rPr>
          <w:rFonts w:hint="cs"/>
          <w:rtl/>
          <w:lang w:bidi="ar-EG"/>
        </w:rPr>
        <w:t xml:space="preserve"> ومن الأمثلة على ذلك </w:t>
      </w:r>
      <w:r w:rsidR="00351EE7" w:rsidRPr="005E66F7">
        <w:rPr>
          <w:rFonts w:hint="cs"/>
          <w:rtl/>
        </w:rPr>
        <w:t xml:space="preserve">الفقرة </w:t>
      </w:r>
      <w:r w:rsidR="005E66F7">
        <w:t>1.9</w:t>
      </w:r>
      <w:r w:rsidR="00351EE7">
        <w:rPr>
          <w:rFonts w:hint="cs"/>
          <w:rtl/>
          <w:lang w:bidi="ar-EG"/>
        </w:rPr>
        <w:t xml:space="preserve"> </w:t>
      </w:r>
      <w:r w:rsidR="0033130B">
        <w:rPr>
          <w:rFonts w:hint="cs"/>
          <w:rtl/>
          <w:lang w:bidi="ar-EG"/>
        </w:rPr>
        <w:t xml:space="preserve">من المادة </w:t>
      </w:r>
      <w:r w:rsidR="0033130B">
        <w:rPr>
          <w:lang w:bidi="ar-EG"/>
        </w:rPr>
        <w:t>9</w:t>
      </w:r>
      <w:r w:rsidR="0033130B">
        <w:rPr>
          <w:rFonts w:hint="cs"/>
          <w:rtl/>
          <w:lang w:bidi="ar-EG"/>
        </w:rPr>
        <w:t xml:space="preserve"> </w:t>
      </w:r>
      <w:r w:rsidR="00351EE7">
        <w:rPr>
          <w:rFonts w:hint="cs"/>
          <w:rtl/>
          <w:lang w:bidi="ar-EG"/>
        </w:rPr>
        <w:t xml:space="preserve">من اللوائح الحالية للاتصالات الراديوية التي أُدرج ضمنها الرقم </w:t>
      </w:r>
      <w:r w:rsidR="005E66F7">
        <w:t>31</w:t>
      </w:r>
      <w:r w:rsidR="00351EE7">
        <w:rPr>
          <w:rFonts w:hint="cs"/>
          <w:rtl/>
          <w:lang w:bidi="ar-EG"/>
        </w:rPr>
        <w:t xml:space="preserve"> من اتفاقية نيروبي.</w:t>
      </w:r>
    </w:p>
    <w:p w:rsidR="004B6CF0" w:rsidRDefault="004B6CF0" w:rsidP="0033130B">
      <w:pPr>
        <w:pStyle w:val="enumlev1"/>
        <w:rPr>
          <w:rtl/>
          <w:lang w:bidi="ar-SY"/>
        </w:rPr>
      </w:pPr>
      <w:r>
        <w:rPr>
          <w:lang w:bidi="ar-SY"/>
        </w:rPr>
        <w:t>4.2</w:t>
      </w:r>
      <w:r>
        <w:rPr>
          <w:rFonts w:hint="cs"/>
          <w:rtl/>
          <w:lang w:bidi="ar-SY"/>
        </w:rPr>
        <w:tab/>
      </w:r>
      <w:r w:rsidR="0077033F">
        <w:rPr>
          <w:rFonts w:hint="cs"/>
          <w:rtl/>
          <w:lang w:bidi="ar-SY"/>
        </w:rPr>
        <w:t xml:space="preserve">من غير المناسب أن تُدرج </w:t>
      </w:r>
      <w:r w:rsidR="008B5B02">
        <w:rPr>
          <w:rFonts w:hint="cs"/>
          <w:rtl/>
          <w:lang w:bidi="ar-SY"/>
        </w:rPr>
        <w:t>في </w:t>
      </w:r>
      <w:r w:rsidR="0077033F">
        <w:rPr>
          <w:rFonts w:hint="cs"/>
          <w:rtl/>
          <w:lang w:bidi="ar-SY"/>
        </w:rPr>
        <w:t>لوائح الاتصالات الدولية المقترحات التي تسعى إلى تعديل المصطلحات والتعريفات الحالية الواردة ضمن الدستور/الاتفاقية.</w:t>
      </w:r>
    </w:p>
    <w:p w:rsidR="004B6CF0" w:rsidRDefault="004B6CF0" w:rsidP="0033130B">
      <w:pPr>
        <w:pStyle w:val="enumlev1"/>
        <w:rPr>
          <w:rtl/>
          <w:lang w:bidi="ar-SY"/>
        </w:rPr>
      </w:pPr>
      <w:r>
        <w:rPr>
          <w:lang w:bidi="ar-SY"/>
        </w:rPr>
        <w:lastRenderedPageBreak/>
        <w:t>5.2</w:t>
      </w:r>
      <w:r>
        <w:rPr>
          <w:lang w:bidi="ar-SY"/>
        </w:rPr>
        <w:tab/>
      </w:r>
      <w:r w:rsidR="008C600B">
        <w:rPr>
          <w:rFonts w:hint="cs"/>
          <w:rtl/>
          <w:lang w:bidi="ar-SY"/>
        </w:rPr>
        <w:t xml:space="preserve">ينبغي تجنب أي إدراج </w:t>
      </w:r>
      <w:r w:rsidR="008B5B02">
        <w:rPr>
          <w:rFonts w:hint="cs"/>
          <w:rtl/>
          <w:lang w:bidi="ar-SY"/>
        </w:rPr>
        <w:t>في </w:t>
      </w:r>
      <w:r w:rsidR="008C600B">
        <w:rPr>
          <w:rFonts w:hint="cs"/>
          <w:rtl/>
          <w:lang w:bidi="ar-SY"/>
        </w:rPr>
        <w:t xml:space="preserve">اللوائح المعدلة للاتصالات الدولية لمصطلحات وتعاريف معدلة واردة حالياً </w:t>
      </w:r>
      <w:r w:rsidR="008B5B02">
        <w:rPr>
          <w:rFonts w:hint="cs"/>
          <w:rtl/>
          <w:lang w:bidi="ar-SY"/>
        </w:rPr>
        <w:t>في </w:t>
      </w:r>
      <w:r w:rsidR="008C600B">
        <w:rPr>
          <w:rFonts w:hint="cs"/>
          <w:rtl/>
          <w:lang w:bidi="ar-SY"/>
        </w:rPr>
        <w:t>ملحقات الدستور/الاتفاقية، ولا</w:t>
      </w:r>
      <w:r w:rsidR="00722C65">
        <w:rPr>
          <w:rFonts w:hint="cs"/>
          <w:rtl/>
          <w:lang w:bidi="ar-SY"/>
        </w:rPr>
        <w:t xml:space="preserve"> </w:t>
      </w:r>
      <w:r w:rsidR="008C600B">
        <w:rPr>
          <w:rFonts w:hint="cs"/>
          <w:rtl/>
          <w:lang w:bidi="ar-SY"/>
        </w:rPr>
        <w:t xml:space="preserve">سيما أية تعديلات </w:t>
      </w:r>
      <w:r w:rsidR="000F3637">
        <w:rPr>
          <w:rFonts w:hint="cs"/>
          <w:rtl/>
          <w:lang w:bidi="ar-SY"/>
        </w:rPr>
        <w:t>رُفعت قبلاً إلى المؤتمرات السابقة للمندوبين المفوضين ولم تحظ بالقبول.</w:t>
      </w:r>
    </w:p>
    <w:p w:rsidR="004B6CF0" w:rsidRDefault="004B6CF0" w:rsidP="0033130B">
      <w:pPr>
        <w:pStyle w:val="enumlev1"/>
        <w:rPr>
          <w:rtl/>
          <w:lang w:bidi="ar-SY"/>
        </w:rPr>
      </w:pPr>
      <w:r>
        <w:rPr>
          <w:lang w:bidi="ar-SY"/>
        </w:rPr>
        <w:t>6.2</w:t>
      </w:r>
      <w:r>
        <w:rPr>
          <w:lang w:bidi="ar-SY"/>
        </w:rPr>
        <w:tab/>
      </w:r>
      <w:r w:rsidR="000F3637">
        <w:rPr>
          <w:rFonts w:hint="cs"/>
          <w:rtl/>
          <w:lang w:bidi="ar-SY"/>
        </w:rPr>
        <w:t xml:space="preserve">من الواجب تجنب أي توسيع أو تعديل للمصلحات والتعريفات الواردة </w:t>
      </w:r>
      <w:r w:rsidR="008B5B02">
        <w:rPr>
          <w:rFonts w:hint="cs"/>
          <w:rtl/>
          <w:lang w:bidi="ar-SY"/>
        </w:rPr>
        <w:t>في </w:t>
      </w:r>
      <w:r w:rsidR="000F3637">
        <w:rPr>
          <w:rFonts w:hint="cs"/>
          <w:rtl/>
          <w:lang w:bidi="ar-SY"/>
        </w:rPr>
        <w:t>اللوائح الحالية للاتصالات الدولية.</w:t>
      </w:r>
    </w:p>
    <w:p w:rsidR="004B6CF0" w:rsidRDefault="004B6CF0" w:rsidP="0033130B">
      <w:pPr>
        <w:pStyle w:val="enumlev1"/>
        <w:rPr>
          <w:rtl/>
          <w:lang w:bidi="ar-SY"/>
        </w:rPr>
      </w:pPr>
      <w:r>
        <w:rPr>
          <w:lang w:bidi="ar-SY"/>
        </w:rPr>
        <w:t>7.2</w:t>
      </w:r>
      <w:r>
        <w:rPr>
          <w:lang w:bidi="ar-SY"/>
        </w:rPr>
        <w:tab/>
      </w:r>
      <w:r w:rsidR="00902B17">
        <w:rPr>
          <w:rFonts w:hint="cs"/>
          <w:rtl/>
          <w:lang w:bidi="ar-SY"/>
        </w:rPr>
        <w:t xml:space="preserve">ربما يكون من الأفضل إدراج التعريفات ذات الطابع التقني و/أو التشغيلي </w:t>
      </w:r>
      <w:r w:rsidR="008B5B02">
        <w:rPr>
          <w:rFonts w:hint="cs"/>
          <w:rtl/>
          <w:lang w:bidi="ar-SY"/>
        </w:rPr>
        <w:t>في </w:t>
      </w:r>
      <w:r w:rsidR="00902B17">
        <w:rPr>
          <w:rFonts w:hint="cs"/>
          <w:rtl/>
          <w:lang w:bidi="ar-SY"/>
        </w:rPr>
        <w:t xml:space="preserve">قرار (قرارات) </w:t>
      </w:r>
      <w:r w:rsidR="00980595">
        <w:rPr>
          <w:rFonts w:hint="cs"/>
          <w:rtl/>
          <w:lang w:bidi="ar-SY"/>
        </w:rPr>
        <w:t xml:space="preserve">للمؤتمر العالمي للاتصالات الدولية لعام </w:t>
      </w:r>
      <w:r w:rsidR="00980595" w:rsidRPr="00980595">
        <w:rPr>
          <w:rFonts w:cs="Times New Roman" w:hint="cs"/>
          <w:szCs w:val="22"/>
          <w:rtl/>
          <w:lang w:bidi="ar-SY"/>
        </w:rPr>
        <w:t>2012</w:t>
      </w:r>
      <w:r w:rsidR="00980595">
        <w:rPr>
          <w:rFonts w:hint="cs"/>
          <w:rtl/>
          <w:lang w:bidi="ar-SY"/>
        </w:rPr>
        <w:t xml:space="preserve">. كما يمكن النظر </w:t>
      </w:r>
      <w:r w:rsidR="008B5B02">
        <w:rPr>
          <w:rFonts w:hint="cs"/>
          <w:rtl/>
          <w:lang w:bidi="ar-SY"/>
        </w:rPr>
        <w:t>في </w:t>
      </w:r>
      <w:r w:rsidR="00980595">
        <w:rPr>
          <w:rFonts w:hint="cs"/>
          <w:rtl/>
          <w:lang w:bidi="ar-SY"/>
        </w:rPr>
        <w:t>آلية مناسبة لمراجعتها.</w:t>
      </w:r>
      <w:r w:rsidR="0025073B">
        <w:rPr>
          <w:rFonts w:hint="cs"/>
          <w:rtl/>
          <w:lang w:bidi="ar-SY"/>
        </w:rPr>
        <w:t xml:space="preserve"> وإذا لم يكن المصطلح مستخدماً </w:t>
      </w:r>
      <w:r w:rsidR="008B5B02">
        <w:rPr>
          <w:rFonts w:hint="cs"/>
          <w:rtl/>
          <w:lang w:bidi="ar-SY"/>
        </w:rPr>
        <w:t>في </w:t>
      </w:r>
      <w:r w:rsidR="0025073B">
        <w:rPr>
          <w:rFonts w:hint="cs"/>
          <w:rtl/>
          <w:lang w:bidi="ar-SY"/>
        </w:rPr>
        <w:t>مادة أو حكم</w:t>
      </w:r>
      <w:r w:rsidR="0033130B">
        <w:rPr>
          <w:rFonts w:hint="cs"/>
          <w:rtl/>
          <w:lang w:bidi="ar-SY"/>
        </w:rPr>
        <w:t>،</w:t>
      </w:r>
      <w:r w:rsidR="0025073B">
        <w:rPr>
          <w:rFonts w:hint="cs"/>
          <w:rtl/>
          <w:lang w:bidi="ar-SY"/>
        </w:rPr>
        <w:t xml:space="preserve"> فإن من غير الضروري تعريفه </w:t>
      </w:r>
      <w:r w:rsidR="008B5B02">
        <w:rPr>
          <w:rFonts w:hint="cs"/>
          <w:rtl/>
          <w:lang w:bidi="ar-SY"/>
        </w:rPr>
        <w:t>في </w:t>
      </w:r>
      <w:r w:rsidR="0025073B">
        <w:rPr>
          <w:rFonts w:hint="cs"/>
          <w:rtl/>
          <w:lang w:bidi="ar-SY"/>
        </w:rPr>
        <w:t>اللوائح المعدلة للاتصالات الدولية.</w:t>
      </w:r>
    </w:p>
    <w:p w:rsidR="004B6CF0" w:rsidRPr="005E66F7" w:rsidRDefault="004B6CF0" w:rsidP="005E66F7">
      <w:pPr>
        <w:pStyle w:val="Headingb"/>
        <w:rPr>
          <w:b w:val="0"/>
          <w:rtl/>
        </w:rPr>
      </w:pPr>
      <w:r w:rsidRPr="005E66F7">
        <w:rPr>
          <w:rFonts w:hint="cs"/>
          <w:b w:val="0"/>
          <w:rtl/>
        </w:rPr>
        <w:t xml:space="preserve">المعيار </w:t>
      </w:r>
      <w:r w:rsidRPr="005E66F7">
        <w:t>3</w:t>
      </w:r>
      <w:r w:rsidR="0025073B" w:rsidRPr="005E66F7">
        <w:rPr>
          <w:rFonts w:hint="cs"/>
          <w:b w:val="0"/>
          <w:rtl/>
        </w:rPr>
        <w:t>؛ الإحالة إلى "توصيات الاتحاد"</w:t>
      </w:r>
    </w:p>
    <w:p w:rsidR="004B6CF0" w:rsidRPr="00722C65" w:rsidRDefault="004B6CF0" w:rsidP="0033130B">
      <w:pPr>
        <w:pStyle w:val="enumlev1"/>
        <w:rPr>
          <w:rtl/>
          <w:lang w:bidi="ar-SY"/>
        </w:rPr>
      </w:pPr>
      <w:r>
        <w:rPr>
          <w:lang w:bidi="ar-SY"/>
        </w:rPr>
        <w:t>1.3</w:t>
      </w:r>
      <w:r>
        <w:rPr>
          <w:lang w:bidi="ar-SY"/>
        </w:rPr>
        <w:tab/>
      </w:r>
      <w:r w:rsidR="00A35C18" w:rsidRPr="00722C65">
        <w:rPr>
          <w:rFonts w:hint="cs"/>
          <w:rtl/>
          <w:lang w:bidi="ar-SY"/>
        </w:rPr>
        <w:t>ينبغي أن تظل توصيات الاتحاد غير ملزمة/طوعية. ومن غير المناسب إدراج أية مقترحات تبدِّل بشكل مباشر أو غير مباشر من</w:t>
      </w:r>
      <w:r w:rsidR="00664E45" w:rsidRPr="00722C65">
        <w:rPr>
          <w:rFonts w:hint="cs"/>
          <w:rtl/>
          <w:lang w:bidi="ar-SY"/>
        </w:rPr>
        <w:t xml:space="preserve"> الطابع غير الملزم/الطوعي لتوصيات قطاعي تقييس الاتصالات </w:t>
      </w:r>
      <w:r w:rsidR="00BB2BD1" w:rsidRPr="00722C65">
        <w:rPr>
          <w:rFonts w:hint="cs"/>
          <w:rtl/>
          <w:lang w:bidi="ar-SY"/>
        </w:rPr>
        <w:t>والاتصالات الراديوية</w:t>
      </w:r>
      <w:r w:rsidR="00664E45" w:rsidRPr="00722C65">
        <w:rPr>
          <w:rFonts w:hint="cs"/>
          <w:rtl/>
          <w:lang w:bidi="ar-SY"/>
        </w:rPr>
        <w:t xml:space="preserve"> </w:t>
      </w:r>
      <w:r w:rsidR="008B5B02">
        <w:rPr>
          <w:rFonts w:hint="cs"/>
          <w:rtl/>
          <w:lang w:bidi="ar-SY"/>
        </w:rPr>
        <w:t>في </w:t>
      </w:r>
      <w:r w:rsidR="00664E45" w:rsidRPr="00722C65">
        <w:rPr>
          <w:rFonts w:hint="cs"/>
          <w:rtl/>
          <w:lang w:bidi="ar-SY"/>
        </w:rPr>
        <w:t>لوائح الاتصالات الدولية.</w:t>
      </w:r>
    </w:p>
    <w:p w:rsidR="004B6CF0" w:rsidRDefault="004B6CF0" w:rsidP="0033130B">
      <w:pPr>
        <w:pStyle w:val="enumlev1"/>
        <w:rPr>
          <w:rtl/>
          <w:lang w:bidi="ar-SY"/>
        </w:rPr>
      </w:pPr>
      <w:r>
        <w:rPr>
          <w:lang w:bidi="ar-SY"/>
        </w:rPr>
        <w:t>2.3</w:t>
      </w:r>
      <w:r>
        <w:rPr>
          <w:lang w:bidi="ar-SY"/>
        </w:rPr>
        <w:tab/>
      </w:r>
      <w:r w:rsidR="00F939A8">
        <w:rPr>
          <w:rFonts w:hint="cs"/>
          <w:rtl/>
          <w:lang w:bidi="ar-SY"/>
        </w:rPr>
        <w:t>من غير المناسب على ما يبدو إدراج أي تضمين بالإحالة إلى توصيات محددة لقطاع تقييس الاتصالات بالنظر إلى الطابع الدينامي للجان دراسات هذا القطاع والحاجة إلى تجنب المراجعة المتكررة للوائح الاتصالات الدولية. وحينما يكون الأمر ضرورياً حتماً</w:t>
      </w:r>
      <w:r w:rsidR="0033130B">
        <w:rPr>
          <w:rFonts w:hint="cs"/>
          <w:rtl/>
          <w:lang w:bidi="ar-SY"/>
        </w:rPr>
        <w:t>،</w:t>
      </w:r>
      <w:r w:rsidR="00F939A8">
        <w:rPr>
          <w:rFonts w:hint="cs"/>
          <w:rtl/>
          <w:lang w:bidi="ar-SY"/>
        </w:rPr>
        <w:t xml:space="preserve"> فإن الإحالة يجب أن تتم فحسب بشأن توصيات محددة لقطاع تقييس الاتصالات باستخدام </w:t>
      </w:r>
      <w:r w:rsidR="00961C25">
        <w:rPr>
          <w:rFonts w:hint="cs"/>
          <w:rtl/>
          <w:lang w:bidi="ar-SY"/>
        </w:rPr>
        <w:t>تعابير "مع مراعاة/استناداً إلى أحدث نسخة من توصية قطاع تقييس الاتصالات".</w:t>
      </w:r>
    </w:p>
    <w:p w:rsidR="004B6CF0" w:rsidRPr="00722C65" w:rsidRDefault="004B6CF0" w:rsidP="008B5B02">
      <w:pPr>
        <w:pStyle w:val="enumlev1"/>
        <w:rPr>
          <w:spacing w:val="-4"/>
          <w:rtl/>
          <w:lang w:bidi="ar-SY"/>
        </w:rPr>
      </w:pPr>
      <w:r>
        <w:rPr>
          <w:lang w:bidi="ar-SY"/>
        </w:rPr>
        <w:t>3.3</w:t>
      </w:r>
      <w:r>
        <w:rPr>
          <w:rFonts w:hint="cs"/>
          <w:rtl/>
          <w:lang w:bidi="ar-SY"/>
        </w:rPr>
        <w:tab/>
      </w:r>
      <w:r w:rsidR="00961C25" w:rsidRPr="00722C65">
        <w:rPr>
          <w:rFonts w:hint="cs"/>
          <w:spacing w:val="-4"/>
          <w:rtl/>
          <w:lang w:bidi="ar-SY"/>
        </w:rPr>
        <w:t>وحينما تكون الإحالة إلى توصي</w:t>
      </w:r>
      <w:r w:rsidR="00E53AA2" w:rsidRPr="00722C65">
        <w:rPr>
          <w:rFonts w:hint="cs"/>
          <w:spacing w:val="-4"/>
          <w:rtl/>
          <w:lang w:bidi="ar-SY"/>
        </w:rPr>
        <w:t>ات</w:t>
      </w:r>
      <w:r w:rsidR="00961C25" w:rsidRPr="00722C65">
        <w:rPr>
          <w:rFonts w:hint="cs"/>
          <w:spacing w:val="-4"/>
          <w:rtl/>
          <w:lang w:bidi="ar-SY"/>
        </w:rPr>
        <w:t xml:space="preserve"> لقطاع تقيس الاتصالات ضرورية حتماً فإن الصيغة المستخدمة</w:t>
      </w:r>
      <w:r w:rsidR="00E53AA2" w:rsidRPr="00722C65">
        <w:rPr>
          <w:rFonts w:hint="cs"/>
          <w:spacing w:val="-4"/>
          <w:rtl/>
          <w:lang w:bidi="ar-SY"/>
        </w:rPr>
        <w:t xml:space="preserve"> يجب أن توضح أن ذلك لا يعني بأن هذه التوصيات إلزامية بحيث تكون مثلاً "تحث الدول الأعضاء على تنفيذ توصيات قطاع تقيس</w:t>
      </w:r>
      <w:r w:rsidR="008B5B02">
        <w:rPr>
          <w:rFonts w:hint="eastAsia"/>
          <w:spacing w:val="-4"/>
          <w:rtl/>
          <w:lang w:bidi="ar-SY"/>
        </w:rPr>
        <w:t> </w:t>
      </w:r>
      <w:r w:rsidR="00E53AA2" w:rsidRPr="00722C65">
        <w:rPr>
          <w:rFonts w:hint="cs"/>
          <w:spacing w:val="-4"/>
          <w:rtl/>
          <w:lang w:bidi="ar-SY"/>
        </w:rPr>
        <w:t>الاتصالات".</w:t>
      </w:r>
    </w:p>
    <w:p w:rsidR="004B6CF0" w:rsidRPr="00722C65" w:rsidRDefault="00883609" w:rsidP="00883609">
      <w:pPr>
        <w:pStyle w:val="enumlev1"/>
        <w:rPr>
          <w:rtl/>
        </w:rPr>
      </w:pPr>
      <w:r>
        <w:rPr>
          <w:lang w:bidi="ar-SY"/>
        </w:rPr>
        <w:t>4</w:t>
      </w:r>
      <w:r w:rsidR="004B6CF0">
        <w:rPr>
          <w:lang w:bidi="ar-SY"/>
        </w:rPr>
        <w:t>.</w:t>
      </w:r>
      <w:r>
        <w:rPr>
          <w:lang w:bidi="ar-SY"/>
        </w:rPr>
        <w:t>3</w:t>
      </w:r>
      <w:r w:rsidR="004B6CF0">
        <w:rPr>
          <w:rFonts w:hint="cs"/>
          <w:rtl/>
          <w:lang w:bidi="ar-SY"/>
        </w:rPr>
        <w:tab/>
      </w:r>
      <w:r w:rsidR="00D3459F" w:rsidRPr="00722C65">
        <w:rPr>
          <w:rFonts w:hint="cs"/>
          <w:spacing w:val="-6"/>
          <w:rtl/>
          <w:lang w:bidi="ar-SY"/>
        </w:rPr>
        <w:t xml:space="preserve">ينبغي أن تتوجه أية إحالة إلى "توصيات الاتحاد" إلى ميدان محدد للتطبيق (قطاع تقييس الاتصالات أو قطاع الاتصالات </w:t>
      </w:r>
      <w:r w:rsidR="00D3459F" w:rsidRPr="00722C65">
        <w:rPr>
          <w:rFonts w:hint="cs"/>
          <w:rtl/>
        </w:rPr>
        <w:t>الراديوية).</w:t>
      </w:r>
      <w:r w:rsidR="00C47250" w:rsidRPr="00722C65">
        <w:rPr>
          <w:rFonts w:hint="cs"/>
          <w:rtl/>
        </w:rPr>
        <w:t xml:space="preserve"> ومن غير المناسب إدراج إحالات عامة إلى "توصيات الاتحاد"</w:t>
      </w:r>
      <w:r w:rsidR="004E1E07" w:rsidRPr="00722C65">
        <w:rPr>
          <w:rFonts w:hint="cs"/>
          <w:rtl/>
        </w:rPr>
        <w:t>،</w:t>
      </w:r>
      <w:r w:rsidR="00C47250" w:rsidRPr="00722C65">
        <w:rPr>
          <w:rFonts w:hint="cs"/>
          <w:rtl/>
        </w:rPr>
        <w:t xml:space="preserve"> ويمكن أن يتسبب ذلك </w:t>
      </w:r>
      <w:r w:rsidR="008B5B02">
        <w:rPr>
          <w:rFonts w:hint="cs"/>
          <w:rtl/>
        </w:rPr>
        <w:t>في </w:t>
      </w:r>
      <w:r w:rsidR="00011DCE" w:rsidRPr="00722C65">
        <w:rPr>
          <w:rFonts w:hint="cs"/>
          <w:rtl/>
        </w:rPr>
        <w:t>تشو</w:t>
      </w:r>
      <w:r w:rsidR="009C0898" w:rsidRPr="00722C65">
        <w:rPr>
          <w:rFonts w:hint="cs"/>
          <w:rtl/>
        </w:rPr>
        <w:t>ي</w:t>
      </w:r>
      <w:r w:rsidR="00011DCE" w:rsidRPr="00722C65">
        <w:rPr>
          <w:rFonts w:hint="cs"/>
          <w:rtl/>
        </w:rPr>
        <w:t>ش لا داع</w:t>
      </w:r>
      <w:r w:rsidR="008B5B02">
        <w:rPr>
          <w:rFonts w:hint="cs"/>
          <w:rtl/>
        </w:rPr>
        <w:t>ي</w:t>
      </w:r>
      <w:r w:rsidR="00011DCE" w:rsidRPr="00722C65">
        <w:rPr>
          <w:rFonts w:hint="cs"/>
          <w:rtl/>
        </w:rPr>
        <w:t xml:space="preserve"> له.</w:t>
      </w:r>
    </w:p>
    <w:p w:rsidR="004B6CF0" w:rsidRPr="00011DCE" w:rsidRDefault="004B6CF0" w:rsidP="0033130B">
      <w:pPr>
        <w:pStyle w:val="Headingb"/>
      </w:pPr>
      <w:r w:rsidRPr="00011DCE">
        <w:rPr>
          <w:rFonts w:hint="cs"/>
          <w:rtl/>
        </w:rPr>
        <w:t xml:space="preserve">المعيار </w:t>
      </w:r>
      <w:r w:rsidRPr="00011DCE">
        <w:t>4</w:t>
      </w:r>
      <w:r w:rsidR="00011DCE">
        <w:rPr>
          <w:rFonts w:hint="cs"/>
          <w:rtl/>
        </w:rPr>
        <w:t>؛ تعديل الهيكل الحالي للوائح الاتصالات الدولية (إعادة تنظيم المواد و/أو الأحكام)</w:t>
      </w:r>
    </w:p>
    <w:p w:rsidR="004B6CF0" w:rsidRPr="0047256B" w:rsidRDefault="004B6CF0" w:rsidP="0033130B">
      <w:pPr>
        <w:pStyle w:val="enumlev1"/>
        <w:rPr>
          <w:rtl/>
          <w:lang w:bidi="ar-SY"/>
        </w:rPr>
      </w:pPr>
      <w:r w:rsidRPr="00011DCE">
        <w:rPr>
          <w:lang w:bidi="ar-SY"/>
        </w:rPr>
        <w:t>1.4</w:t>
      </w:r>
      <w:r w:rsidRPr="00011DCE">
        <w:rPr>
          <w:b/>
          <w:bCs/>
          <w:lang w:bidi="ar-SY"/>
        </w:rPr>
        <w:tab/>
      </w:r>
      <w:r w:rsidR="0047256B">
        <w:rPr>
          <w:rFonts w:hint="cs"/>
          <w:rtl/>
          <w:lang w:bidi="ar-SY"/>
        </w:rPr>
        <w:t xml:space="preserve">ينبغي تفادي تعديل الهيكل الحالي للوائح الاتصالات الدولية بما </w:t>
      </w:r>
      <w:r w:rsidR="008B5B02">
        <w:rPr>
          <w:rFonts w:hint="cs"/>
          <w:rtl/>
          <w:lang w:bidi="ar-SY"/>
        </w:rPr>
        <w:t>في </w:t>
      </w:r>
      <w:r w:rsidR="0047256B">
        <w:rPr>
          <w:rFonts w:hint="cs"/>
          <w:rtl/>
          <w:lang w:bidi="ar-SY"/>
        </w:rPr>
        <w:t xml:space="preserve">ذلك </w:t>
      </w:r>
      <w:r w:rsidR="00317E88">
        <w:rPr>
          <w:rFonts w:hint="cs"/>
          <w:rtl/>
          <w:lang w:bidi="ar-SY"/>
        </w:rPr>
        <w:t>الفصول والمواد ما لم يكن ذلك ضرورياً حتما</w:t>
      </w:r>
      <w:r w:rsidR="0033130B">
        <w:rPr>
          <w:rFonts w:hint="cs"/>
          <w:rtl/>
          <w:lang w:bidi="ar-SY"/>
        </w:rPr>
        <w:t>ً</w:t>
      </w:r>
      <w:r w:rsidR="00317E88">
        <w:rPr>
          <w:rFonts w:hint="cs"/>
          <w:rtl/>
          <w:lang w:bidi="ar-SY"/>
        </w:rPr>
        <w:t>.</w:t>
      </w:r>
    </w:p>
    <w:p w:rsidR="004B6CF0" w:rsidRPr="00F84E14" w:rsidRDefault="004B6CF0" w:rsidP="0033130B">
      <w:pPr>
        <w:pStyle w:val="Headingb"/>
        <w:ind w:left="0" w:firstLine="0"/>
        <w:rPr>
          <w:rtl/>
        </w:rPr>
      </w:pPr>
      <w:r w:rsidRPr="00011DCE">
        <w:rPr>
          <w:rFonts w:hint="cs"/>
          <w:rtl/>
        </w:rPr>
        <w:t xml:space="preserve">المعيار </w:t>
      </w:r>
      <w:r w:rsidRPr="00011DCE">
        <w:t>5</w:t>
      </w:r>
      <w:r w:rsidR="00317E88">
        <w:rPr>
          <w:rFonts w:hint="cs"/>
          <w:rtl/>
        </w:rPr>
        <w:t>؛ استخدم مصطلحات "الدولة العضو"، و"الإدارة"، و"وكالة التشغيل"، و"وكالة التشغيل الخاصة، وكالة التشغيل المعتمدة"</w:t>
      </w:r>
      <w:r w:rsidR="00B17A29">
        <w:rPr>
          <w:rFonts w:hint="cs"/>
          <w:rtl/>
        </w:rPr>
        <w:t xml:space="preserve"> و"وكالة التشغيل المعتمدة الخاصة"</w:t>
      </w:r>
    </w:p>
    <w:p w:rsidR="004B6CF0" w:rsidRPr="00832D79" w:rsidRDefault="004B6CF0" w:rsidP="00D11F03">
      <w:pPr>
        <w:pStyle w:val="enumlev1"/>
        <w:rPr>
          <w:rtl/>
          <w:lang w:bidi="ar-SY"/>
        </w:rPr>
      </w:pPr>
      <w:r>
        <w:rPr>
          <w:lang w:bidi="ar-SY"/>
        </w:rPr>
        <w:t>1.5</w:t>
      </w:r>
      <w:r>
        <w:rPr>
          <w:lang w:bidi="ar-SY"/>
        </w:rPr>
        <w:tab/>
      </w:r>
      <w:r w:rsidR="00B17A29">
        <w:rPr>
          <w:rFonts w:hint="cs"/>
          <w:rtl/>
          <w:lang w:bidi="ar-SY"/>
        </w:rPr>
        <w:t>كجزء أصيل من اللوائح الإدارية لدستور الاتحاد فإن اللوائح المعدلة للاتصالات الدولية هي معاهدة توافق عليها وتوقعها وتصادق عليها وتنفذها دول أعضاء. و</w:t>
      </w:r>
      <w:r w:rsidR="00A10D03">
        <w:rPr>
          <w:rFonts w:hint="cs"/>
          <w:rtl/>
          <w:lang w:bidi="ar-SY"/>
        </w:rPr>
        <w:t>بسبب اختلاف الهياكل، والمسؤوليات، والأطر القائمة بين الدول الأعضاء فإن أي مقترح بالاستعاضة المنتظمة عن مصطلح "إدارة" بمصطلح "دولة عضو" هو مقترح غير مناسب.</w:t>
      </w:r>
      <w:r w:rsidR="00832D79">
        <w:rPr>
          <w:rFonts w:hint="cs"/>
          <w:rtl/>
          <w:lang w:bidi="ar-SY"/>
        </w:rPr>
        <w:t xml:space="preserve"> </w:t>
      </w:r>
      <w:ins w:id="1" w:author="Al-Yammouni, Hala" w:date="2012-11-26T01:59:00Z">
        <w:r w:rsidR="00D11F03" w:rsidRPr="00D11F03">
          <w:rPr>
            <w:rFonts w:hint="cs"/>
            <w:rtl/>
            <w:lang w:bidi="ar-SY"/>
          </w:rPr>
          <w:t>ومن الواجب حذف مصطلح "إدارة" على امتداد النصوص المراجعة للاتحاد</w:t>
        </w:r>
        <w:r w:rsidR="00D11F03">
          <w:rPr>
            <w:rFonts w:hint="cs"/>
            <w:rtl/>
            <w:lang w:bidi="ar-SY"/>
          </w:rPr>
          <w:t xml:space="preserve"> </w:t>
        </w:r>
      </w:ins>
      <w:r w:rsidR="00832D79">
        <w:rPr>
          <w:rFonts w:hint="cs"/>
          <w:rtl/>
          <w:lang w:bidi="ar-SY"/>
        </w:rPr>
        <w:t>لأن التزامات</w:t>
      </w:r>
      <w:r w:rsidR="00CE5361">
        <w:rPr>
          <w:rFonts w:hint="cs"/>
          <w:rtl/>
          <w:lang w:bidi="ar-SY"/>
        </w:rPr>
        <w:t xml:space="preserve"> المعاهدة للوائح الاتصالات الدولية </w:t>
      </w:r>
      <w:r w:rsidR="00B41F02">
        <w:rPr>
          <w:rFonts w:hint="cs"/>
          <w:rtl/>
          <w:lang w:bidi="ar-SY"/>
        </w:rPr>
        <w:t xml:space="preserve">تمتثل لها الدول الأعضاء بينما تمتثل "وكالات التشغيل" للالتزامات التشغيلية على النحو الموصوف </w:t>
      </w:r>
      <w:r w:rsidR="008B5B02">
        <w:rPr>
          <w:rFonts w:hint="cs"/>
          <w:rtl/>
          <w:lang w:bidi="ar-SY"/>
        </w:rPr>
        <w:t>في </w:t>
      </w:r>
      <w:r w:rsidR="00B41F02">
        <w:rPr>
          <w:rFonts w:hint="cs"/>
          <w:rtl/>
          <w:lang w:bidi="ar-SY"/>
        </w:rPr>
        <w:t xml:space="preserve">الفقرة </w:t>
      </w:r>
      <w:r w:rsidR="00B41F02" w:rsidRPr="00B41F02">
        <w:rPr>
          <w:rFonts w:cs="Times New Roman" w:hint="cs"/>
          <w:szCs w:val="22"/>
          <w:rtl/>
          <w:lang w:bidi="ar-SY"/>
        </w:rPr>
        <w:t>2</w:t>
      </w:r>
      <w:r w:rsidR="00B41F02">
        <w:rPr>
          <w:rFonts w:hint="cs"/>
          <w:rtl/>
          <w:lang w:bidi="ar-SY"/>
        </w:rPr>
        <w:t>.</w:t>
      </w:r>
      <w:r w:rsidR="00B41F02" w:rsidRPr="00B41F02">
        <w:rPr>
          <w:rFonts w:cs="Times New Roman" w:hint="cs"/>
          <w:szCs w:val="22"/>
          <w:rtl/>
          <w:lang w:bidi="ar-SY"/>
        </w:rPr>
        <w:t>5</w:t>
      </w:r>
      <w:r w:rsidR="00B41F02">
        <w:rPr>
          <w:rFonts w:hint="cs"/>
          <w:rtl/>
          <w:lang w:bidi="ar-SY"/>
        </w:rPr>
        <w:t xml:space="preserve"> أدناه.</w:t>
      </w:r>
    </w:p>
    <w:p w:rsidR="004B6CF0" w:rsidRDefault="004B6CF0" w:rsidP="00E3017F">
      <w:pPr>
        <w:pStyle w:val="enumlev1"/>
        <w:rPr>
          <w:rtl/>
          <w:lang w:bidi="ar-SY"/>
        </w:rPr>
      </w:pPr>
      <w:r>
        <w:rPr>
          <w:lang w:bidi="ar-SY"/>
        </w:rPr>
        <w:t>2.5</w:t>
      </w:r>
      <w:r>
        <w:rPr>
          <w:rFonts w:hint="cs"/>
          <w:rtl/>
          <w:lang w:bidi="ar-SY"/>
        </w:rPr>
        <w:tab/>
      </w:r>
      <w:r w:rsidR="00FB2FA2">
        <w:rPr>
          <w:rFonts w:hint="cs"/>
          <w:rtl/>
          <w:lang w:bidi="ar-SY"/>
        </w:rPr>
        <w:t>و</w:t>
      </w:r>
      <w:r w:rsidR="008B5B02">
        <w:rPr>
          <w:rFonts w:hint="cs"/>
          <w:rtl/>
          <w:lang w:bidi="ar-SY"/>
        </w:rPr>
        <w:t>في </w:t>
      </w:r>
      <w:r w:rsidR="00FB2FA2">
        <w:rPr>
          <w:rFonts w:hint="cs"/>
          <w:rtl/>
          <w:lang w:bidi="ar-SY"/>
        </w:rPr>
        <w:t xml:space="preserve">ضوء الحجج المطروحة </w:t>
      </w:r>
      <w:r w:rsidR="008B5B02">
        <w:rPr>
          <w:rFonts w:hint="cs"/>
          <w:rtl/>
          <w:lang w:bidi="ar-SY"/>
        </w:rPr>
        <w:t>في </w:t>
      </w:r>
      <w:r w:rsidR="00FB2FA2">
        <w:rPr>
          <w:rFonts w:hint="cs"/>
          <w:rtl/>
          <w:lang w:bidi="ar-SY"/>
        </w:rPr>
        <w:t xml:space="preserve">الفقرة </w:t>
      </w:r>
      <w:r w:rsidR="005E66F7">
        <w:t>1.5</w:t>
      </w:r>
      <w:r w:rsidR="00FB2FA2">
        <w:rPr>
          <w:rFonts w:hint="cs"/>
          <w:rtl/>
          <w:lang w:bidi="ar-SY"/>
        </w:rPr>
        <w:t xml:space="preserve"> أعلاه فإن </w:t>
      </w:r>
      <w:ins w:id="2" w:author="Al-Yammouni, Hala" w:date="2012-11-26T02:16:00Z">
        <w:r w:rsidR="00E3017F" w:rsidRPr="00E3017F">
          <w:rPr>
            <w:rFonts w:hint="eastAsia"/>
            <w:rtl/>
            <w:lang w:bidi="ar-SY"/>
            <w:rPrChange w:id="3" w:author="Al-Yammouni, Hala" w:date="2012-11-26T02:16:00Z">
              <w:rPr>
                <w:rFonts w:hint="eastAsia"/>
                <w:u w:val="single"/>
                <w:rtl/>
                <w:lang w:bidi="ar-SY"/>
              </w:rPr>
            </w:rPrChange>
          </w:rPr>
          <w:t>مصطلح</w:t>
        </w:r>
        <w:r w:rsidR="00E3017F" w:rsidRPr="00E3017F">
          <w:rPr>
            <w:rtl/>
            <w:lang w:bidi="ar-SY"/>
            <w:rPrChange w:id="4" w:author="Al-Yammouni, Hala" w:date="2012-11-26T02:16:00Z">
              <w:rPr>
                <w:u w:val="single"/>
                <w:rtl/>
                <w:lang w:bidi="ar-SY"/>
              </w:rPr>
            </w:rPrChange>
          </w:rPr>
          <w:t xml:space="preserve"> "</w:t>
        </w:r>
        <w:r w:rsidR="00E3017F" w:rsidRPr="00E3017F">
          <w:rPr>
            <w:rFonts w:hint="eastAsia"/>
            <w:rtl/>
            <w:lang w:bidi="ar-SY"/>
            <w:rPrChange w:id="5" w:author="Al-Yammouni, Hala" w:date="2012-11-26T02:16:00Z">
              <w:rPr>
                <w:rFonts w:hint="eastAsia"/>
                <w:u w:val="single"/>
                <w:rtl/>
                <w:lang w:bidi="ar-SY"/>
              </w:rPr>
            </w:rPrChange>
          </w:rPr>
          <w:t>إدارات</w:t>
        </w:r>
        <w:r w:rsidR="00E3017F" w:rsidRPr="00E3017F">
          <w:rPr>
            <w:rtl/>
            <w:lang w:bidi="ar-SY"/>
            <w:rPrChange w:id="6" w:author="Al-Yammouni, Hala" w:date="2012-11-26T02:16:00Z">
              <w:rPr>
                <w:u w:val="single"/>
                <w:rtl/>
                <w:lang w:bidi="ar-SY"/>
              </w:rPr>
            </w:rPrChange>
          </w:rPr>
          <w:t xml:space="preserve">" </w:t>
        </w:r>
        <w:r w:rsidR="00E3017F" w:rsidRPr="00E3017F">
          <w:rPr>
            <w:rFonts w:hint="eastAsia"/>
            <w:rtl/>
            <w:lang w:bidi="ar-SY"/>
            <w:rPrChange w:id="7" w:author="Al-Yammouni, Hala" w:date="2012-11-26T02:16:00Z">
              <w:rPr>
                <w:rFonts w:hint="eastAsia"/>
                <w:u w:val="single"/>
                <w:rtl/>
                <w:lang w:bidi="ar-SY"/>
              </w:rPr>
            </w:rPrChange>
          </w:rPr>
          <w:t>يجب</w:t>
        </w:r>
        <w:r w:rsidR="00E3017F" w:rsidRPr="00E3017F">
          <w:rPr>
            <w:rtl/>
            <w:lang w:bidi="ar-SY"/>
            <w:rPrChange w:id="8" w:author="Al-Yammouni, Hala" w:date="2012-11-26T02:16:00Z">
              <w:rPr>
                <w:u w:val="single"/>
                <w:rtl/>
                <w:lang w:bidi="ar-SY"/>
              </w:rPr>
            </w:rPrChange>
          </w:rPr>
          <w:t xml:space="preserve"> </w:t>
        </w:r>
        <w:r w:rsidR="00E3017F" w:rsidRPr="00E3017F">
          <w:rPr>
            <w:rFonts w:hint="eastAsia"/>
            <w:rtl/>
            <w:lang w:bidi="ar-SY"/>
            <w:rPrChange w:id="9" w:author="Al-Yammouni, Hala" w:date="2012-11-26T02:16:00Z">
              <w:rPr>
                <w:rFonts w:hint="eastAsia"/>
                <w:u w:val="single"/>
                <w:rtl/>
                <w:lang w:bidi="ar-SY"/>
              </w:rPr>
            </w:rPrChange>
          </w:rPr>
          <w:t>أن</w:t>
        </w:r>
        <w:r w:rsidR="00E3017F" w:rsidRPr="00E3017F">
          <w:rPr>
            <w:rtl/>
            <w:lang w:bidi="ar-SY"/>
            <w:rPrChange w:id="10" w:author="Al-Yammouni, Hala" w:date="2012-11-26T02:16:00Z">
              <w:rPr>
                <w:u w:val="single"/>
                <w:rtl/>
                <w:lang w:bidi="ar-SY"/>
              </w:rPr>
            </w:rPrChange>
          </w:rPr>
          <w:t xml:space="preserve"> </w:t>
        </w:r>
        <w:r w:rsidR="00E3017F" w:rsidRPr="00E3017F">
          <w:rPr>
            <w:rFonts w:hint="eastAsia"/>
            <w:rtl/>
            <w:lang w:bidi="ar-SY"/>
            <w:rPrChange w:id="11" w:author="Al-Yammouni, Hala" w:date="2012-11-26T02:16:00Z">
              <w:rPr>
                <w:rFonts w:hint="eastAsia"/>
                <w:u w:val="single"/>
                <w:rtl/>
                <w:lang w:bidi="ar-SY"/>
              </w:rPr>
            </w:rPrChange>
          </w:rPr>
          <w:t>يُستعاض</w:t>
        </w:r>
        <w:r w:rsidR="00E3017F" w:rsidRPr="00E3017F">
          <w:rPr>
            <w:rtl/>
            <w:lang w:bidi="ar-SY"/>
            <w:rPrChange w:id="12" w:author="Al-Yammouni, Hala" w:date="2012-11-26T02:16:00Z">
              <w:rPr>
                <w:u w:val="single"/>
                <w:rtl/>
                <w:lang w:bidi="ar-SY"/>
              </w:rPr>
            </w:rPrChange>
          </w:rPr>
          <w:t xml:space="preserve"> </w:t>
        </w:r>
        <w:r w:rsidR="00E3017F" w:rsidRPr="00E3017F">
          <w:rPr>
            <w:rFonts w:hint="eastAsia"/>
            <w:rtl/>
            <w:lang w:bidi="ar-SY"/>
            <w:rPrChange w:id="13" w:author="Al-Yammouni, Hala" w:date="2012-11-26T02:16:00Z">
              <w:rPr>
                <w:rFonts w:hint="eastAsia"/>
                <w:u w:val="single"/>
                <w:rtl/>
                <w:lang w:bidi="ar-SY"/>
              </w:rPr>
            </w:rPrChange>
          </w:rPr>
          <w:t>عنه</w:t>
        </w:r>
        <w:r w:rsidR="00E3017F" w:rsidRPr="00E3017F">
          <w:rPr>
            <w:rtl/>
            <w:lang w:bidi="ar-SY"/>
            <w:rPrChange w:id="14" w:author="Al-Yammouni, Hala" w:date="2012-11-26T02:16:00Z">
              <w:rPr>
                <w:u w:val="single"/>
                <w:rtl/>
                <w:lang w:bidi="ar-SY"/>
              </w:rPr>
            </w:rPrChange>
          </w:rPr>
          <w:t xml:space="preserve"> </w:t>
        </w:r>
        <w:r w:rsidR="00E3017F" w:rsidRPr="00E3017F">
          <w:rPr>
            <w:rFonts w:hint="eastAsia"/>
            <w:rtl/>
            <w:lang w:bidi="ar-SY"/>
            <w:rPrChange w:id="15" w:author="Al-Yammouni, Hala" w:date="2012-11-26T02:16:00Z">
              <w:rPr>
                <w:rFonts w:hint="eastAsia"/>
                <w:u w:val="single"/>
                <w:rtl/>
                <w:lang w:bidi="ar-SY"/>
              </w:rPr>
            </w:rPrChange>
          </w:rPr>
          <w:t>بمصطلح</w:t>
        </w:r>
        <w:r w:rsidR="00E3017F" w:rsidRPr="00E3017F">
          <w:rPr>
            <w:rtl/>
            <w:lang w:bidi="ar-SY"/>
            <w:rPrChange w:id="16" w:author="Al-Yammouni, Hala" w:date="2012-11-26T02:16:00Z">
              <w:rPr>
                <w:u w:val="single"/>
                <w:rtl/>
                <w:lang w:bidi="ar-SY"/>
              </w:rPr>
            </w:rPrChange>
          </w:rPr>
          <w:t xml:space="preserve"> "</w:t>
        </w:r>
        <w:r w:rsidR="00E3017F" w:rsidRPr="00E3017F">
          <w:rPr>
            <w:rFonts w:hint="eastAsia"/>
            <w:rtl/>
            <w:lang w:bidi="ar-SY"/>
            <w:rPrChange w:id="17" w:author="Al-Yammouni, Hala" w:date="2012-11-26T02:16:00Z">
              <w:rPr>
                <w:rFonts w:hint="eastAsia"/>
                <w:u w:val="single"/>
                <w:rtl/>
                <w:lang w:bidi="ar-SY"/>
              </w:rPr>
            </w:rPrChange>
          </w:rPr>
          <w:t>وكالات</w:t>
        </w:r>
        <w:r w:rsidR="00E3017F" w:rsidRPr="00E3017F">
          <w:rPr>
            <w:rtl/>
            <w:lang w:bidi="ar-SY"/>
            <w:rPrChange w:id="18" w:author="Al-Yammouni, Hala" w:date="2012-11-26T02:16:00Z">
              <w:rPr>
                <w:u w:val="single"/>
                <w:rtl/>
                <w:lang w:bidi="ar-SY"/>
              </w:rPr>
            </w:rPrChange>
          </w:rPr>
          <w:t xml:space="preserve"> </w:t>
        </w:r>
        <w:r w:rsidR="00E3017F" w:rsidRPr="00E3017F">
          <w:rPr>
            <w:rFonts w:hint="eastAsia"/>
            <w:rtl/>
            <w:lang w:bidi="ar-SY"/>
            <w:rPrChange w:id="19" w:author="Al-Yammouni, Hala" w:date="2012-11-26T02:16:00Z">
              <w:rPr>
                <w:rFonts w:hint="eastAsia"/>
                <w:u w:val="single"/>
                <w:rtl/>
                <w:lang w:bidi="ar-SY"/>
              </w:rPr>
            </w:rPrChange>
          </w:rPr>
          <w:t>التشغيل</w:t>
        </w:r>
        <w:r w:rsidR="00E3017F" w:rsidRPr="00E3017F">
          <w:rPr>
            <w:rtl/>
            <w:lang w:bidi="ar-SY"/>
            <w:rPrChange w:id="20" w:author="Al-Yammouni, Hala" w:date="2012-11-26T02:16:00Z">
              <w:rPr>
                <w:u w:val="single"/>
                <w:rtl/>
                <w:lang w:bidi="ar-SY"/>
              </w:rPr>
            </w:rPrChange>
          </w:rPr>
          <w:t xml:space="preserve">" </w:t>
        </w:r>
        <w:r w:rsidR="00E3017F" w:rsidRPr="00E3017F">
          <w:rPr>
            <w:rFonts w:hint="eastAsia"/>
            <w:rtl/>
            <w:lang w:bidi="ar-SY"/>
            <w:rPrChange w:id="21" w:author="Al-Yammouni, Hala" w:date="2012-11-26T02:16:00Z">
              <w:rPr>
                <w:rFonts w:hint="eastAsia"/>
                <w:u w:val="single"/>
                <w:rtl/>
                <w:lang w:bidi="ar-SY"/>
              </w:rPr>
            </w:rPrChange>
          </w:rPr>
          <w:t>أو</w:t>
        </w:r>
        <w:r w:rsidR="00E3017F" w:rsidRPr="00E3017F">
          <w:rPr>
            <w:rtl/>
            <w:lang w:bidi="ar-SY"/>
            <w:rPrChange w:id="22" w:author="Al-Yammouni, Hala" w:date="2012-11-26T02:16:00Z">
              <w:rPr>
                <w:u w:val="single"/>
                <w:rtl/>
                <w:lang w:bidi="ar-SY"/>
              </w:rPr>
            </w:rPrChange>
          </w:rPr>
          <w:t xml:space="preserve"> "</w:t>
        </w:r>
        <w:r w:rsidR="00E3017F" w:rsidRPr="00E3017F">
          <w:rPr>
            <w:rFonts w:hint="eastAsia"/>
            <w:rtl/>
            <w:lang w:bidi="ar-SY"/>
            <w:rPrChange w:id="23" w:author="Al-Yammouni, Hala" w:date="2012-11-26T02:16:00Z">
              <w:rPr>
                <w:rFonts w:hint="eastAsia"/>
                <w:u w:val="single"/>
                <w:rtl/>
                <w:lang w:bidi="ar-SY"/>
              </w:rPr>
            </w:rPrChange>
          </w:rPr>
          <w:t>وكالات</w:t>
        </w:r>
        <w:r w:rsidR="00E3017F" w:rsidRPr="00E3017F">
          <w:rPr>
            <w:rtl/>
            <w:lang w:bidi="ar-SY"/>
            <w:rPrChange w:id="24" w:author="Al-Yammouni, Hala" w:date="2012-11-26T02:16:00Z">
              <w:rPr>
                <w:u w:val="single"/>
                <w:rtl/>
                <w:lang w:bidi="ar-SY"/>
              </w:rPr>
            </w:rPrChange>
          </w:rPr>
          <w:t xml:space="preserve"> </w:t>
        </w:r>
        <w:r w:rsidR="00E3017F" w:rsidRPr="00E3017F">
          <w:rPr>
            <w:rFonts w:hint="eastAsia"/>
            <w:rtl/>
            <w:lang w:bidi="ar-SY"/>
            <w:rPrChange w:id="25" w:author="Al-Yammouni, Hala" w:date="2012-11-26T02:16:00Z">
              <w:rPr>
                <w:rFonts w:hint="eastAsia"/>
                <w:u w:val="single"/>
                <w:rtl/>
                <w:lang w:bidi="ar-SY"/>
              </w:rPr>
            </w:rPrChange>
          </w:rPr>
          <w:t>التشغيل</w:t>
        </w:r>
        <w:r w:rsidR="00E3017F" w:rsidRPr="00E3017F">
          <w:rPr>
            <w:rtl/>
            <w:lang w:bidi="ar-SY"/>
            <w:rPrChange w:id="26" w:author="Al-Yammouni, Hala" w:date="2012-11-26T02:16:00Z">
              <w:rPr>
                <w:u w:val="single"/>
                <w:rtl/>
                <w:lang w:bidi="ar-SY"/>
              </w:rPr>
            </w:rPrChange>
          </w:rPr>
          <w:t xml:space="preserve"> </w:t>
        </w:r>
        <w:r w:rsidR="00E3017F" w:rsidRPr="00E3017F">
          <w:rPr>
            <w:rFonts w:hint="eastAsia"/>
            <w:rtl/>
            <w:lang w:bidi="ar-SY"/>
            <w:rPrChange w:id="27" w:author="Al-Yammouni, Hala" w:date="2012-11-26T02:16:00Z">
              <w:rPr>
                <w:rFonts w:hint="eastAsia"/>
                <w:u w:val="single"/>
                <w:rtl/>
                <w:lang w:bidi="ar-SY"/>
              </w:rPr>
            </w:rPrChange>
          </w:rPr>
          <w:t>المعتمدة</w:t>
        </w:r>
        <w:r w:rsidR="00E3017F" w:rsidRPr="00E3017F">
          <w:rPr>
            <w:rtl/>
            <w:lang w:bidi="ar-SY"/>
            <w:rPrChange w:id="28" w:author="Al-Yammouni, Hala" w:date="2012-11-26T02:16:00Z">
              <w:rPr>
                <w:u w:val="single"/>
                <w:rtl/>
                <w:lang w:bidi="ar-SY"/>
              </w:rPr>
            </w:rPrChange>
          </w:rPr>
          <w:t>"</w:t>
        </w:r>
        <w:r w:rsidR="00E3017F" w:rsidRPr="00E3017F">
          <w:rPr>
            <w:rFonts w:hint="eastAsia"/>
            <w:rtl/>
            <w:lang w:bidi="ar-SY"/>
            <w:rPrChange w:id="29" w:author="Al-Yammouni, Hala" w:date="2012-11-26T02:16:00Z">
              <w:rPr>
                <w:rFonts w:hint="eastAsia"/>
                <w:u w:val="single"/>
                <w:rtl/>
                <w:lang w:bidi="ar-SY"/>
              </w:rPr>
            </w:rPrChange>
          </w:rPr>
          <w:t>،</w:t>
        </w:r>
        <w:r w:rsidR="00E3017F" w:rsidRPr="00E3017F">
          <w:rPr>
            <w:rtl/>
            <w:lang w:bidi="ar-SY"/>
            <w:rPrChange w:id="30" w:author="Al-Yammouni, Hala" w:date="2012-11-26T02:16:00Z">
              <w:rPr>
                <w:u w:val="single"/>
                <w:rtl/>
                <w:lang w:bidi="ar-SY"/>
              </w:rPr>
            </w:rPrChange>
          </w:rPr>
          <w:t xml:space="preserve"> </w:t>
        </w:r>
        <w:r w:rsidR="00E3017F" w:rsidRPr="00E3017F">
          <w:rPr>
            <w:rFonts w:hint="eastAsia"/>
            <w:rtl/>
            <w:lang w:bidi="ar-SY"/>
            <w:rPrChange w:id="31" w:author="Al-Yammouni, Hala" w:date="2012-11-26T02:16:00Z">
              <w:rPr>
                <w:rFonts w:hint="eastAsia"/>
                <w:u w:val="single"/>
                <w:rtl/>
                <w:lang w:bidi="ar-SY"/>
              </w:rPr>
            </w:rPrChange>
          </w:rPr>
          <w:t>أو</w:t>
        </w:r>
        <w:r w:rsidR="00E3017F" w:rsidRPr="00E3017F">
          <w:rPr>
            <w:rtl/>
            <w:lang w:bidi="ar-SY"/>
            <w:rPrChange w:id="32" w:author="Al-Yammouni, Hala" w:date="2012-11-26T02:16:00Z">
              <w:rPr>
                <w:u w:val="single"/>
                <w:rtl/>
                <w:lang w:bidi="ar-SY"/>
              </w:rPr>
            </w:rPrChange>
          </w:rPr>
          <w:t xml:space="preserve"> "</w:t>
        </w:r>
        <w:r w:rsidR="00E3017F" w:rsidRPr="00E3017F">
          <w:rPr>
            <w:rFonts w:hint="eastAsia"/>
            <w:rtl/>
            <w:lang w:bidi="ar-SY"/>
            <w:rPrChange w:id="33" w:author="Al-Yammouni, Hala" w:date="2012-11-26T02:16:00Z">
              <w:rPr>
                <w:rFonts w:hint="eastAsia"/>
                <w:u w:val="single"/>
                <w:rtl/>
                <w:lang w:bidi="ar-SY"/>
              </w:rPr>
            </w:rPrChange>
          </w:rPr>
          <w:t>وكالة</w:t>
        </w:r>
        <w:r w:rsidR="00E3017F" w:rsidRPr="00E3017F">
          <w:rPr>
            <w:rtl/>
            <w:lang w:bidi="ar-SY"/>
            <w:rPrChange w:id="34" w:author="Al-Yammouni, Hala" w:date="2012-11-26T02:16:00Z">
              <w:rPr>
                <w:u w:val="single"/>
                <w:rtl/>
                <w:lang w:bidi="ar-SY"/>
              </w:rPr>
            </w:rPrChange>
          </w:rPr>
          <w:t xml:space="preserve"> </w:t>
        </w:r>
        <w:r w:rsidR="00E3017F" w:rsidRPr="00E3017F">
          <w:rPr>
            <w:rFonts w:hint="eastAsia"/>
            <w:rtl/>
            <w:lang w:bidi="ar-SY"/>
            <w:rPrChange w:id="35" w:author="Al-Yammouni, Hala" w:date="2012-11-26T02:16:00Z">
              <w:rPr>
                <w:rFonts w:hint="eastAsia"/>
                <w:u w:val="single"/>
                <w:rtl/>
                <w:lang w:bidi="ar-SY"/>
              </w:rPr>
            </w:rPrChange>
          </w:rPr>
          <w:t>التشغيل</w:t>
        </w:r>
        <w:r w:rsidR="00E3017F" w:rsidRPr="00E3017F">
          <w:rPr>
            <w:rtl/>
            <w:lang w:bidi="ar-SY"/>
            <w:rPrChange w:id="36" w:author="Al-Yammouni, Hala" w:date="2012-11-26T02:16:00Z">
              <w:rPr>
                <w:u w:val="single"/>
                <w:rtl/>
                <w:lang w:bidi="ar-SY"/>
              </w:rPr>
            </w:rPrChange>
          </w:rPr>
          <w:t xml:space="preserve"> </w:t>
        </w:r>
        <w:r w:rsidR="00E3017F" w:rsidRPr="00E3017F">
          <w:rPr>
            <w:rFonts w:hint="eastAsia"/>
            <w:rtl/>
            <w:lang w:bidi="ar-SY"/>
            <w:rPrChange w:id="37" w:author="Al-Yammouni, Hala" w:date="2012-11-26T02:16:00Z">
              <w:rPr>
                <w:rFonts w:hint="eastAsia"/>
                <w:u w:val="single"/>
                <w:rtl/>
                <w:lang w:bidi="ar-SY"/>
              </w:rPr>
            </w:rPrChange>
          </w:rPr>
          <w:t>الخاصة</w:t>
        </w:r>
        <w:r w:rsidR="00E3017F" w:rsidRPr="00E3017F">
          <w:rPr>
            <w:rtl/>
            <w:lang w:bidi="ar-SY"/>
            <w:rPrChange w:id="38" w:author="Al-Yammouni, Hala" w:date="2012-11-26T02:16:00Z">
              <w:rPr>
                <w:u w:val="single"/>
                <w:rtl/>
                <w:lang w:bidi="ar-SY"/>
              </w:rPr>
            </w:rPrChange>
          </w:rPr>
          <w:t>"</w:t>
        </w:r>
        <w:r w:rsidR="00E3017F" w:rsidRPr="00E3017F">
          <w:rPr>
            <w:rFonts w:hint="eastAsia"/>
            <w:rtl/>
            <w:lang w:bidi="ar-SY"/>
            <w:rPrChange w:id="39" w:author="Al-Yammouni, Hala" w:date="2012-11-26T02:16:00Z">
              <w:rPr>
                <w:rFonts w:hint="eastAsia"/>
                <w:u w:val="single"/>
                <w:rtl/>
                <w:lang w:bidi="ar-SY"/>
              </w:rPr>
            </w:rPrChange>
          </w:rPr>
          <w:t>،</w:t>
        </w:r>
        <w:r w:rsidR="00E3017F" w:rsidRPr="00E3017F">
          <w:rPr>
            <w:rtl/>
            <w:lang w:bidi="ar-SY"/>
            <w:rPrChange w:id="40" w:author="Al-Yammouni, Hala" w:date="2012-11-26T02:16:00Z">
              <w:rPr>
                <w:u w:val="single"/>
                <w:rtl/>
                <w:lang w:bidi="ar-SY"/>
              </w:rPr>
            </w:rPrChange>
          </w:rPr>
          <w:t xml:space="preserve"> </w:t>
        </w:r>
        <w:r w:rsidR="00E3017F" w:rsidRPr="00E3017F">
          <w:rPr>
            <w:rFonts w:hint="eastAsia"/>
            <w:rtl/>
            <w:lang w:bidi="ar-SY"/>
            <w:rPrChange w:id="41" w:author="Al-Yammouni, Hala" w:date="2012-11-26T02:16:00Z">
              <w:rPr>
                <w:rFonts w:hint="eastAsia"/>
                <w:u w:val="single"/>
                <w:rtl/>
                <w:lang w:bidi="ar-SY"/>
              </w:rPr>
            </w:rPrChange>
          </w:rPr>
          <w:t>أو</w:t>
        </w:r>
        <w:r w:rsidR="00E3017F" w:rsidRPr="00E3017F">
          <w:rPr>
            <w:rtl/>
            <w:lang w:bidi="ar-SY"/>
            <w:rPrChange w:id="42" w:author="Al-Yammouni, Hala" w:date="2012-11-26T02:16:00Z">
              <w:rPr>
                <w:u w:val="single"/>
                <w:rtl/>
                <w:lang w:bidi="ar-SY"/>
              </w:rPr>
            </w:rPrChange>
          </w:rPr>
          <w:t xml:space="preserve"> "</w:t>
        </w:r>
        <w:r w:rsidR="00E3017F" w:rsidRPr="00E3017F">
          <w:rPr>
            <w:rFonts w:hint="eastAsia"/>
            <w:rtl/>
            <w:lang w:bidi="ar-SY"/>
            <w:rPrChange w:id="43" w:author="Al-Yammouni, Hala" w:date="2012-11-26T02:16:00Z">
              <w:rPr>
                <w:rFonts w:hint="eastAsia"/>
                <w:u w:val="single"/>
                <w:rtl/>
                <w:lang w:bidi="ar-SY"/>
              </w:rPr>
            </w:rPrChange>
          </w:rPr>
          <w:t>وكالة</w:t>
        </w:r>
        <w:r w:rsidR="00E3017F" w:rsidRPr="00E3017F">
          <w:rPr>
            <w:rtl/>
            <w:lang w:bidi="ar-SY"/>
            <w:rPrChange w:id="44" w:author="Al-Yammouni, Hala" w:date="2012-11-26T02:16:00Z">
              <w:rPr>
                <w:u w:val="single"/>
                <w:rtl/>
                <w:lang w:bidi="ar-SY"/>
              </w:rPr>
            </w:rPrChange>
          </w:rPr>
          <w:t xml:space="preserve"> </w:t>
        </w:r>
        <w:r w:rsidR="00E3017F" w:rsidRPr="00E3017F">
          <w:rPr>
            <w:rFonts w:hint="eastAsia"/>
            <w:rtl/>
            <w:lang w:bidi="ar-SY"/>
            <w:rPrChange w:id="45" w:author="Al-Yammouni, Hala" w:date="2012-11-26T02:16:00Z">
              <w:rPr>
                <w:rFonts w:hint="eastAsia"/>
                <w:u w:val="single"/>
                <w:rtl/>
                <w:lang w:bidi="ar-SY"/>
              </w:rPr>
            </w:rPrChange>
          </w:rPr>
          <w:t>التشغيل</w:t>
        </w:r>
        <w:r w:rsidR="00E3017F" w:rsidRPr="00E3017F">
          <w:rPr>
            <w:rtl/>
            <w:lang w:bidi="ar-SY"/>
            <w:rPrChange w:id="46" w:author="Al-Yammouni, Hala" w:date="2012-11-26T02:16:00Z">
              <w:rPr>
                <w:u w:val="single"/>
                <w:rtl/>
                <w:lang w:bidi="ar-SY"/>
              </w:rPr>
            </w:rPrChange>
          </w:rPr>
          <w:t xml:space="preserve"> </w:t>
        </w:r>
        <w:r w:rsidR="00E3017F" w:rsidRPr="00E3017F">
          <w:rPr>
            <w:rFonts w:hint="eastAsia"/>
            <w:rtl/>
            <w:lang w:bidi="ar-SY"/>
            <w:rPrChange w:id="47" w:author="Al-Yammouni, Hala" w:date="2012-11-26T02:16:00Z">
              <w:rPr>
                <w:rFonts w:hint="eastAsia"/>
                <w:u w:val="single"/>
                <w:rtl/>
                <w:lang w:bidi="ar-SY"/>
              </w:rPr>
            </w:rPrChange>
          </w:rPr>
          <w:t>المعتمدة</w:t>
        </w:r>
        <w:r w:rsidR="00E3017F" w:rsidRPr="00E3017F">
          <w:rPr>
            <w:rtl/>
            <w:lang w:bidi="ar-SY"/>
            <w:rPrChange w:id="48" w:author="Al-Yammouni, Hala" w:date="2012-11-26T02:16:00Z">
              <w:rPr>
                <w:u w:val="single"/>
                <w:rtl/>
                <w:lang w:bidi="ar-SY"/>
              </w:rPr>
            </w:rPrChange>
          </w:rPr>
          <w:t xml:space="preserve"> </w:t>
        </w:r>
        <w:r w:rsidR="00E3017F" w:rsidRPr="00E3017F">
          <w:rPr>
            <w:rFonts w:hint="eastAsia"/>
            <w:rtl/>
            <w:lang w:bidi="ar-SY"/>
            <w:rPrChange w:id="49" w:author="Al-Yammouni, Hala" w:date="2012-11-26T02:16:00Z">
              <w:rPr>
                <w:rFonts w:hint="eastAsia"/>
                <w:u w:val="single"/>
                <w:rtl/>
                <w:lang w:bidi="ar-SY"/>
              </w:rPr>
            </w:rPrChange>
          </w:rPr>
          <w:t>الخاصة</w:t>
        </w:r>
        <w:r w:rsidR="00E3017F" w:rsidRPr="00E3017F">
          <w:rPr>
            <w:rtl/>
            <w:lang w:bidi="ar-SY"/>
            <w:rPrChange w:id="50" w:author="Al-Yammouni, Hala" w:date="2012-11-26T02:16:00Z">
              <w:rPr>
                <w:u w:val="single"/>
                <w:rtl/>
                <w:lang w:bidi="ar-SY"/>
              </w:rPr>
            </w:rPrChange>
          </w:rPr>
          <w:t>".</w:t>
        </w:r>
        <w:r w:rsidR="00E3017F">
          <w:rPr>
            <w:rFonts w:hint="cs"/>
            <w:rtl/>
            <w:lang w:bidi="ar-EG"/>
          </w:rPr>
          <w:t xml:space="preserve"> </w:t>
        </w:r>
      </w:ins>
      <w:r w:rsidR="001D6ED4">
        <w:rPr>
          <w:rFonts w:hint="cs"/>
          <w:rtl/>
          <w:lang w:bidi="ar-SY"/>
        </w:rPr>
        <w:t xml:space="preserve">ويرجع ذلك إلى أنه </w:t>
      </w:r>
      <w:r w:rsidR="008B5B02">
        <w:rPr>
          <w:rFonts w:hint="cs"/>
          <w:rtl/>
          <w:lang w:bidi="ar-SY"/>
        </w:rPr>
        <w:t>في </w:t>
      </w:r>
      <w:r w:rsidR="001D6ED4">
        <w:rPr>
          <w:rFonts w:hint="cs"/>
          <w:rtl/>
          <w:lang w:bidi="ar-SY"/>
        </w:rPr>
        <w:t>الغالبية الساحقة من الدول الأعضاء</w:t>
      </w:r>
      <w:r w:rsidR="006867CE">
        <w:rPr>
          <w:rFonts w:hint="cs"/>
          <w:rtl/>
          <w:lang w:bidi="ar-SY"/>
        </w:rPr>
        <w:t xml:space="preserve"> </w:t>
      </w:r>
      <w:r w:rsidR="008B5B02">
        <w:rPr>
          <w:rFonts w:hint="cs"/>
          <w:rtl/>
          <w:lang w:bidi="ar-SY"/>
        </w:rPr>
        <w:t>في </w:t>
      </w:r>
      <w:r w:rsidR="006867CE">
        <w:rPr>
          <w:rFonts w:hint="cs"/>
          <w:rtl/>
          <w:lang w:bidi="ar-SY"/>
        </w:rPr>
        <w:t xml:space="preserve">الاتحاد فإن المهام التي كانت ملقاة </w:t>
      </w:r>
      <w:r w:rsidR="006867CE">
        <w:rPr>
          <w:rFonts w:hint="cs"/>
          <w:rtl/>
          <w:lang w:bidi="ar-SY"/>
        </w:rPr>
        <w:lastRenderedPageBreak/>
        <w:t xml:space="preserve">على عاتق "الإدارة" أو مرتبطة بها عام </w:t>
      </w:r>
      <w:r w:rsidR="005E66F7">
        <w:t>1988</w:t>
      </w:r>
      <w:r w:rsidR="006867CE">
        <w:rPr>
          <w:rFonts w:hint="cs"/>
          <w:rtl/>
          <w:lang w:bidi="ar-SY"/>
        </w:rPr>
        <w:t xml:space="preserve"> قد أضحت الآن تؤدى من جانب كيان من الكيانات الأربع</w:t>
      </w:r>
      <w:r w:rsidR="008151C5">
        <w:rPr>
          <w:rFonts w:hint="cs"/>
          <w:rtl/>
          <w:lang w:bidi="ar-SY"/>
        </w:rPr>
        <w:t>ة</w:t>
      </w:r>
      <w:r w:rsidR="006867CE">
        <w:rPr>
          <w:rFonts w:hint="cs"/>
          <w:rtl/>
          <w:lang w:bidi="ar-SY"/>
        </w:rPr>
        <w:t xml:space="preserve"> المذكورة آنفاً، وفقاً للسياق الذي تُستخدم فيه هذه المصطلحات </w:t>
      </w:r>
      <w:r w:rsidR="008B5B02">
        <w:rPr>
          <w:rFonts w:hint="cs"/>
          <w:rtl/>
          <w:lang w:bidi="ar-SY"/>
        </w:rPr>
        <w:t>في </w:t>
      </w:r>
      <w:r w:rsidR="006867CE">
        <w:rPr>
          <w:rFonts w:hint="cs"/>
          <w:rtl/>
          <w:lang w:bidi="ar-SY"/>
        </w:rPr>
        <w:t>بلد ما.</w:t>
      </w:r>
    </w:p>
    <w:p w:rsidR="004B6CF0" w:rsidRDefault="004B6CF0" w:rsidP="0033130B">
      <w:pPr>
        <w:pStyle w:val="enumlev1"/>
        <w:rPr>
          <w:rtl/>
          <w:lang w:bidi="ar-SY"/>
        </w:rPr>
      </w:pPr>
      <w:r>
        <w:rPr>
          <w:lang w:bidi="ar-SY"/>
        </w:rPr>
        <w:t>3.5</w:t>
      </w:r>
      <w:r>
        <w:rPr>
          <w:rFonts w:hint="cs"/>
          <w:rtl/>
          <w:lang w:bidi="ar-SY"/>
        </w:rPr>
        <w:tab/>
      </w:r>
      <w:r w:rsidR="00D97C3F">
        <w:rPr>
          <w:rFonts w:hint="cs"/>
          <w:rtl/>
          <w:lang w:bidi="ar-SY"/>
        </w:rPr>
        <w:t xml:space="preserve">وبما أن استخدام أي من هذه المصطلحات الأربعة عوضاً عن مصطلح "إدارة" يمكن أن ينشئ التزامات وحقوقاً قانونية مختلفة جداً للدول الأعضاء </w:t>
      </w:r>
      <w:r w:rsidR="008B5B02">
        <w:rPr>
          <w:rFonts w:hint="cs"/>
          <w:rtl/>
          <w:lang w:bidi="ar-SY"/>
        </w:rPr>
        <w:t>في </w:t>
      </w:r>
      <w:r w:rsidR="00D97C3F">
        <w:rPr>
          <w:rFonts w:hint="cs"/>
          <w:rtl/>
          <w:lang w:bidi="ar-SY"/>
        </w:rPr>
        <w:t xml:space="preserve">الاتحاد وللكيانات ضمن هذه الدول، </w:t>
      </w:r>
      <w:r w:rsidR="001C0ABF">
        <w:rPr>
          <w:rFonts w:hint="cs"/>
          <w:rtl/>
          <w:lang w:bidi="ar-SY"/>
        </w:rPr>
        <w:t xml:space="preserve">فإن كل مصطلح من هذه المصطلحات سيخضع للتقييم على أساس كل حالة على حدة وفقاً للظروف والحالات السائدة </w:t>
      </w:r>
      <w:r w:rsidR="008B5B02">
        <w:rPr>
          <w:rFonts w:hint="cs"/>
          <w:rtl/>
          <w:lang w:bidi="ar-SY"/>
        </w:rPr>
        <w:t>في </w:t>
      </w:r>
      <w:r w:rsidR="001C0ABF">
        <w:rPr>
          <w:rFonts w:hint="cs"/>
          <w:rtl/>
          <w:lang w:bidi="ar-SY"/>
        </w:rPr>
        <w:t>كل بلد.</w:t>
      </w:r>
    </w:p>
    <w:p w:rsidR="001C0ABF" w:rsidRPr="007E3749" w:rsidRDefault="004B6CF0" w:rsidP="0033130B">
      <w:pPr>
        <w:pStyle w:val="enumlev1"/>
        <w:rPr>
          <w:spacing w:val="-4"/>
          <w:rtl/>
          <w:lang w:bidi="ar-SY"/>
        </w:rPr>
      </w:pPr>
      <w:r w:rsidRPr="007E3749">
        <w:rPr>
          <w:spacing w:val="-4"/>
          <w:lang w:bidi="ar-SY"/>
        </w:rPr>
        <w:t>4.5</w:t>
      </w:r>
      <w:r w:rsidRPr="007E3749">
        <w:rPr>
          <w:spacing w:val="-4"/>
          <w:lang w:bidi="ar-SY"/>
        </w:rPr>
        <w:tab/>
      </w:r>
      <w:r w:rsidR="008C16A5" w:rsidRPr="007E3749">
        <w:rPr>
          <w:rFonts w:hint="cs"/>
          <w:spacing w:val="-4"/>
          <w:rtl/>
          <w:lang w:bidi="ar-SY"/>
        </w:rPr>
        <w:t xml:space="preserve">ولتسوية المسألة وإتاحة المرونة </w:t>
      </w:r>
      <w:r w:rsidR="008B5B02" w:rsidRPr="007E3749">
        <w:rPr>
          <w:rFonts w:hint="cs"/>
          <w:spacing w:val="-4"/>
          <w:rtl/>
          <w:lang w:bidi="ar-SY"/>
        </w:rPr>
        <w:t>في </w:t>
      </w:r>
      <w:r w:rsidR="008C16A5" w:rsidRPr="007E3749">
        <w:rPr>
          <w:rFonts w:hint="cs"/>
          <w:spacing w:val="-4"/>
          <w:rtl/>
          <w:lang w:bidi="ar-SY"/>
        </w:rPr>
        <w:t>معالجة الحال</w:t>
      </w:r>
      <w:r w:rsidR="0073694A" w:rsidRPr="007E3749">
        <w:rPr>
          <w:rFonts w:hint="cs"/>
          <w:spacing w:val="-4"/>
          <w:rtl/>
          <w:lang w:bidi="ar-SY"/>
        </w:rPr>
        <w:t>ات</w:t>
      </w:r>
      <w:r w:rsidR="008C16A5" w:rsidRPr="007E3749">
        <w:rPr>
          <w:rFonts w:hint="cs"/>
          <w:spacing w:val="-4"/>
          <w:rtl/>
          <w:lang w:bidi="ar-SY"/>
        </w:rPr>
        <w:t xml:space="preserve"> والظروف التي يمكن أن تكون قائمة </w:t>
      </w:r>
      <w:r w:rsidR="008B5B02" w:rsidRPr="007E3749">
        <w:rPr>
          <w:rFonts w:hint="cs"/>
          <w:spacing w:val="-4"/>
          <w:rtl/>
          <w:lang w:bidi="ar-SY"/>
        </w:rPr>
        <w:t>في </w:t>
      </w:r>
      <w:r w:rsidR="008C16A5" w:rsidRPr="007E3749">
        <w:rPr>
          <w:rFonts w:hint="cs"/>
          <w:spacing w:val="-4"/>
          <w:rtl/>
          <w:lang w:bidi="ar-SY"/>
        </w:rPr>
        <w:t>كل بلد</w:t>
      </w:r>
      <w:r w:rsidR="001C0ABF" w:rsidRPr="007E3749">
        <w:rPr>
          <w:rFonts w:hint="cs"/>
          <w:spacing w:val="-4"/>
          <w:rtl/>
          <w:lang w:bidi="ar-SY"/>
        </w:rPr>
        <w:t xml:space="preserve"> فإن من الطرق المتاحة المحتملة إدراج علامة النجمة فوق مصطلح "وكالة التشغيل" مع الحاشية التالية التي تصف الوضع:</w:t>
      </w:r>
    </w:p>
    <w:p w:rsidR="0073694A" w:rsidRDefault="001C0ABF" w:rsidP="0033130B">
      <w:pPr>
        <w:ind w:left="1440"/>
        <w:rPr>
          <w:rtl/>
          <w:lang w:bidi="ar-SY"/>
        </w:rPr>
      </w:pPr>
      <w:r>
        <w:rPr>
          <w:rFonts w:hint="cs"/>
          <w:rtl/>
          <w:lang w:bidi="ar-SY"/>
        </w:rPr>
        <w:t xml:space="preserve">"حيثما وردت الإشارة </w:t>
      </w:r>
      <w:r w:rsidR="008B5B02">
        <w:rPr>
          <w:rFonts w:hint="cs"/>
          <w:rtl/>
          <w:lang w:bidi="ar-SY"/>
        </w:rPr>
        <w:t>في </w:t>
      </w:r>
      <w:r>
        <w:rPr>
          <w:rFonts w:hint="cs"/>
          <w:rtl/>
          <w:lang w:bidi="ar-SY"/>
        </w:rPr>
        <w:t>هذه اللوائح إلى "وكالة التشغيل" فإن من المفهوم أن المصطلح يغطي أيضاً "وكالة التشغيل المعتمدة" و/أو "وكالة التشغيل الخاصة" و/أو "وكالة التشغيل المعتمدة الخاصة" "أو</w:t>
      </w:r>
      <w:r w:rsidR="0033130B">
        <w:rPr>
          <w:rFonts w:hint="eastAsia"/>
          <w:rtl/>
          <w:lang w:bidi="ar-SY"/>
        </w:rPr>
        <w:t> </w:t>
      </w:r>
      <w:r>
        <w:rPr>
          <w:rFonts w:hint="cs"/>
          <w:rtl/>
          <w:lang w:bidi="ar-SY"/>
        </w:rPr>
        <w:t xml:space="preserve">الكيانات الأخرى" التي توفر خدمات الاتصالات الدولية للجمهور العام وفقاً للسياق الذي تُستخدم فيه هذه المصطلحات </w:t>
      </w:r>
      <w:r w:rsidR="008B5B02">
        <w:rPr>
          <w:rFonts w:hint="cs"/>
          <w:rtl/>
          <w:lang w:bidi="ar-SY"/>
        </w:rPr>
        <w:t>في </w:t>
      </w:r>
      <w:r>
        <w:rPr>
          <w:rFonts w:hint="cs"/>
          <w:rtl/>
          <w:lang w:bidi="ar-SY"/>
        </w:rPr>
        <w:t>بلد ما.</w:t>
      </w:r>
      <w:r w:rsidR="000756EB">
        <w:rPr>
          <w:rFonts w:hint="cs"/>
          <w:rtl/>
          <w:lang w:bidi="ar-SY"/>
        </w:rPr>
        <w:t>"</w:t>
      </w:r>
    </w:p>
    <w:p w:rsidR="00722C65" w:rsidRDefault="00722C65" w:rsidP="00722C65">
      <w:pPr>
        <w:rPr>
          <w:rtl/>
          <w:lang w:bidi="ar-EG"/>
        </w:rPr>
      </w:pPr>
    </w:p>
    <w:p w:rsidR="00722C65" w:rsidRDefault="00722C65">
      <w:pPr>
        <w:tabs>
          <w:tab w:val="clear" w:pos="1134"/>
          <w:tab w:val="clear" w:pos="1871"/>
          <w:tab w:val="clear" w:pos="2268"/>
        </w:tabs>
        <w:bidi w:val="0"/>
        <w:spacing w:before="0" w:line="240" w:lineRule="auto"/>
        <w:jc w:val="left"/>
        <w:rPr>
          <w:rtl/>
          <w:lang w:bidi="ar-EG"/>
        </w:rPr>
      </w:pPr>
      <w:r>
        <w:rPr>
          <w:rtl/>
          <w:lang w:bidi="ar-EG"/>
        </w:rPr>
        <w:br w:type="page"/>
      </w:r>
    </w:p>
    <w:p w:rsidR="00722C65" w:rsidRPr="00E15459" w:rsidRDefault="00E15459" w:rsidP="00E15459">
      <w:pPr>
        <w:pStyle w:val="Title4"/>
        <w:rPr>
          <w:szCs w:val="24"/>
          <w:lang w:eastAsia="ja-JP"/>
        </w:rPr>
      </w:pPr>
      <w:r>
        <w:rPr>
          <w:rFonts w:hint="cs"/>
          <w:rtl/>
        </w:rPr>
        <w:lastRenderedPageBreak/>
        <w:t>مراجعات مقترحة للوائح الاتصالات الراديوية</w:t>
      </w:r>
    </w:p>
    <w:p w:rsidR="004B6CF0" w:rsidRDefault="004B6CF0" w:rsidP="004B6CF0">
      <w:pPr>
        <w:pStyle w:val="Proposal"/>
      </w:pPr>
      <w:r>
        <w:rPr>
          <w:u w:val="single"/>
        </w:rPr>
        <w:t>NOC</w:t>
      </w:r>
      <w:r>
        <w:tab/>
      </w:r>
      <w:r w:rsidRPr="00B75DA9">
        <w:rPr>
          <w:b w:val="0"/>
        </w:rPr>
        <w:t>ACP/3A3/2</w:t>
      </w:r>
      <w:r w:rsidRPr="00B75DA9">
        <w:rPr>
          <w:b w:val="0"/>
          <w:vanish/>
          <w:color w:val="7F7F7F" w:themeColor="text1" w:themeTint="80"/>
          <w:vertAlign w:val="superscript"/>
        </w:rPr>
        <w:t>#</w:t>
      </w:r>
      <w:r>
        <w:rPr>
          <w:vanish/>
          <w:color w:val="7F7F7F" w:themeColor="text1" w:themeTint="80"/>
          <w:vertAlign w:val="superscript"/>
        </w:rPr>
        <w:t>10895</w:t>
      </w:r>
    </w:p>
    <w:p w:rsidR="004B6CF0" w:rsidRPr="00411B08" w:rsidRDefault="004B6CF0" w:rsidP="004B6CF0">
      <w:pPr>
        <w:pStyle w:val="Volumetitle"/>
        <w:rPr>
          <w:b w:val="0"/>
          <w:bCs/>
          <w:rtl/>
        </w:rPr>
      </w:pPr>
      <w:r>
        <w:rPr>
          <w:rFonts w:hint="cs"/>
          <w:b w:val="0"/>
          <w:bCs/>
          <w:rtl/>
        </w:rPr>
        <w:t>لوائح</w:t>
      </w:r>
      <w:r w:rsidRPr="00411B08">
        <w:rPr>
          <w:rFonts w:hint="cs"/>
          <w:b w:val="0"/>
          <w:bCs/>
          <w:rtl/>
        </w:rPr>
        <w:t xml:space="preserve"> الاتصالات الدولية</w:t>
      </w:r>
    </w:p>
    <w:p w:rsidR="004B6CF0" w:rsidRPr="008E45BD" w:rsidRDefault="004B6CF0" w:rsidP="0073694A">
      <w:pPr>
        <w:pStyle w:val="Reasons"/>
        <w:rPr>
          <w:b w:val="0"/>
          <w:bCs w:val="0"/>
        </w:rPr>
      </w:pPr>
      <w:r>
        <w:rPr>
          <w:rtl/>
        </w:rPr>
        <w:t>الأسباب:</w:t>
      </w:r>
      <w:r>
        <w:tab/>
      </w:r>
      <w:r w:rsidR="0073694A">
        <w:rPr>
          <w:rFonts w:hint="cs"/>
          <w:b w:val="0"/>
          <w:bCs w:val="0"/>
          <w:rtl/>
        </w:rPr>
        <w:t>إبقاء العنوان على حاله.</w:t>
      </w:r>
    </w:p>
    <w:p w:rsidR="004B6CF0" w:rsidRDefault="004B6CF0" w:rsidP="004B6CF0">
      <w:pPr>
        <w:pStyle w:val="Proposal"/>
      </w:pPr>
      <w:r>
        <w:rPr>
          <w:u w:val="single"/>
        </w:rPr>
        <w:t>NOC</w:t>
      </w:r>
      <w:r>
        <w:tab/>
      </w:r>
      <w:r w:rsidRPr="00B75DA9">
        <w:rPr>
          <w:b w:val="0"/>
        </w:rPr>
        <w:t>ACP/3A3/3</w:t>
      </w:r>
      <w:r>
        <w:rPr>
          <w:vanish/>
          <w:color w:val="7F7F7F" w:themeColor="text1" w:themeTint="80"/>
          <w:vertAlign w:val="superscript"/>
        </w:rPr>
        <w:t>#10898</w:t>
      </w:r>
    </w:p>
    <w:p w:rsidR="004B6CF0" w:rsidRPr="00411B08" w:rsidRDefault="004B6CF0" w:rsidP="004B6CF0">
      <w:pPr>
        <w:pStyle w:val="ArtNo"/>
        <w:rPr>
          <w:rtl/>
        </w:rPr>
      </w:pPr>
      <w:r w:rsidRPr="00411B08">
        <w:rPr>
          <w:rFonts w:hint="cs"/>
          <w:rtl/>
        </w:rPr>
        <w:t xml:space="preserve">المـادة </w:t>
      </w:r>
      <w:r w:rsidRPr="00411B08">
        <w:t>1</w:t>
      </w:r>
    </w:p>
    <w:p w:rsidR="004B6CF0" w:rsidRPr="00411B08" w:rsidRDefault="004B6CF0" w:rsidP="004B6CF0">
      <w:pPr>
        <w:pStyle w:val="Arttitle"/>
        <w:rPr>
          <w:rtl/>
        </w:rPr>
      </w:pPr>
      <w:r w:rsidRPr="00411B08">
        <w:rPr>
          <w:rFonts w:hint="cs"/>
          <w:rtl/>
        </w:rPr>
        <w:t xml:space="preserve">موضوع </w:t>
      </w:r>
      <w:r>
        <w:rPr>
          <w:rFonts w:hint="cs"/>
          <w:rtl/>
        </w:rPr>
        <w:t>اللوائح وغايتها</w:t>
      </w:r>
    </w:p>
    <w:p w:rsidR="004B6CF0" w:rsidRPr="00C520A5" w:rsidRDefault="004B6CF0" w:rsidP="00883609">
      <w:pPr>
        <w:pStyle w:val="Reasons"/>
        <w:spacing w:before="240"/>
        <w:rPr>
          <w:b w:val="0"/>
          <w:bCs w:val="0"/>
        </w:rPr>
      </w:pPr>
      <w:r>
        <w:rPr>
          <w:rtl/>
        </w:rPr>
        <w:t>الأسباب:</w:t>
      </w:r>
      <w:r>
        <w:tab/>
      </w:r>
      <w:r w:rsidR="00C520A5">
        <w:rPr>
          <w:rFonts w:hint="cs"/>
          <w:b w:val="0"/>
          <w:bCs w:val="0"/>
          <w:rtl/>
        </w:rPr>
        <w:t xml:space="preserve">يبقى عنوان المادة </w:t>
      </w:r>
      <w:r w:rsidR="00C520A5" w:rsidRPr="00C520A5">
        <w:rPr>
          <w:rFonts w:asciiTheme="majorBidi" w:hAnsiTheme="majorBidi" w:cstheme="majorBidi"/>
          <w:b w:val="0"/>
          <w:bCs w:val="0"/>
          <w:szCs w:val="22"/>
          <w:rtl/>
        </w:rPr>
        <w:t>1</w:t>
      </w:r>
      <w:r w:rsidR="00C520A5">
        <w:rPr>
          <w:rFonts w:hint="cs"/>
          <w:b w:val="0"/>
          <w:bCs w:val="0"/>
          <w:rtl/>
        </w:rPr>
        <w:t xml:space="preserve"> على حاله.</w:t>
      </w:r>
    </w:p>
    <w:p w:rsidR="004B6CF0" w:rsidRDefault="004B6CF0" w:rsidP="004B6CF0">
      <w:pPr>
        <w:pStyle w:val="Proposal"/>
      </w:pPr>
      <w:r>
        <w:t>MOD</w:t>
      </w:r>
      <w:r>
        <w:tab/>
        <w:t>ACP/3A3/4</w:t>
      </w:r>
      <w:r>
        <w:rPr>
          <w:vanish/>
          <w:color w:val="7F7F7F" w:themeColor="text1" w:themeTint="80"/>
          <w:vertAlign w:val="superscript"/>
        </w:rPr>
        <w:t>#10899</w:t>
      </w:r>
    </w:p>
    <w:p w:rsidR="004B6CF0" w:rsidRPr="009D711C" w:rsidRDefault="004B6CF0" w:rsidP="00883609">
      <w:pPr>
        <w:rPr>
          <w:rtl/>
        </w:rPr>
      </w:pPr>
      <w:r w:rsidRPr="009C58B0">
        <w:rPr>
          <w:rStyle w:val="Artdef"/>
        </w:rPr>
        <w:t>2</w:t>
      </w:r>
      <w:r w:rsidRPr="00411B08">
        <w:rPr>
          <w:rFonts w:ascii="Calibri" w:hAnsi="Calibri" w:hint="cs"/>
          <w:rtl/>
        </w:rPr>
        <w:tab/>
      </w:r>
      <w:r w:rsidRPr="00722C65">
        <w:t>1</w:t>
      </w:r>
      <w:r w:rsidRPr="00411B08">
        <w:rPr>
          <w:rFonts w:ascii="Calibri" w:hAnsi="Calibri"/>
          <w:lang w:bidi="ar-EG"/>
        </w:rPr>
        <w:t>.1</w:t>
      </w:r>
      <w:r w:rsidR="00883609">
        <w:rPr>
          <w:rFonts w:ascii="Calibri" w:hAnsi="Calibri" w:hint="cs"/>
          <w:rtl/>
          <w:lang w:bidi="ar-EG"/>
        </w:rPr>
        <w:tab/>
      </w:r>
      <w:r w:rsidRPr="00411B08">
        <w:rPr>
          <w:rFonts w:ascii="Calibri" w:hAnsi="Calibri" w:hint="cs"/>
          <w:rtl/>
          <w:lang w:val="fr-CH" w:bidi="ar-EG"/>
        </w:rPr>
        <w:t xml:space="preserve"> </w:t>
      </w:r>
      <w:r w:rsidRPr="00B93ADE">
        <w:rPr>
          <w:rFonts w:ascii="Calibri" w:hAnsi="Calibri" w:hint="eastAsia"/>
          <w:i/>
          <w:iCs/>
          <w:rtl/>
          <w:lang w:val="fr-CH" w:bidi="ar-EG"/>
        </w:rPr>
        <w:t>أ</w:t>
      </w:r>
      <w:r w:rsidRPr="00B93ADE">
        <w:rPr>
          <w:rFonts w:ascii="Calibri" w:hAnsi="Calibri"/>
          <w:i/>
          <w:iCs/>
          <w:rtl/>
          <w:lang w:val="fr-CH" w:bidi="ar-EG"/>
        </w:rPr>
        <w:t xml:space="preserve"> )</w:t>
      </w:r>
      <w:r w:rsidRPr="00411B08">
        <w:rPr>
          <w:rFonts w:ascii="Calibri" w:hAnsi="Calibri"/>
          <w:rtl/>
          <w:lang w:val="fr-CH" w:bidi="ar-EG"/>
        </w:rPr>
        <w:tab/>
      </w:r>
      <w:r w:rsidRPr="009D711C">
        <w:rPr>
          <w:rFonts w:hint="eastAsia"/>
          <w:rtl/>
        </w:rPr>
        <w:t>تضع</w:t>
      </w:r>
      <w:r w:rsidRPr="009D711C">
        <w:rPr>
          <w:rtl/>
        </w:rPr>
        <w:t xml:space="preserve"> </w:t>
      </w:r>
      <w:r w:rsidRPr="009D711C">
        <w:rPr>
          <w:rFonts w:hint="eastAsia"/>
          <w:rtl/>
        </w:rPr>
        <w:t>هذه</w:t>
      </w:r>
      <w:r w:rsidRPr="009D711C">
        <w:rPr>
          <w:rtl/>
        </w:rPr>
        <w:t xml:space="preserve"> </w:t>
      </w:r>
      <w:r w:rsidRPr="009D711C">
        <w:rPr>
          <w:rFonts w:hint="eastAsia"/>
          <w:rtl/>
        </w:rPr>
        <w:t>اللوائح</w:t>
      </w:r>
      <w:r w:rsidRPr="009D711C">
        <w:rPr>
          <w:rtl/>
        </w:rPr>
        <w:t xml:space="preserve"> </w:t>
      </w:r>
      <w:r w:rsidRPr="009D711C">
        <w:rPr>
          <w:rFonts w:hint="eastAsia"/>
          <w:rtl/>
        </w:rPr>
        <w:t>المبادئ</w:t>
      </w:r>
      <w:r w:rsidRPr="009D711C">
        <w:rPr>
          <w:rtl/>
        </w:rPr>
        <w:t xml:space="preserve"> </w:t>
      </w:r>
      <w:r w:rsidRPr="009D711C">
        <w:rPr>
          <w:rFonts w:hint="eastAsia"/>
          <w:rtl/>
        </w:rPr>
        <w:t>العامة</w:t>
      </w:r>
      <w:r w:rsidRPr="009D711C">
        <w:rPr>
          <w:rtl/>
        </w:rPr>
        <w:t xml:space="preserve"> </w:t>
      </w:r>
      <w:r w:rsidRPr="009D711C">
        <w:rPr>
          <w:rFonts w:hint="eastAsia"/>
          <w:rtl/>
        </w:rPr>
        <w:t>المتعلقة</w:t>
      </w:r>
      <w:r w:rsidRPr="009D711C">
        <w:rPr>
          <w:rtl/>
        </w:rPr>
        <w:t xml:space="preserve"> </w:t>
      </w:r>
      <w:r w:rsidRPr="009D711C">
        <w:rPr>
          <w:rFonts w:hint="eastAsia"/>
          <w:rtl/>
        </w:rPr>
        <w:t>بتوفير</w:t>
      </w:r>
      <w:r w:rsidRPr="009D711C">
        <w:rPr>
          <w:rtl/>
        </w:rPr>
        <w:t xml:space="preserve"> </w:t>
      </w:r>
      <w:r w:rsidRPr="009D711C">
        <w:rPr>
          <w:rFonts w:hint="eastAsia"/>
          <w:rtl/>
        </w:rPr>
        <w:t>وتشغيل</w:t>
      </w:r>
      <w:r w:rsidRPr="009D711C">
        <w:rPr>
          <w:rtl/>
        </w:rPr>
        <w:t xml:space="preserve"> </w:t>
      </w:r>
      <w:r w:rsidRPr="009D711C">
        <w:rPr>
          <w:rFonts w:hint="eastAsia"/>
          <w:rtl/>
        </w:rPr>
        <w:t>الخدمات</w:t>
      </w:r>
      <w:r w:rsidRPr="009D711C">
        <w:rPr>
          <w:rtl/>
        </w:rPr>
        <w:t xml:space="preserve"> </w:t>
      </w:r>
      <w:r w:rsidRPr="009D711C">
        <w:rPr>
          <w:rFonts w:hint="eastAsia"/>
          <w:rtl/>
        </w:rPr>
        <w:t>الدولية</w:t>
      </w:r>
      <w:r w:rsidRPr="009D711C">
        <w:rPr>
          <w:rtl/>
        </w:rPr>
        <w:t xml:space="preserve"> </w:t>
      </w:r>
      <w:r w:rsidRPr="009D711C">
        <w:rPr>
          <w:rFonts w:hint="eastAsia"/>
          <w:rtl/>
        </w:rPr>
        <w:t>للاتصالات</w:t>
      </w:r>
      <w:r w:rsidRPr="009D711C">
        <w:rPr>
          <w:rtl/>
        </w:rPr>
        <w:t xml:space="preserve"> </w:t>
      </w:r>
      <w:r w:rsidRPr="009D711C">
        <w:rPr>
          <w:rFonts w:hint="eastAsia"/>
          <w:rtl/>
        </w:rPr>
        <w:t>المقدمة</w:t>
      </w:r>
      <w:r w:rsidRPr="009D711C">
        <w:rPr>
          <w:rtl/>
        </w:rPr>
        <w:t xml:space="preserve"> </w:t>
      </w:r>
      <w:r w:rsidRPr="009D711C">
        <w:rPr>
          <w:rFonts w:hint="eastAsia"/>
          <w:rtl/>
        </w:rPr>
        <w:t>للجمهور</w:t>
      </w:r>
      <w:r w:rsidRPr="009D711C">
        <w:rPr>
          <w:rtl/>
        </w:rPr>
        <w:t xml:space="preserve"> </w:t>
      </w:r>
      <w:r w:rsidRPr="009D711C">
        <w:rPr>
          <w:rFonts w:hint="eastAsia"/>
          <w:rtl/>
        </w:rPr>
        <w:t>وبوسائل</w:t>
      </w:r>
      <w:r w:rsidRPr="009D711C">
        <w:rPr>
          <w:rtl/>
        </w:rPr>
        <w:t xml:space="preserve"> </w:t>
      </w:r>
      <w:r w:rsidRPr="009D711C">
        <w:rPr>
          <w:rFonts w:hint="eastAsia"/>
          <w:rtl/>
        </w:rPr>
        <w:t>النقل</w:t>
      </w:r>
      <w:r w:rsidRPr="009D711C">
        <w:rPr>
          <w:rtl/>
        </w:rPr>
        <w:t xml:space="preserve"> </w:t>
      </w:r>
      <w:r w:rsidRPr="009D711C">
        <w:rPr>
          <w:rFonts w:hint="eastAsia"/>
          <w:rtl/>
        </w:rPr>
        <w:t>الأساسية</w:t>
      </w:r>
      <w:r w:rsidRPr="009D711C">
        <w:rPr>
          <w:rtl/>
        </w:rPr>
        <w:t xml:space="preserve"> </w:t>
      </w:r>
      <w:r w:rsidRPr="009D711C">
        <w:rPr>
          <w:rFonts w:hint="eastAsia"/>
          <w:rtl/>
        </w:rPr>
        <w:t>الدولية</w:t>
      </w:r>
      <w:r w:rsidRPr="009D711C">
        <w:rPr>
          <w:rtl/>
        </w:rPr>
        <w:t xml:space="preserve"> </w:t>
      </w:r>
      <w:r w:rsidRPr="009D711C">
        <w:rPr>
          <w:rFonts w:hint="eastAsia"/>
          <w:rtl/>
        </w:rPr>
        <w:t>للاتصالات</w:t>
      </w:r>
      <w:r w:rsidRPr="009D711C">
        <w:rPr>
          <w:rtl/>
        </w:rPr>
        <w:t xml:space="preserve"> </w:t>
      </w:r>
      <w:r w:rsidRPr="009D711C">
        <w:rPr>
          <w:rFonts w:hint="eastAsia"/>
          <w:rtl/>
        </w:rPr>
        <w:t>المستخدمة</w:t>
      </w:r>
      <w:r w:rsidRPr="009D711C">
        <w:rPr>
          <w:rtl/>
        </w:rPr>
        <w:t xml:space="preserve"> </w:t>
      </w:r>
      <w:r w:rsidRPr="009D711C">
        <w:rPr>
          <w:rFonts w:hint="eastAsia"/>
          <w:rtl/>
        </w:rPr>
        <w:t>لتوفير</w:t>
      </w:r>
      <w:r w:rsidRPr="009D711C">
        <w:rPr>
          <w:rtl/>
        </w:rPr>
        <w:t xml:space="preserve"> </w:t>
      </w:r>
      <w:r w:rsidRPr="009D711C">
        <w:rPr>
          <w:rFonts w:hint="eastAsia"/>
          <w:rtl/>
        </w:rPr>
        <w:t>هذه</w:t>
      </w:r>
      <w:r w:rsidRPr="009D711C">
        <w:rPr>
          <w:rtl/>
        </w:rPr>
        <w:t xml:space="preserve"> </w:t>
      </w:r>
      <w:r w:rsidRPr="009D711C">
        <w:rPr>
          <w:rFonts w:hint="eastAsia"/>
          <w:rtl/>
        </w:rPr>
        <w:t>الخدمات</w:t>
      </w:r>
      <w:r w:rsidRPr="00411B08">
        <w:rPr>
          <w:rFonts w:ascii="Calibri" w:hAnsi="Calibri"/>
          <w:rtl/>
          <w:lang w:val="fr-CH" w:bidi="ar-EG"/>
        </w:rPr>
        <w:t>.</w:t>
      </w:r>
      <w:r>
        <w:rPr>
          <w:rFonts w:ascii="Calibri" w:hAnsi="Calibri" w:hint="cs"/>
          <w:rtl/>
          <w:lang w:val="fr-CH" w:bidi="ar-EG"/>
        </w:rPr>
        <w:t xml:space="preserve"> </w:t>
      </w:r>
      <w:r w:rsidRPr="00411B08">
        <w:rPr>
          <w:rFonts w:ascii="Calibri" w:hAnsi="Calibri" w:hint="eastAsia"/>
          <w:rtl/>
          <w:lang w:val="fr-CH" w:bidi="ar-EG"/>
        </w:rPr>
        <w:t>كما</w:t>
      </w:r>
      <w:r w:rsidRPr="00411B08">
        <w:rPr>
          <w:rFonts w:ascii="Calibri" w:hAnsi="Calibri"/>
          <w:rtl/>
          <w:lang w:val="fr-CH" w:bidi="ar-EG"/>
        </w:rPr>
        <w:t xml:space="preserve"> </w:t>
      </w:r>
      <w:r w:rsidRPr="00411B08">
        <w:rPr>
          <w:rFonts w:ascii="Calibri" w:hAnsi="Calibri" w:hint="eastAsia"/>
          <w:rtl/>
          <w:lang w:val="fr-CH" w:bidi="ar-EG"/>
        </w:rPr>
        <w:t>تحدد</w:t>
      </w:r>
      <w:r w:rsidRPr="00411B08">
        <w:rPr>
          <w:rFonts w:ascii="Calibri" w:hAnsi="Calibri"/>
          <w:rtl/>
          <w:lang w:val="fr-CH" w:bidi="ar-EG"/>
        </w:rPr>
        <w:t xml:space="preserve"> </w:t>
      </w:r>
      <w:r w:rsidRPr="00411B08">
        <w:rPr>
          <w:rFonts w:ascii="Calibri" w:hAnsi="Calibri" w:hint="eastAsia"/>
          <w:rtl/>
          <w:lang w:val="fr-CH" w:bidi="ar-EG"/>
        </w:rPr>
        <w:t>القواعد</w:t>
      </w:r>
      <w:r w:rsidRPr="00411B08">
        <w:rPr>
          <w:rFonts w:ascii="Calibri" w:hAnsi="Calibri"/>
          <w:rtl/>
          <w:lang w:val="fr-CH" w:bidi="ar-EG"/>
        </w:rPr>
        <w:t xml:space="preserve"> </w:t>
      </w:r>
      <w:r w:rsidRPr="00411B08">
        <w:rPr>
          <w:rFonts w:ascii="Calibri" w:hAnsi="Calibri" w:hint="eastAsia"/>
          <w:rtl/>
          <w:lang w:val="fr-CH" w:bidi="ar-EG"/>
        </w:rPr>
        <w:t>المطبقة</w:t>
      </w:r>
      <w:r w:rsidRPr="00411B08">
        <w:rPr>
          <w:rFonts w:ascii="Calibri" w:hAnsi="Calibri"/>
          <w:rtl/>
          <w:lang w:val="fr-CH" w:bidi="ar-EG"/>
        </w:rPr>
        <w:t xml:space="preserve"> </w:t>
      </w:r>
      <w:r w:rsidRPr="00411B08">
        <w:rPr>
          <w:rFonts w:ascii="Calibri" w:hAnsi="Calibri" w:hint="eastAsia"/>
          <w:rtl/>
          <w:lang w:val="fr-CH" w:bidi="ar-EG"/>
        </w:rPr>
        <w:t>على</w:t>
      </w:r>
      <w:r w:rsidRPr="00411B08">
        <w:rPr>
          <w:rFonts w:ascii="Calibri" w:hAnsi="Calibri"/>
          <w:rtl/>
          <w:lang w:val="fr-CH" w:bidi="ar-EG"/>
        </w:rPr>
        <w:t xml:space="preserve"> </w:t>
      </w:r>
      <w:del w:id="51" w:author="Author">
        <w:r w:rsidRPr="009D711C" w:rsidDel="00EA4576">
          <w:rPr>
            <w:rFonts w:hint="eastAsia"/>
            <w:rtl/>
          </w:rPr>
          <w:delText>الإدارات</w:delText>
        </w:r>
        <w:r w:rsidRPr="00883609" w:rsidDel="00D0143E">
          <w:rPr>
            <w:rStyle w:val="FootnoteReference"/>
            <w:rtl/>
            <w:rPrChange w:id="52" w:author="El Wardany, Samy" w:date="2012-11-25T23:50:00Z">
              <w:rPr>
                <w:rtl/>
              </w:rPr>
            </w:rPrChange>
          </w:rPr>
          <w:footnoteReference w:customMarkFollows="1" w:id="1"/>
          <w:delText>*</w:delText>
        </w:r>
      </w:del>
      <w:ins w:id="55" w:author="El Wardany, Samy" w:date="2012-11-25T23:49:00Z">
        <w:r w:rsidR="00E15459">
          <w:rPr>
            <w:rFonts w:hint="cs"/>
            <w:rtl/>
          </w:rPr>
          <w:t xml:space="preserve"> </w:t>
        </w:r>
      </w:ins>
      <w:ins w:id="56" w:author="Bilani, Joumana" w:date="2012-11-25T15:54:00Z">
        <w:r w:rsidRPr="009D711C">
          <w:rPr>
            <w:rFonts w:hint="cs"/>
            <w:rtl/>
          </w:rPr>
          <w:t>وكالات التشغيل</w:t>
        </w:r>
        <w:r>
          <w:rPr>
            <w:rStyle w:val="FootnoteReference"/>
            <w:spacing w:val="-4"/>
            <w:rtl/>
            <w:lang w:bidi="ar-EG"/>
          </w:rPr>
          <w:footnoteReference w:id="2"/>
        </w:r>
      </w:ins>
      <w:ins w:id="62" w:author="Marouf, Louay" w:date="2012-11-25T19:41:00Z">
        <w:r w:rsidR="007C3ECF" w:rsidRPr="009D711C">
          <w:rPr>
            <w:rFonts w:hint="cs"/>
            <w:rtl/>
          </w:rPr>
          <w:t>، وفقاً للحالة. كما تُطبق المادة</w:t>
        </w:r>
        <w:r w:rsidR="006F2FA6" w:rsidRPr="009D711C">
          <w:rPr>
            <w:rFonts w:hint="cs"/>
            <w:rtl/>
          </w:rPr>
          <w:t xml:space="preserve"> </w:t>
        </w:r>
      </w:ins>
      <w:ins w:id="63" w:author="Al-Midani, Mohammad Haitham" w:date="2012-11-25T21:14:00Z">
        <w:r w:rsidR="009D711C">
          <w:t>6</w:t>
        </w:r>
      </w:ins>
      <w:ins w:id="64" w:author="Marouf, Louay" w:date="2012-11-25T19:41:00Z">
        <w:r w:rsidR="006F2FA6" w:rsidRPr="009D711C">
          <w:rPr>
            <w:rFonts w:hint="cs"/>
            <w:rtl/>
          </w:rPr>
          <w:t xml:space="preserve">، الرقم </w:t>
        </w:r>
      </w:ins>
      <w:ins w:id="65" w:author="Al-Midani, Mohammad Haitham" w:date="2012-11-25T21:14:00Z">
        <w:r w:rsidR="009D711C">
          <w:t>38</w:t>
        </w:r>
      </w:ins>
      <w:ins w:id="66" w:author="Marouf, Louay" w:date="2012-11-25T19:41:00Z">
        <w:r w:rsidR="006F2FA6" w:rsidRPr="009D711C">
          <w:rPr>
            <w:rFonts w:hint="cs"/>
            <w:rtl/>
          </w:rPr>
          <w:t xml:space="preserve"> من الدستور.</w:t>
        </w:r>
      </w:ins>
    </w:p>
    <w:p w:rsidR="004B6CF0" w:rsidRPr="009D711C" w:rsidRDefault="004B6CF0" w:rsidP="00722C65">
      <w:pPr>
        <w:pStyle w:val="Reasons"/>
        <w:rPr>
          <w:b w:val="0"/>
          <w:bCs w:val="0"/>
          <w:rtl/>
        </w:rPr>
      </w:pPr>
      <w:r w:rsidRPr="009D711C">
        <w:rPr>
          <w:rtl/>
        </w:rPr>
        <w:t>الأسباب:</w:t>
      </w:r>
      <w:r w:rsidRPr="009D711C">
        <w:tab/>
      </w:r>
      <w:r w:rsidR="006F2FA6" w:rsidRPr="00E15459">
        <w:rPr>
          <w:rFonts w:hint="eastAsia"/>
          <w:b w:val="0"/>
          <w:bCs w:val="0"/>
          <w:rtl/>
          <w:rPrChange w:id="67" w:author="El Wardany, Samy" w:date="2012-11-25T23:51:00Z">
            <w:rPr>
              <w:rFonts w:hint="eastAsia"/>
              <w:b w:val="0"/>
              <w:bCs w:val="0"/>
              <w:highlight w:val="yellow"/>
              <w:rtl/>
            </w:rPr>
          </w:rPrChange>
        </w:rPr>
        <w:t>توضح</w:t>
      </w:r>
      <w:r w:rsidR="006F2FA6" w:rsidRPr="00E15459">
        <w:rPr>
          <w:b w:val="0"/>
          <w:bCs w:val="0"/>
          <w:rtl/>
          <w:rPrChange w:id="68" w:author="El Wardany, Samy" w:date="2012-11-25T23:51:00Z">
            <w:rPr>
              <w:b w:val="0"/>
              <w:bCs w:val="0"/>
              <w:highlight w:val="yellow"/>
              <w:rtl/>
            </w:rPr>
          </w:rPrChange>
        </w:rPr>
        <w:t xml:space="preserve"> </w:t>
      </w:r>
      <w:r w:rsidR="006F2FA6" w:rsidRPr="00E15459">
        <w:rPr>
          <w:rFonts w:hint="eastAsia"/>
          <w:b w:val="0"/>
          <w:bCs w:val="0"/>
          <w:rtl/>
          <w:rPrChange w:id="69" w:author="El Wardany, Samy" w:date="2012-11-25T23:51:00Z">
            <w:rPr>
              <w:rFonts w:hint="eastAsia"/>
              <w:b w:val="0"/>
              <w:bCs w:val="0"/>
              <w:highlight w:val="yellow"/>
              <w:rtl/>
            </w:rPr>
          </w:rPrChange>
        </w:rPr>
        <w:t>أكثر</w:t>
      </w:r>
      <w:r w:rsidR="00023EBD" w:rsidRPr="00E15459">
        <w:rPr>
          <w:b w:val="0"/>
          <w:bCs w:val="0"/>
          <w:rtl/>
          <w:rPrChange w:id="70" w:author="El Wardany, Samy" w:date="2012-11-25T23:51:00Z">
            <w:rPr>
              <w:b w:val="0"/>
              <w:bCs w:val="0"/>
              <w:highlight w:val="yellow"/>
              <w:rtl/>
            </w:rPr>
          </w:rPrChange>
        </w:rPr>
        <w:t xml:space="preserve"> </w:t>
      </w:r>
      <w:r w:rsidR="00023EBD" w:rsidRPr="00E15459">
        <w:rPr>
          <w:rFonts w:hint="eastAsia"/>
          <w:b w:val="0"/>
          <w:bCs w:val="0"/>
          <w:rtl/>
          <w:rPrChange w:id="71" w:author="El Wardany, Samy" w:date="2012-11-25T23:51:00Z">
            <w:rPr>
              <w:rFonts w:hint="eastAsia"/>
              <w:b w:val="0"/>
              <w:bCs w:val="0"/>
              <w:highlight w:val="yellow"/>
              <w:rtl/>
            </w:rPr>
          </w:rPrChange>
        </w:rPr>
        <w:t>المقترح</w:t>
      </w:r>
      <w:r w:rsidR="006F2FA6" w:rsidRPr="00E15459">
        <w:rPr>
          <w:b w:val="0"/>
          <w:bCs w:val="0"/>
          <w:rtl/>
          <w:rPrChange w:id="72" w:author="El Wardany, Samy" w:date="2012-11-25T23:51:00Z">
            <w:rPr>
              <w:b w:val="0"/>
              <w:bCs w:val="0"/>
              <w:highlight w:val="yellow"/>
              <w:rtl/>
            </w:rPr>
          </w:rPrChange>
        </w:rPr>
        <w:t xml:space="preserve"> </w:t>
      </w:r>
      <w:r w:rsidR="00563C26" w:rsidRPr="00E15459">
        <w:rPr>
          <w:b w:val="0"/>
          <w:bCs w:val="0"/>
          <w:rPrChange w:id="73" w:author="El Wardany, Samy" w:date="2012-11-25T23:51:00Z">
            <w:rPr>
              <w:b w:val="0"/>
              <w:bCs w:val="0"/>
              <w:highlight w:val="yellow"/>
            </w:rPr>
          </w:rPrChange>
        </w:rPr>
        <w:t>ACP/3A1/2, 2.3</w:t>
      </w:r>
      <w:r w:rsidR="00563C26" w:rsidRPr="00E15459">
        <w:rPr>
          <w:b w:val="0"/>
          <w:bCs w:val="0"/>
          <w:rtl/>
          <w:rPrChange w:id="74" w:author="El Wardany, Samy" w:date="2012-11-25T23:51:00Z">
            <w:rPr>
              <w:b w:val="0"/>
              <w:bCs w:val="0"/>
              <w:highlight w:val="yellow"/>
              <w:rtl/>
            </w:rPr>
          </w:rPrChange>
        </w:rPr>
        <w:t xml:space="preserve"> </w:t>
      </w:r>
      <w:r w:rsidR="008B5B02">
        <w:rPr>
          <w:rFonts w:hint="eastAsia"/>
          <w:b w:val="0"/>
          <w:bCs w:val="0"/>
          <w:rtl/>
        </w:rPr>
        <w:t>في </w:t>
      </w:r>
      <w:r w:rsidR="00563C26" w:rsidRPr="00E15459">
        <w:rPr>
          <w:rFonts w:hint="eastAsia"/>
          <w:b w:val="0"/>
          <w:bCs w:val="0"/>
          <w:rtl/>
          <w:rPrChange w:id="75" w:author="El Wardany, Samy" w:date="2012-11-25T23:51:00Z">
            <w:rPr>
              <w:rFonts w:hint="eastAsia"/>
              <w:b w:val="0"/>
              <w:bCs w:val="0"/>
              <w:highlight w:val="yellow"/>
              <w:rtl/>
            </w:rPr>
          </w:rPrChange>
        </w:rPr>
        <w:t>إشارته</w:t>
      </w:r>
      <w:r w:rsidR="00563C26" w:rsidRPr="009D711C">
        <w:rPr>
          <w:rFonts w:hint="cs"/>
          <w:b w:val="0"/>
          <w:bCs w:val="0"/>
          <w:rtl/>
        </w:rPr>
        <w:t xml:space="preserve"> إلى "وكالة التشغيل" كمصطلح عام، وذلك باعتماد مصطلحات "مشروع" معايي</w:t>
      </w:r>
      <w:r w:rsidR="008B1B10" w:rsidRPr="009D711C">
        <w:rPr>
          <w:rFonts w:hint="cs"/>
          <w:b w:val="0"/>
          <w:bCs w:val="0"/>
          <w:rtl/>
        </w:rPr>
        <w:t xml:space="preserve">ر ومبادئ </w:t>
      </w:r>
      <w:r w:rsidR="008B1B10" w:rsidRPr="009D711C">
        <w:rPr>
          <w:rFonts w:hint="eastAsia"/>
          <w:b w:val="0"/>
          <w:bCs w:val="0"/>
          <w:rtl/>
        </w:rPr>
        <w:t>جماعة</w:t>
      </w:r>
      <w:r w:rsidR="008B1B10" w:rsidRPr="009D711C">
        <w:rPr>
          <w:b w:val="0"/>
          <w:bCs w:val="0"/>
          <w:rtl/>
        </w:rPr>
        <w:t xml:space="preserve"> </w:t>
      </w:r>
      <w:r w:rsidR="008B1B10" w:rsidRPr="009D711C">
        <w:rPr>
          <w:rFonts w:hint="eastAsia"/>
          <w:b w:val="0"/>
          <w:bCs w:val="0"/>
          <w:rtl/>
        </w:rPr>
        <w:t>آسيا</w:t>
      </w:r>
      <w:r w:rsidR="008B1B10" w:rsidRPr="009D711C">
        <w:rPr>
          <w:b w:val="0"/>
          <w:bCs w:val="0"/>
          <w:rtl/>
        </w:rPr>
        <w:t xml:space="preserve"> </w:t>
      </w:r>
      <w:r w:rsidR="008B1B10" w:rsidRPr="009D711C">
        <w:rPr>
          <w:rFonts w:hint="eastAsia"/>
          <w:b w:val="0"/>
          <w:bCs w:val="0"/>
          <w:rtl/>
        </w:rPr>
        <w:t>والمحيط</w:t>
      </w:r>
      <w:r w:rsidR="008B1B10" w:rsidRPr="009D711C">
        <w:rPr>
          <w:b w:val="0"/>
          <w:bCs w:val="0"/>
          <w:rtl/>
        </w:rPr>
        <w:t xml:space="preserve"> </w:t>
      </w:r>
      <w:r w:rsidR="008B1B10" w:rsidRPr="009D711C">
        <w:rPr>
          <w:rFonts w:hint="eastAsia"/>
          <w:b w:val="0"/>
          <w:bCs w:val="0"/>
          <w:rtl/>
        </w:rPr>
        <w:t>الهادئ</w:t>
      </w:r>
      <w:r w:rsidR="008B1B10" w:rsidRPr="009D711C">
        <w:rPr>
          <w:b w:val="0"/>
          <w:bCs w:val="0"/>
          <w:rtl/>
        </w:rPr>
        <w:t xml:space="preserve"> </w:t>
      </w:r>
      <w:r w:rsidR="008B1B10" w:rsidRPr="009D711C">
        <w:rPr>
          <w:rFonts w:hint="eastAsia"/>
          <w:b w:val="0"/>
          <w:bCs w:val="0"/>
          <w:rtl/>
        </w:rPr>
        <w:t>للاتصالات</w:t>
      </w:r>
      <w:r w:rsidR="008B1B10" w:rsidRPr="009D711C">
        <w:rPr>
          <w:rFonts w:hint="cs"/>
          <w:b w:val="0"/>
          <w:bCs w:val="0"/>
          <w:rtl/>
        </w:rPr>
        <w:t xml:space="preserve"> الوارد </w:t>
      </w:r>
      <w:r w:rsidR="008B5B02">
        <w:rPr>
          <w:rFonts w:hint="cs"/>
          <w:b w:val="0"/>
          <w:bCs w:val="0"/>
          <w:rtl/>
        </w:rPr>
        <w:t>في </w:t>
      </w:r>
      <w:r w:rsidR="008B1B10" w:rsidRPr="009D711C">
        <w:rPr>
          <w:rFonts w:hint="cs"/>
          <w:b w:val="0"/>
          <w:bCs w:val="0"/>
          <w:rtl/>
        </w:rPr>
        <w:t>الفقرة</w:t>
      </w:r>
      <w:r w:rsidR="00722C65" w:rsidRPr="009D711C">
        <w:rPr>
          <w:rFonts w:hint="cs"/>
          <w:b w:val="0"/>
          <w:bCs w:val="0"/>
          <w:rtl/>
        </w:rPr>
        <w:t xml:space="preserve"> </w:t>
      </w:r>
      <w:r w:rsidR="00722C65" w:rsidRPr="009D711C">
        <w:rPr>
          <w:b w:val="0"/>
          <w:bCs w:val="0"/>
        </w:rPr>
        <w:t>4.5</w:t>
      </w:r>
      <w:r w:rsidR="008B1B10" w:rsidRPr="009D711C">
        <w:rPr>
          <w:rFonts w:hint="cs"/>
          <w:b w:val="0"/>
          <w:bCs w:val="0"/>
          <w:rtl/>
        </w:rPr>
        <w:t>.</w:t>
      </w:r>
      <w:r w:rsidR="00100DF1" w:rsidRPr="009D711C">
        <w:rPr>
          <w:rFonts w:hint="cs"/>
          <w:b w:val="0"/>
          <w:bCs w:val="0"/>
          <w:rtl/>
        </w:rPr>
        <w:t xml:space="preserve"> والهدف هو منح كل دولة عضو المرونة اللازمة للعناية بالحالات والظروف التي يمكن أن تكون قائمة </w:t>
      </w:r>
      <w:r w:rsidR="008B5B02">
        <w:rPr>
          <w:rFonts w:hint="cs"/>
          <w:b w:val="0"/>
          <w:bCs w:val="0"/>
          <w:rtl/>
        </w:rPr>
        <w:t>في </w:t>
      </w:r>
      <w:r w:rsidR="00100DF1" w:rsidRPr="009D711C">
        <w:rPr>
          <w:rFonts w:hint="cs"/>
          <w:b w:val="0"/>
          <w:bCs w:val="0"/>
          <w:rtl/>
        </w:rPr>
        <w:t>كل بلد.</w:t>
      </w:r>
    </w:p>
    <w:p w:rsidR="004B6CF0" w:rsidRDefault="004B6CF0" w:rsidP="004B6CF0">
      <w:pPr>
        <w:pStyle w:val="Proposal"/>
      </w:pPr>
      <w:r>
        <w:rPr>
          <w:u w:val="single"/>
        </w:rPr>
        <w:t>NOC</w:t>
      </w:r>
      <w:r>
        <w:tab/>
      </w:r>
      <w:r w:rsidRPr="003406A1">
        <w:rPr>
          <w:b w:val="0"/>
          <w:bCs w:val="0"/>
        </w:rPr>
        <w:t>ACP/3A3/5</w:t>
      </w:r>
      <w:r w:rsidRPr="003406A1">
        <w:rPr>
          <w:b w:val="0"/>
          <w:bCs w:val="0"/>
          <w:vanish/>
          <w:color w:val="7F7F7F" w:themeColor="text1" w:themeTint="80"/>
          <w:vertAlign w:val="superscript"/>
        </w:rPr>
        <w:t>#10912</w:t>
      </w:r>
    </w:p>
    <w:p w:rsidR="004B6CF0" w:rsidRPr="00411B08" w:rsidRDefault="004B6CF0" w:rsidP="009F31CF">
      <w:pPr>
        <w:rPr>
          <w:rtl/>
          <w:lang w:bidi="ar-EG"/>
        </w:rPr>
      </w:pPr>
      <w:r w:rsidRPr="00411B08">
        <w:rPr>
          <w:rStyle w:val="Artdef"/>
        </w:rPr>
        <w:t>5</w:t>
      </w:r>
      <w:r w:rsidRPr="00411B08">
        <w:rPr>
          <w:rFonts w:hint="cs"/>
          <w:rtl/>
          <w:lang w:bidi="ar-EG"/>
        </w:rPr>
        <w:tab/>
      </w:r>
      <w:r w:rsidRPr="00722C65">
        <w:t>3.</w:t>
      </w:r>
      <w:r w:rsidRPr="00411B08">
        <w:rPr>
          <w:lang w:bidi="ar-EG"/>
        </w:rPr>
        <w:t>1</w:t>
      </w:r>
      <w:r w:rsidRPr="00411B08">
        <w:rPr>
          <w:rFonts w:hint="cs"/>
          <w:rtl/>
          <w:lang w:bidi="ar-EG"/>
        </w:rPr>
        <w:tab/>
        <w:t>وُضع هذ</w:t>
      </w:r>
      <w:r w:rsidR="009F31CF">
        <w:rPr>
          <w:rFonts w:hint="cs"/>
          <w:rtl/>
          <w:lang w:bidi="ar-EG"/>
        </w:rPr>
        <w:t>ه</w:t>
      </w:r>
      <w:r w:rsidRPr="00411B08">
        <w:rPr>
          <w:rFonts w:hint="cs"/>
          <w:rtl/>
          <w:lang w:bidi="ar-EG"/>
        </w:rPr>
        <w:t xml:space="preserve"> </w:t>
      </w:r>
      <w:r w:rsidR="009F31CF">
        <w:rPr>
          <w:rFonts w:hint="cs"/>
          <w:rtl/>
          <w:lang w:bidi="ar-EG"/>
        </w:rPr>
        <w:t>اللوائح</w:t>
      </w:r>
      <w:r w:rsidRPr="00411B08">
        <w:rPr>
          <w:rFonts w:hint="cs"/>
          <w:rtl/>
          <w:lang w:bidi="ar-EG"/>
        </w:rPr>
        <w:t xml:space="preserve"> بهدف تسهيل التوصيل البيني وإمكانيات التشغيل البيني لوسائل الاتصالات على الصعيد العالمي، وتشجيع التنمية المتسقة للوسائل التقنية وتشغيلها الفعال، وكذلك فعالية الخدمات الدولية للاتصالات وفائدتها وتيسّرها</w:t>
      </w:r>
      <w:r w:rsidRPr="00411B08">
        <w:rPr>
          <w:rFonts w:hint="eastAsia"/>
          <w:rtl/>
          <w:lang w:bidi="ar-EG"/>
        </w:rPr>
        <w:t> </w:t>
      </w:r>
      <w:r w:rsidRPr="00411B08">
        <w:rPr>
          <w:rFonts w:hint="cs"/>
          <w:rtl/>
          <w:lang w:bidi="ar-EG"/>
        </w:rPr>
        <w:t>للجمهور.</w:t>
      </w:r>
    </w:p>
    <w:p w:rsidR="004B6CF0" w:rsidRDefault="004B6CF0" w:rsidP="004B6CF0">
      <w:pPr>
        <w:pStyle w:val="Proposal"/>
        <w:rPr>
          <w:rtl/>
        </w:rPr>
      </w:pPr>
      <w:r>
        <w:t>MOD</w:t>
      </w:r>
      <w:r>
        <w:tab/>
      </w:r>
      <w:r w:rsidRPr="003406A1">
        <w:rPr>
          <w:b w:val="0"/>
        </w:rPr>
        <w:t>ACP/3A3/6</w:t>
      </w:r>
      <w:r w:rsidR="00722C65">
        <w:rPr>
          <w:rFonts w:hint="eastAsia"/>
          <w:b w:val="0"/>
          <w:rtl/>
        </w:rPr>
        <w:t> </w:t>
      </w:r>
    </w:p>
    <w:p w:rsidR="00C60C17" w:rsidRDefault="004B6CF0" w:rsidP="009F31CF">
      <w:pPr>
        <w:rPr>
          <w:rtl/>
          <w:lang w:val="en-GB"/>
        </w:rPr>
      </w:pPr>
      <w:r w:rsidRPr="00DD465B">
        <w:rPr>
          <w:rStyle w:val="Artdef"/>
        </w:rPr>
        <w:t>7</w:t>
      </w:r>
      <w:r>
        <w:rPr>
          <w:rFonts w:hint="cs"/>
          <w:rtl/>
          <w:lang w:bidi="ar-EG"/>
        </w:rPr>
        <w:tab/>
      </w:r>
      <w:r>
        <w:rPr>
          <w:lang w:bidi="ar-EG"/>
        </w:rPr>
        <w:t>5.1</w:t>
      </w:r>
      <w:r>
        <w:rPr>
          <w:rFonts w:hint="cs"/>
          <w:rtl/>
          <w:lang w:bidi="ar-EG"/>
        </w:rPr>
        <w:tab/>
      </w:r>
      <w:r w:rsidR="008B5B02">
        <w:rPr>
          <w:rFonts w:hint="cs"/>
          <w:rtl/>
          <w:lang w:bidi="ar-EG"/>
        </w:rPr>
        <w:t>في </w:t>
      </w:r>
      <w:r>
        <w:rPr>
          <w:rFonts w:hint="cs"/>
          <w:rtl/>
          <w:lang w:bidi="ar-EG"/>
        </w:rPr>
        <w:t>إطار هذ</w:t>
      </w:r>
      <w:r w:rsidR="009F31CF">
        <w:rPr>
          <w:rFonts w:hint="cs"/>
          <w:rtl/>
          <w:lang w:bidi="ar-EG"/>
        </w:rPr>
        <w:t>ه</w:t>
      </w:r>
      <w:r>
        <w:rPr>
          <w:rFonts w:hint="cs"/>
          <w:rtl/>
          <w:lang w:bidi="ar-EG"/>
        </w:rPr>
        <w:t xml:space="preserve"> </w:t>
      </w:r>
      <w:r w:rsidR="009F31CF">
        <w:rPr>
          <w:rFonts w:hint="cs"/>
          <w:rtl/>
          <w:lang w:bidi="ar-EG"/>
        </w:rPr>
        <w:t>اللوائح</w:t>
      </w:r>
      <w:r>
        <w:rPr>
          <w:rFonts w:hint="cs"/>
          <w:rtl/>
          <w:lang w:bidi="ar-EG"/>
        </w:rPr>
        <w:t xml:space="preserve">، يتوقف توفير وتشغيل الخدمات الدولية للاتصالات </w:t>
      </w:r>
      <w:r w:rsidR="008B5B02">
        <w:rPr>
          <w:rFonts w:hint="cs"/>
          <w:rtl/>
          <w:lang w:bidi="ar-EG"/>
        </w:rPr>
        <w:t>في </w:t>
      </w:r>
      <w:r>
        <w:rPr>
          <w:rFonts w:hint="cs"/>
          <w:rtl/>
          <w:lang w:bidi="ar-EG"/>
        </w:rPr>
        <w:t>كل علاقة على اتفاق متبادل بين</w:t>
      </w:r>
      <w:del w:id="76" w:author="Bilani, Joumana" w:date="2012-11-25T15:56:00Z">
        <w:r w:rsidDel="003406A1">
          <w:rPr>
            <w:rFonts w:hint="cs"/>
            <w:rtl/>
            <w:lang w:bidi="ar-EG"/>
          </w:rPr>
          <w:delText xml:space="preserve"> الإدارات</w:delText>
        </w:r>
        <w:r w:rsidRPr="00E15459" w:rsidDel="003406A1">
          <w:rPr>
            <w:rStyle w:val="FootnoteReference"/>
          </w:rPr>
          <w:delText>*</w:delText>
        </w:r>
      </w:del>
      <w:ins w:id="77" w:author="Bilani, Joumana" w:date="2012-11-25T15:56:00Z">
        <w:r>
          <w:rPr>
            <w:rFonts w:hint="cs"/>
            <w:rtl/>
            <w:lang w:val="en-GB"/>
          </w:rPr>
          <w:t xml:space="preserve"> </w:t>
        </w:r>
      </w:ins>
      <w:ins w:id="78" w:author="Marouf, Louay" w:date="2012-11-25T19:50:00Z">
        <w:r w:rsidR="00051B20">
          <w:rPr>
            <w:rFonts w:hint="cs"/>
            <w:rtl/>
            <w:lang w:val="en-GB"/>
          </w:rPr>
          <w:t>الدول الأعضاء و/أو وكالات التشغيل</w:t>
        </w:r>
        <w:r w:rsidR="00051B20" w:rsidRPr="00E15459">
          <w:rPr>
            <w:rStyle w:val="FootnoteReference"/>
            <w:rFonts w:hint="cs"/>
            <w:rtl/>
            <w:lang w:bidi="ar-EG"/>
          </w:rPr>
          <w:t>*</w:t>
        </w:r>
      </w:ins>
      <w:ins w:id="79" w:author="El Wardany, Samy" w:date="2012-11-25T23:52:00Z">
        <w:r w:rsidR="00E15459">
          <w:rPr>
            <w:rFonts w:hint="cs"/>
            <w:rtl/>
            <w:lang w:val="en-GB"/>
          </w:rPr>
          <w:t xml:space="preserve"> </w:t>
        </w:r>
      </w:ins>
      <w:ins w:id="80" w:author="Marouf, Louay" w:date="2012-11-25T19:50:00Z">
        <w:r w:rsidR="00051B20">
          <w:rPr>
            <w:rFonts w:hint="cs"/>
            <w:rtl/>
            <w:lang w:val="en-GB"/>
          </w:rPr>
          <w:t>وفقاً للحالة.</w:t>
        </w:r>
      </w:ins>
    </w:p>
    <w:p w:rsidR="004B6CF0" w:rsidRPr="00722C65" w:rsidRDefault="004B6CF0" w:rsidP="009D711C">
      <w:pPr>
        <w:pStyle w:val="Reasons"/>
        <w:rPr>
          <w:rtl/>
        </w:rPr>
      </w:pPr>
      <w:r w:rsidRPr="00722C65">
        <w:rPr>
          <w:rtl/>
        </w:rPr>
        <w:t>الأسباب:</w:t>
      </w:r>
      <w:r w:rsidRPr="00722C65">
        <w:rPr>
          <w:b w:val="0"/>
          <w:bCs w:val="0"/>
        </w:rPr>
        <w:tab/>
      </w:r>
      <w:r w:rsidR="000C1125" w:rsidRPr="00722C65">
        <w:rPr>
          <w:rFonts w:hint="cs"/>
          <w:b w:val="0"/>
          <w:bCs w:val="0"/>
          <w:rtl/>
        </w:rPr>
        <w:t xml:space="preserve">يمكن أن يكون النص المحذوف </w:t>
      </w:r>
      <w:r w:rsidR="008B5B02">
        <w:rPr>
          <w:rFonts w:hint="cs"/>
          <w:b w:val="0"/>
          <w:bCs w:val="0"/>
          <w:rtl/>
        </w:rPr>
        <w:t>في </w:t>
      </w:r>
      <w:r w:rsidR="000C1125" w:rsidRPr="00722C65">
        <w:rPr>
          <w:rFonts w:hint="cs"/>
          <w:b w:val="0"/>
          <w:bCs w:val="0"/>
          <w:rtl/>
        </w:rPr>
        <w:t xml:space="preserve">سياق "كل علاقة" مثيراً للتشويش. لضمان الاتساق مع النهج المقترح </w:t>
      </w:r>
      <w:r w:rsidR="008B5B02">
        <w:rPr>
          <w:rFonts w:hint="cs"/>
          <w:b w:val="0"/>
          <w:bCs w:val="0"/>
          <w:rtl/>
        </w:rPr>
        <w:t>في </w:t>
      </w:r>
      <w:r w:rsidR="000C1125" w:rsidRPr="00722C65">
        <w:rPr>
          <w:rFonts w:hint="cs"/>
          <w:b w:val="0"/>
          <w:bCs w:val="0"/>
          <w:rtl/>
        </w:rPr>
        <w:t>الفقرة</w:t>
      </w:r>
      <w:r w:rsidR="00722C65">
        <w:rPr>
          <w:rFonts w:hint="cs"/>
          <w:b w:val="0"/>
          <w:bCs w:val="0"/>
          <w:rtl/>
        </w:rPr>
        <w:t xml:space="preserve"> </w:t>
      </w:r>
      <w:r w:rsidR="009D711C" w:rsidRPr="009D711C">
        <w:rPr>
          <w:b w:val="0"/>
          <w:bCs w:val="0"/>
        </w:rPr>
        <w:t>1.1</w:t>
      </w:r>
      <w:r w:rsidR="000C1125" w:rsidRPr="00722C65">
        <w:rPr>
          <w:rFonts w:hint="cs"/>
          <w:b w:val="0"/>
          <w:bCs w:val="0"/>
          <w:rtl/>
        </w:rPr>
        <w:t xml:space="preserve"> أ) أعلاه.</w:t>
      </w:r>
    </w:p>
    <w:p w:rsidR="004B6CF0" w:rsidRDefault="004B6CF0" w:rsidP="004B6CF0">
      <w:pPr>
        <w:pStyle w:val="Proposal"/>
        <w:rPr>
          <w:rtl/>
        </w:rPr>
      </w:pPr>
      <w:r>
        <w:lastRenderedPageBreak/>
        <w:t>MOD</w:t>
      </w:r>
      <w:r>
        <w:tab/>
      </w:r>
      <w:r w:rsidRPr="009D711C">
        <w:rPr>
          <w:b w:val="0"/>
          <w:bCs w:val="0"/>
        </w:rPr>
        <w:t>ACP/3A3/7</w:t>
      </w:r>
      <w:r w:rsidRPr="009D711C">
        <w:rPr>
          <w:b w:val="0"/>
          <w:bCs w:val="0"/>
          <w:vanish/>
          <w:color w:val="7F7F7F" w:themeColor="text1" w:themeTint="80"/>
          <w:vertAlign w:val="superscript"/>
        </w:rPr>
        <w:t>#10920</w:t>
      </w:r>
      <w:r w:rsidR="009D711C" w:rsidRPr="009D711C">
        <w:rPr>
          <w:rFonts w:hint="eastAsia"/>
          <w:rtl/>
        </w:rPr>
        <w:t> </w:t>
      </w:r>
    </w:p>
    <w:p w:rsidR="004B6CF0" w:rsidRPr="00411B08" w:rsidRDefault="004B6CF0">
      <w:pPr>
        <w:tabs>
          <w:tab w:val="clear" w:pos="1871"/>
          <w:tab w:val="clear" w:pos="2268"/>
          <w:tab w:val="left" w:pos="2126"/>
        </w:tabs>
        <w:rPr>
          <w:rFonts w:ascii="Calibri" w:hAnsi="Calibri"/>
          <w:rtl/>
          <w:lang w:val="fr-CH"/>
        </w:rPr>
        <w:pPrChange w:id="81" w:author="El Wardany, Samy" w:date="2012-11-25T23:54:00Z">
          <w:pPr/>
        </w:pPrChange>
      </w:pPr>
      <w:r w:rsidRPr="009C58B0">
        <w:rPr>
          <w:rStyle w:val="Artdef"/>
        </w:rPr>
        <w:t>8</w:t>
      </w:r>
      <w:r w:rsidRPr="00411B08">
        <w:rPr>
          <w:rFonts w:ascii="Calibri" w:hAnsi="Calibri" w:hint="cs"/>
          <w:rtl/>
          <w:lang w:val="fr-CH"/>
        </w:rPr>
        <w:tab/>
      </w:r>
      <w:r w:rsidRPr="00411B08">
        <w:rPr>
          <w:rFonts w:ascii="Calibri" w:hAnsi="Calibri"/>
        </w:rPr>
        <w:t>6.1</w:t>
      </w:r>
      <w:r w:rsidRPr="00411B08">
        <w:rPr>
          <w:rFonts w:ascii="Calibri" w:hAnsi="Calibri" w:hint="cs"/>
          <w:rtl/>
        </w:rPr>
        <w:tab/>
      </w:r>
      <w:r w:rsidRPr="00411B08">
        <w:rPr>
          <w:rFonts w:ascii="Calibri" w:hAnsi="Calibri" w:hint="cs"/>
          <w:spacing w:val="-4"/>
          <w:rtl/>
          <w:lang w:val="en-GB"/>
        </w:rPr>
        <w:t xml:space="preserve">بغية تطبيق مبادئ هذه اللوائح، ينبغي </w:t>
      </w:r>
      <w:del w:id="82" w:author="Bilani, Joumana" w:date="2012-11-25T15:57:00Z">
        <w:r w:rsidRPr="00411B08" w:rsidDel="003406A1">
          <w:rPr>
            <w:rFonts w:ascii="Calibri" w:hAnsi="Calibri" w:hint="cs"/>
            <w:spacing w:val="-4"/>
            <w:rtl/>
            <w:lang w:val="en-GB"/>
          </w:rPr>
          <w:delText>للإدارا</w:delText>
        </w:r>
        <w:r w:rsidRPr="00700FED" w:rsidDel="003406A1">
          <w:rPr>
            <w:rFonts w:ascii="Calibri" w:hAnsi="Calibri" w:hint="cs"/>
            <w:spacing w:val="-4"/>
            <w:rtl/>
            <w:lang w:val="en-GB"/>
          </w:rPr>
          <w:delText>ت</w:delText>
        </w:r>
      </w:del>
      <w:del w:id="83" w:author="Author">
        <w:r w:rsidRPr="00700FED" w:rsidDel="00831D6D">
          <w:rPr>
            <w:rFonts w:ascii="Calibri" w:hAnsi="Calibri"/>
            <w:spacing w:val="-4"/>
          </w:rPr>
          <w:delText>*</w:delText>
        </w:r>
      </w:del>
      <w:del w:id="84" w:author="El Wardany, Samy" w:date="2012-11-25T23:54:00Z">
        <w:r w:rsidR="00E15459" w:rsidDel="00E15459">
          <w:rPr>
            <w:rFonts w:ascii="Calibri" w:hAnsi="Calibri" w:hint="cs"/>
            <w:spacing w:val="-4"/>
            <w:rtl/>
            <w:lang w:val="en-GB"/>
          </w:rPr>
          <w:delText xml:space="preserve"> </w:delText>
        </w:r>
      </w:del>
      <w:ins w:id="85" w:author="Author">
        <w:r w:rsidRPr="00700FED">
          <w:rPr>
            <w:rFonts w:ascii="Calibri" w:hAnsi="Calibri" w:hint="cs"/>
            <w:spacing w:val="-4"/>
            <w:rtl/>
            <w:lang w:val="en-GB"/>
          </w:rPr>
          <w:t>و</w:t>
        </w:r>
      </w:ins>
      <w:r w:rsidR="00147EF9">
        <w:rPr>
          <w:rFonts w:ascii="Calibri" w:hAnsi="Calibri" w:hint="cs"/>
          <w:spacing w:val="-4"/>
          <w:rtl/>
          <w:lang w:val="en-GB"/>
        </w:rPr>
        <w:t>/</w:t>
      </w:r>
      <w:ins w:id="86" w:author="Author">
        <w:r w:rsidRPr="00700FED">
          <w:rPr>
            <w:rFonts w:ascii="Calibri" w:hAnsi="Calibri" w:hint="cs"/>
            <w:spacing w:val="-4"/>
            <w:rtl/>
            <w:lang w:val="en-GB"/>
          </w:rPr>
          <w:t>وكالات التشغيل</w:t>
        </w:r>
      </w:ins>
      <w:ins w:id="87" w:author="Marouf, Louay" w:date="2012-11-25T19:58:00Z">
        <w:r w:rsidR="00190F9B" w:rsidRPr="00E15459">
          <w:rPr>
            <w:rStyle w:val="FootnoteReference"/>
            <w:rtl/>
            <w:rPrChange w:id="88" w:author="El Wardany, Samy" w:date="2012-11-25T23:54:00Z">
              <w:rPr>
                <w:rFonts w:ascii="Calibri" w:hAnsi="Calibri"/>
                <w:spacing w:val="-4"/>
                <w:rtl/>
                <w:lang w:val="en-GB"/>
              </w:rPr>
            </w:rPrChange>
          </w:rPr>
          <w:t>*</w:t>
        </w:r>
        <w:r w:rsidR="00190F9B">
          <w:rPr>
            <w:rFonts w:ascii="Calibri" w:hAnsi="Calibri" w:hint="cs"/>
            <w:spacing w:val="-4"/>
            <w:rtl/>
            <w:lang w:val="en-GB"/>
          </w:rPr>
          <w:t>، وفقاً للحالة،</w:t>
        </w:r>
      </w:ins>
      <w:ins w:id="89" w:author="Author">
        <w:r w:rsidRPr="00700FED">
          <w:rPr>
            <w:rFonts w:ascii="Calibri" w:hAnsi="Calibri" w:hint="cs"/>
            <w:spacing w:val="-4"/>
            <w:rtl/>
            <w:lang w:val="en-GB"/>
          </w:rPr>
          <w:t xml:space="preserve"> </w:t>
        </w:r>
      </w:ins>
      <w:r w:rsidRPr="00700FED">
        <w:rPr>
          <w:rFonts w:ascii="Calibri" w:hAnsi="Calibri" w:hint="cs"/>
          <w:spacing w:val="-4"/>
          <w:rtl/>
          <w:lang w:val="en-GB"/>
        </w:rPr>
        <w:t>أن تتقيد، قدر الإمكان، بالتوصيات ذات الصلة الص</w:t>
      </w:r>
      <w:r w:rsidRPr="00411B08">
        <w:rPr>
          <w:rFonts w:ascii="Calibri" w:hAnsi="Calibri" w:hint="cs"/>
          <w:spacing w:val="-4"/>
          <w:rtl/>
          <w:lang w:val="en-GB"/>
        </w:rPr>
        <w:t xml:space="preserve">ادرة عن </w:t>
      </w:r>
      <w:del w:id="90" w:author="Author">
        <w:r w:rsidRPr="00411B08" w:rsidDel="0007672E">
          <w:rPr>
            <w:rFonts w:ascii="Calibri" w:hAnsi="Calibri" w:hint="cs"/>
            <w:spacing w:val="-4"/>
            <w:rtl/>
            <w:lang w:val="en-GB"/>
          </w:rPr>
          <w:delText>اللجنة </w:delText>
        </w:r>
        <w:r w:rsidRPr="00411B08" w:rsidDel="0007672E">
          <w:rPr>
            <w:rFonts w:ascii="Calibri" w:hAnsi="Calibri"/>
            <w:spacing w:val="-4"/>
          </w:rPr>
          <w:delText>CCITT</w:delText>
        </w:r>
      </w:del>
      <w:ins w:id="91" w:author="Author">
        <w:r w:rsidRPr="00411B08">
          <w:rPr>
            <w:rFonts w:ascii="Calibri" w:hAnsi="Calibri" w:hint="cs"/>
            <w:spacing w:val="-4"/>
            <w:rtl/>
          </w:rPr>
          <w:t>قطاع تقييس الاتصالات</w:t>
        </w:r>
      </w:ins>
      <w:r w:rsidRPr="00411B08">
        <w:rPr>
          <w:rFonts w:ascii="Calibri" w:hAnsi="Calibri" w:hint="cs"/>
          <w:spacing w:val="-4"/>
          <w:rtl/>
        </w:rPr>
        <w:t>، بما فيها، عند الاقتضاء، التعليمات التي تشكل جزءاً من التوصيات أو المستمدة منها.</w:t>
      </w:r>
    </w:p>
    <w:p w:rsidR="004B6CF0" w:rsidRPr="00190F9B" w:rsidRDefault="004B6CF0" w:rsidP="009D711C">
      <w:pPr>
        <w:pStyle w:val="Reasons"/>
        <w:rPr>
          <w:b w:val="0"/>
          <w:bCs w:val="0"/>
        </w:rPr>
      </w:pPr>
      <w:r>
        <w:rPr>
          <w:rtl/>
        </w:rPr>
        <w:t>الأسباب:</w:t>
      </w:r>
      <w:r>
        <w:tab/>
      </w:r>
      <w:r w:rsidR="00190F9B">
        <w:rPr>
          <w:rFonts w:hint="cs"/>
          <w:b w:val="0"/>
          <w:bCs w:val="0"/>
          <w:rtl/>
        </w:rPr>
        <w:t>الاتساق مع الصيغة</w:t>
      </w:r>
      <w:r w:rsidR="004A3332">
        <w:rPr>
          <w:rFonts w:hint="cs"/>
          <w:b w:val="0"/>
          <w:bCs w:val="0"/>
          <w:rtl/>
        </w:rPr>
        <w:t xml:space="preserve"> المقترحة </w:t>
      </w:r>
      <w:r w:rsidR="008B5B02">
        <w:rPr>
          <w:rFonts w:hint="cs"/>
          <w:b w:val="0"/>
          <w:bCs w:val="0"/>
          <w:rtl/>
        </w:rPr>
        <w:t>في </w:t>
      </w:r>
      <w:r w:rsidR="004A3332">
        <w:rPr>
          <w:rFonts w:hint="cs"/>
          <w:b w:val="0"/>
          <w:bCs w:val="0"/>
          <w:rtl/>
        </w:rPr>
        <w:t>الفقرة</w:t>
      </w:r>
      <w:r w:rsidR="004A3332" w:rsidRPr="004A3332">
        <w:rPr>
          <w:b w:val="0"/>
          <w:bCs w:val="0"/>
          <w:rtl/>
        </w:rPr>
        <w:t xml:space="preserve"> </w:t>
      </w:r>
      <w:r w:rsidR="009D711C" w:rsidRPr="009D711C">
        <w:rPr>
          <w:b w:val="0"/>
          <w:bCs w:val="0"/>
        </w:rPr>
        <w:t>1.1</w:t>
      </w:r>
      <w:r w:rsidR="004A3332" w:rsidRPr="004A3332">
        <w:rPr>
          <w:b w:val="0"/>
          <w:bCs w:val="0"/>
          <w:rtl/>
        </w:rPr>
        <w:t xml:space="preserve"> </w:t>
      </w:r>
      <w:r w:rsidR="004A3332" w:rsidRPr="004A3332">
        <w:rPr>
          <w:rFonts w:hint="eastAsia"/>
          <w:b w:val="0"/>
          <w:bCs w:val="0"/>
          <w:rtl/>
        </w:rPr>
        <w:t>أ</w:t>
      </w:r>
      <w:r w:rsidR="004A3332" w:rsidRPr="004A3332">
        <w:rPr>
          <w:b w:val="0"/>
          <w:bCs w:val="0"/>
          <w:rtl/>
        </w:rPr>
        <w:t xml:space="preserve">) </w:t>
      </w:r>
      <w:r w:rsidR="004A3332" w:rsidRPr="004A3332">
        <w:rPr>
          <w:rFonts w:hint="eastAsia"/>
          <w:b w:val="0"/>
          <w:bCs w:val="0"/>
          <w:rtl/>
        </w:rPr>
        <w:t>أعلاه</w:t>
      </w:r>
      <w:r w:rsidR="004A3332" w:rsidRPr="004A3332">
        <w:rPr>
          <w:b w:val="0"/>
          <w:bCs w:val="0"/>
          <w:rtl/>
        </w:rPr>
        <w:t>.</w:t>
      </w:r>
    </w:p>
    <w:p w:rsidR="004B6CF0" w:rsidRDefault="004B6CF0" w:rsidP="004B6CF0">
      <w:pPr>
        <w:pStyle w:val="Proposal"/>
      </w:pPr>
      <w:r>
        <w:t>MOD</w:t>
      </w:r>
      <w:r>
        <w:tab/>
      </w:r>
      <w:r w:rsidRPr="003406A1">
        <w:rPr>
          <w:b w:val="0"/>
          <w:bCs w:val="0"/>
        </w:rPr>
        <w:t>ACP/3A3/8</w:t>
      </w:r>
      <w:r w:rsidRPr="003406A1">
        <w:rPr>
          <w:b w:val="0"/>
          <w:bCs w:val="0"/>
          <w:vanish/>
          <w:color w:val="7F7F7F" w:themeColor="text1" w:themeTint="80"/>
          <w:vertAlign w:val="superscript"/>
        </w:rPr>
        <w:t>#10931</w:t>
      </w:r>
    </w:p>
    <w:p w:rsidR="004B6CF0" w:rsidRDefault="004B6CF0">
      <w:pPr>
        <w:rPr>
          <w:rFonts w:ascii="Calibri" w:hAnsi="Calibri"/>
          <w:i/>
          <w:iCs/>
          <w:rtl/>
          <w:lang w:val="fr-CH" w:bidi="ar-EG"/>
        </w:rPr>
        <w:pPrChange w:id="92" w:author="Marouf, Louay" w:date="2012-11-25T20:02:00Z">
          <w:pPr/>
        </w:pPrChange>
      </w:pPr>
      <w:r w:rsidRPr="009C58B0">
        <w:rPr>
          <w:rStyle w:val="Artdef"/>
        </w:rPr>
        <w:t>11</w:t>
      </w:r>
      <w:r w:rsidRPr="00411B08">
        <w:rPr>
          <w:rFonts w:ascii="Calibri" w:hAnsi="Calibri" w:hint="cs"/>
          <w:rtl/>
        </w:rPr>
        <w:tab/>
      </w:r>
      <w:r w:rsidR="009E00B9">
        <w:rPr>
          <w:rFonts w:ascii="Calibri" w:hAnsi="Calibri" w:hint="cs"/>
          <w:rtl/>
        </w:rPr>
        <w:tab/>
      </w:r>
      <w:r w:rsidRPr="00B93ADE">
        <w:rPr>
          <w:rFonts w:ascii="Calibri" w:hAnsi="Calibri"/>
          <w:i/>
          <w:iCs/>
          <w:rtl/>
          <w:lang w:val="fr-CH" w:bidi="ar-EG"/>
        </w:rPr>
        <w:t>ج)</w:t>
      </w:r>
      <w:r w:rsidRPr="00411B08">
        <w:rPr>
          <w:rFonts w:ascii="Calibri" w:hAnsi="Calibri" w:hint="cs"/>
          <w:rtl/>
          <w:lang w:val="fr-CH" w:bidi="ar-EG"/>
        </w:rPr>
        <w:tab/>
      </w:r>
      <w:del w:id="93" w:author="Author">
        <w:r w:rsidRPr="00411B08" w:rsidDel="00F23173">
          <w:rPr>
            <w:rFonts w:ascii="Calibri" w:hAnsi="Calibri"/>
            <w:rtl/>
            <w:lang w:val="fr-CH" w:bidi="ar-EG"/>
          </w:rPr>
          <w:delText xml:space="preserve">يتعاون </w:delText>
        </w:r>
      </w:del>
      <w:del w:id="94" w:author="Marouf, Louay" w:date="2012-11-25T20:01:00Z">
        <w:r w:rsidR="00026327" w:rsidDel="00026327">
          <w:rPr>
            <w:rFonts w:ascii="Calibri" w:hAnsi="Calibri" w:hint="cs"/>
            <w:rtl/>
            <w:lang w:val="fr-CH" w:bidi="ar-EG"/>
          </w:rPr>
          <w:delText xml:space="preserve">العضو </w:delText>
        </w:r>
      </w:del>
      <w:ins w:id="95" w:author="Author">
        <w:r w:rsidRPr="00411B08">
          <w:rPr>
            <w:rFonts w:ascii="Calibri" w:hAnsi="Calibri" w:hint="cs"/>
            <w:rtl/>
            <w:lang w:val="fr-CH" w:bidi="ar-EG"/>
          </w:rPr>
          <w:t>ت</w:t>
        </w:r>
        <w:r w:rsidRPr="00411B08">
          <w:rPr>
            <w:rFonts w:ascii="Calibri" w:hAnsi="Calibri"/>
            <w:rtl/>
            <w:lang w:val="fr-CH" w:bidi="ar-EG"/>
          </w:rPr>
          <w:t xml:space="preserve">تعاون </w:t>
        </w:r>
        <w:r w:rsidRPr="00411B08">
          <w:rPr>
            <w:rFonts w:ascii="Calibri" w:hAnsi="Calibri" w:hint="cs"/>
            <w:rtl/>
            <w:lang w:val="fr-CH" w:bidi="ar-EG"/>
          </w:rPr>
          <w:t>الدول</w:t>
        </w:r>
      </w:ins>
      <w:ins w:id="96" w:author="Marouf, Louay" w:date="2012-11-25T20:01:00Z">
        <w:r w:rsidR="00026327">
          <w:rPr>
            <w:rFonts w:ascii="Calibri" w:hAnsi="Calibri" w:hint="cs"/>
            <w:rtl/>
            <w:lang w:val="fr-CH" w:bidi="ar-EG"/>
          </w:rPr>
          <w:t xml:space="preserve"> الأعضاء</w:t>
        </w:r>
      </w:ins>
      <w:del w:id="97" w:author="Marouf, Louay" w:date="2012-11-25T20:02:00Z">
        <w:r w:rsidR="00026327" w:rsidDel="005E2313">
          <w:rPr>
            <w:rFonts w:ascii="Calibri" w:hAnsi="Calibri" w:hint="cs"/>
            <w:rtl/>
            <w:lang w:val="fr-CH" w:bidi="ar-EG"/>
          </w:rPr>
          <w:delText>،</w:delText>
        </w:r>
        <w:r w:rsidRPr="00411B08" w:rsidDel="005E2313">
          <w:rPr>
            <w:rFonts w:ascii="Calibri" w:hAnsi="Calibri"/>
            <w:rtl/>
            <w:lang w:val="fr-CH" w:bidi="ar-EG"/>
          </w:rPr>
          <w:delText xml:space="preserve"> عند الاقتضاء،</w:delText>
        </w:r>
      </w:del>
      <w:r w:rsidR="009D711C">
        <w:rPr>
          <w:rFonts w:ascii="Calibri" w:hAnsi="Calibri" w:hint="cs"/>
          <w:rtl/>
          <w:lang w:val="fr-CH" w:bidi="ar-EG"/>
        </w:rPr>
        <w:t xml:space="preserve"> </w:t>
      </w:r>
      <w:r w:rsidR="008B5B02">
        <w:rPr>
          <w:rFonts w:ascii="Calibri" w:hAnsi="Calibri"/>
          <w:rtl/>
          <w:lang w:val="fr-CH" w:bidi="ar-EG"/>
        </w:rPr>
        <w:t>في </w:t>
      </w:r>
      <w:r w:rsidRPr="00411B08">
        <w:rPr>
          <w:rFonts w:ascii="Calibri" w:hAnsi="Calibri"/>
          <w:rtl/>
          <w:lang w:val="fr-CH" w:bidi="ar-EG"/>
        </w:rPr>
        <w:t>تنفيذ لوائح الاتصالات</w:t>
      </w:r>
      <w:r w:rsidRPr="00411B08">
        <w:rPr>
          <w:rFonts w:ascii="Calibri" w:hAnsi="Calibri" w:hint="eastAsia"/>
          <w:rtl/>
          <w:lang w:val="fr-CH" w:bidi="ar-EG"/>
        </w:rPr>
        <w:t> </w:t>
      </w:r>
      <w:r w:rsidRPr="00411B08">
        <w:rPr>
          <w:rFonts w:ascii="Calibri" w:hAnsi="Calibri"/>
          <w:rtl/>
          <w:lang w:val="fr-CH" w:bidi="ar-EG"/>
        </w:rPr>
        <w:t>الدولية.</w:t>
      </w:r>
      <w:r w:rsidRPr="00411B08">
        <w:rPr>
          <w:rFonts w:hint="cs"/>
          <w:rtl/>
          <w:lang w:bidi="ar-EG"/>
        </w:rPr>
        <w:t xml:space="preserve"> </w:t>
      </w:r>
      <w:del w:id="98" w:author="Marouf, Louay" w:date="2012-11-25T20:02:00Z">
        <w:r w:rsidRPr="00411B08" w:rsidDel="005E2313">
          <w:rPr>
            <w:rFonts w:hint="cs"/>
            <w:rtl/>
            <w:lang w:bidi="ar-EG"/>
          </w:rPr>
          <w:delText>(للتفسير، انظر أيضاً القرار</w:delText>
        </w:r>
        <w:r w:rsidRPr="00411B08" w:rsidDel="005E2313">
          <w:rPr>
            <w:rFonts w:hint="eastAsia"/>
            <w:rtl/>
            <w:lang w:bidi="ar-EG"/>
          </w:rPr>
          <w:delText> </w:delText>
        </w:r>
        <w:r w:rsidRPr="00411B08" w:rsidDel="005E2313">
          <w:rPr>
            <w:rFonts w:hint="cs"/>
            <w:rtl/>
            <w:lang w:bidi="ar-EG"/>
          </w:rPr>
          <w:delText xml:space="preserve">رقم </w:delText>
        </w:r>
        <w:r w:rsidRPr="00411B08" w:rsidDel="005E2313">
          <w:rPr>
            <w:lang w:bidi="ar-EG"/>
          </w:rPr>
          <w:delText>2</w:delText>
        </w:r>
        <w:r w:rsidRPr="00411B08" w:rsidDel="005E2313">
          <w:rPr>
            <w:rFonts w:hint="cs"/>
            <w:rtl/>
            <w:lang w:bidi="ar-EG"/>
          </w:rPr>
          <w:delText>).</w:delText>
        </w:r>
      </w:del>
    </w:p>
    <w:p w:rsidR="004B6CF0" w:rsidRDefault="004B6CF0" w:rsidP="009D711C">
      <w:pPr>
        <w:pStyle w:val="Reasons"/>
        <w:rPr>
          <w:b w:val="0"/>
          <w:bCs w:val="0"/>
          <w:rtl/>
        </w:rPr>
      </w:pPr>
      <w:r>
        <w:rPr>
          <w:rtl/>
        </w:rPr>
        <w:t>الأسباب:</w:t>
      </w:r>
      <w:r>
        <w:tab/>
      </w:r>
      <w:r w:rsidR="005E2313">
        <w:rPr>
          <w:rFonts w:hint="cs"/>
          <w:b w:val="0"/>
          <w:bCs w:val="0"/>
          <w:rtl/>
        </w:rPr>
        <w:t xml:space="preserve">الإحالة إلى المادة </w:t>
      </w:r>
      <w:r w:rsidR="009D711C">
        <w:rPr>
          <w:b w:val="0"/>
          <w:bCs w:val="0"/>
          <w:lang w:bidi="ar-EG"/>
        </w:rPr>
        <w:t>6</w:t>
      </w:r>
      <w:r w:rsidR="005E2313">
        <w:rPr>
          <w:rFonts w:hint="cs"/>
          <w:b w:val="0"/>
          <w:bCs w:val="0"/>
          <w:rtl/>
        </w:rPr>
        <w:t xml:space="preserve">، التزامات الدول الأعضاء. </w:t>
      </w:r>
      <w:r w:rsidR="00477771">
        <w:rPr>
          <w:rFonts w:hint="cs"/>
          <w:b w:val="0"/>
          <w:bCs w:val="0"/>
          <w:rtl/>
        </w:rPr>
        <w:t xml:space="preserve">وكانت </w:t>
      </w:r>
      <w:r w:rsidR="00477771" w:rsidRPr="00477771">
        <w:rPr>
          <w:b w:val="0"/>
          <w:bCs w:val="0"/>
          <w:rtl/>
        </w:rPr>
        <w:t>مجموعة الاتصالات لآسيا والمحيط الهادئ</w:t>
      </w:r>
      <w:r w:rsidR="00291296">
        <w:rPr>
          <w:rFonts w:hint="cs"/>
          <w:b w:val="0"/>
          <w:bCs w:val="0"/>
          <w:rtl/>
        </w:rPr>
        <w:t xml:space="preserve"> قد اقترحت حذف القرار </w:t>
      </w:r>
      <w:r w:rsidR="00291296" w:rsidRPr="00291296">
        <w:rPr>
          <w:rFonts w:cs="Times New Roman" w:hint="cs"/>
          <w:b w:val="0"/>
          <w:bCs w:val="0"/>
          <w:szCs w:val="22"/>
          <w:rtl/>
        </w:rPr>
        <w:t>2</w:t>
      </w:r>
      <w:r w:rsidR="00291296">
        <w:rPr>
          <w:rFonts w:hint="cs"/>
          <w:b w:val="0"/>
          <w:bCs w:val="0"/>
          <w:rtl/>
        </w:rPr>
        <w:t>.</w:t>
      </w:r>
    </w:p>
    <w:p w:rsidR="004B6CF0" w:rsidRDefault="004B6CF0" w:rsidP="004B6CF0">
      <w:pPr>
        <w:pStyle w:val="ArtNo"/>
        <w:rPr>
          <w:rtl/>
        </w:rPr>
      </w:pPr>
      <w:r>
        <w:rPr>
          <w:rFonts w:hint="cs"/>
          <w:rtl/>
        </w:rPr>
        <w:t xml:space="preserve">المـادة </w:t>
      </w:r>
      <w:r>
        <w:t>2</w:t>
      </w:r>
    </w:p>
    <w:p w:rsidR="004B6CF0" w:rsidRDefault="004B6CF0" w:rsidP="007B135C">
      <w:pPr>
        <w:pStyle w:val="Arttitle"/>
        <w:rPr>
          <w:rtl/>
        </w:rPr>
      </w:pPr>
      <w:r>
        <w:rPr>
          <w:rFonts w:hint="cs"/>
          <w:rtl/>
        </w:rPr>
        <w:t>تعريفات</w:t>
      </w:r>
    </w:p>
    <w:p w:rsidR="004B6CF0" w:rsidRDefault="004B6CF0" w:rsidP="004B6CF0">
      <w:pPr>
        <w:pStyle w:val="Proposal"/>
      </w:pPr>
      <w:r>
        <w:t>MOD</w:t>
      </w:r>
      <w:r>
        <w:tab/>
      </w:r>
      <w:r w:rsidRPr="001F29AC">
        <w:rPr>
          <w:b w:val="0"/>
          <w:bCs w:val="0"/>
        </w:rPr>
        <w:t>ACP/3A3/9</w:t>
      </w:r>
      <w:r w:rsidRPr="001F29AC">
        <w:rPr>
          <w:b w:val="0"/>
          <w:bCs w:val="0"/>
          <w:vanish/>
          <w:color w:val="7F7F7F" w:themeColor="text1" w:themeTint="80"/>
          <w:vertAlign w:val="superscript"/>
        </w:rPr>
        <w:t>#10948</w:t>
      </w:r>
      <w:r w:rsidR="009D711C">
        <w:rPr>
          <w:rFonts w:hint="cs"/>
          <w:rtl/>
        </w:rPr>
        <w:t> </w:t>
      </w:r>
    </w:p>
    <w:p w:rsidR="004B6CF0" w:rsidRPr="00411B08" w:rsidRDefault="004B6CF0" w:rsidP="009D711C">
      <w:pPr>
        <w:tabs>
          <w:tab w:val="left" w:pos="2126"/>
        </w:tabs>
        <w:rPr>
          <w:rFonts w:ascii="Calibri" w:hAnsi="Calibri"/>
          <w:rtl/>
        </w:rPr>
      </w:pPr>
      <w:r w:rsidRPr="009C58B0">
        <w:rPr>
          <w:rStyle w:val="Artdef"/>
        </w:rPr>
        <w:t>16</w:t>
      </w:r>
      <w:r w:rsidRPr="00411B08">
        <w:rPr>
          <w:rStyle w:val="Artdef"/>
          <w:rFonts w:hint="cs"/>
          <w:rtl/>
        </w:rPr>
        <w:tab/>
      </w:r>
      <w:r w:rsidRPr="00411B08">
        <w:rPr>
          <w:rFonts w:ascii="Calibri" w:hAnsi="Calibri"/>
          <w:lang w:val="en-GB"/>
        </w:rPr>
        <w:t>3.2</w:t>
      </w:r>
      <w:r w:rsidRPr="00411B08">
        <w:rPr>
          <w:rFonts w:ascii="Calibri" w:hAnsi="Calibri"/>
          <w:rtl/>
          <w:lang w:val="en-GB"/>
        </w:rPr>
        <w:tab/>
      </w:r>
      <w:del w:id="99" w:author="Author">
        <w:r w:rsidRPr="00411B08" w:rsidDel="005737D4">
          <w:rPr>
            <w:rFonts w:ascii="Calibri" w:hAnsi="Calibri"/>
            <w:i/>
            <w:iCs/>
            <w:rtl/>
            <w:lang w:val="en-GB"/>
          </w:rPr>
          <w:delText xml:space="preserve">اتصال </w:delText>
        </w:r>
      </w:del>
      <w:ins w:id="100" w:author="Author">
        <w:r w:rsidRPr="00411B08">
          <w:rPr>
            <w:rFonts w:ascii="Calibri" w:hAnsi="Calibri" w:hint="cs"/>
            <w:i/>
            <w:iCs/>
            <w:rtl/>
            <w:lang w:val="en-GB"/>
          </w:rPr>
          <w:t>اتصالات</w:t>
        </w:r>
        <w:r w:rsidRPr="00411B08">
          <w:rPr>
            <w:rFonts w:ascii="Calibri" w:hAnsi="Calibri"/>
            <w:i/>
            <w:iCs/>
            <w:rtl/>
            <w:lang w:val="en-GB"/>
          </w:rPr>
          <w:t xml:space="preserve"> </w:t>
        </w:r>
      </w:ins>
      <w:r w:rsidRPr="00411B08">
        <w:rPr>
          <w:rFonts w:ascii="Calibri" w:hAnsi="Calibri"/>
          <w:i/>
          <w:iCs/>
          <w:rtl/>
          <w:lang w:val="en-GB"/>
        </w:rPr>
        <w:t xml:space="preserve">الدولة: </w:t>
      </w:r>
      <w:r w:rsidRPr="00411B08">
        <w:rPr>
          <w:rFonts w:ascii="Calibri" w:hAnsi="Calibri"/>
          <w:rtl/>
          <w:lang w:val="en-GB"/>
        </w:rPr>
        <w:t>الاتصال</w:t>
      </w:r>
      <w:r w:rsidRPr="00411B08">
        <w:rPr>
          <w:rFonts w:ascii="Calibri" w:hAnsi="Calibri" w:hint="cs"/>
          <w:rtl/>
          <w:lang w:val="en-GB"/>
        </w:rPr>
        <w:t>ات</w:t>
      </w:r>
      <w:r w:rsidRPr="00411B08">
        <w:rPr>
          <w:rFonts w:ascii="Calibri" w:hAnsi="Calibri"/>
          <w:rtl/>
          <w:lang w:val="en-GB"/>
        </w:rPr>
        <w:t xml:space="preserve"> الصادر</w:t>
      </w:r>
      <w:r w:rsidRPr="00411B08">
        <w:rPr>
          <w:rFonts w:ascii="Calibri" w:hAnsi="Calibri" w:hint="cs"/>
          <w:rtl/>
          <w:lang w:val="en-GB"/>
        </w:rPr>
        <w:t>ة</w:t>
      </w:r>
      <w:r w:rsidRPr="00411B08">
        <w:rPr>
          <w:rFonts w:ascii="Calibri" w:hAnsi="Calibri"/>
          <w:rtl/>
          <w:lang w:val="en-GB"/>
        </w:rPr>
        <w:t xml:space="preserve"> عن: رئيس دولة، أو</w:t>
      </w:r>
      <w:r w:rsidRPr="00411B08">
        <w:rPr>
          <w:rFonts w:ascii="Calibri" w:hAnsi="Calibri" w:hint="cs"/>
          <w:rtl/>
          <w:lang w:val="en-GB"/>
        </w:rPr>
        <w:t> </w:t>
      </w:r>
      <w:r w:rsidRPr="00411B08">
        <w:rPr>
          <w:rFonts w:ascii="Calibri" w:hAnsi="Calibri"/>
          <w:rtl/>
          <w:lang w:val="en-GB"/>
        </w:rPr>
        <w:t>رئيس الحكومة أو أعضاء الحكومة، أو</w:t>
      </w:r>
      <w:r w:rsidR="009D711C">
        <w:rPr>
          <w:rFonts w:ascii="Calibri" w:hAnsi="Calibri" w:hint="cs"/>
          <w:rtl/>
          <w:lang w:val="en-GB"/>
        </w:rPr>
        <w:t> </w:t>
      </w:r>
      <w:r w:rsidRPr="00411B08">
        <w:rPr>
          <w:rFonts w:ascii="Calibri" w:hAnsi="Calibri"/>
          <w:rtl/>
          <w:lang w:val="en-GB"/>
        </w:rPr>
        <w:t>قائد أعلى للقوات المسلحة البرية أو</w:t>
      </w:r>
      <w:r w:rsidRPr="00411B08">
        <w:rPr>
          <w:rFonts w:ascii="Calibri" w:hAnsi="Calibri" w:hint="cs"/>
          <w:rtl/>
          <w:lang w:val="en-GB"/>
        </w:rPr>
        <w:t> </w:t>
      </w:r>
      <w:r w:rsidRPr="00411B08">
        <w:rPr>
          <w:rFonts w:ascii="Calibri" w:hAnsi="Calibri"/>
          <w:rtl/>
          <w:lang w:val="en-GB"/>
        </w:rPr>
        <w:t>البحرية أو الجوية، أو الموظفين الدبلوماسيين أو القنصليين، أو الأمين العام للأمم المتحدة، أو</w:t>
      </w:r>
      <w:r w:rsidRPr="00411B08">
        <w:rPr>
          <w:rFonts w:ascii="Calibri" w:hAnsi="Calibri" w:hint="cs"/>
          <w:rtl/>
          <w:lang w:val="en-GB"/>
        </w:rPr>
        <w:t> </w:t>
      </w:r>
      <w:r w:rsidRPr="00411B08">
        <w:rPr>
          <w:rFonts w:ascii="Calibri" w:hAnsi="Calibri"/>
          <w:rtl/>
          <w:lang w:val="en-GB"/>
        </w:rPr>
        <w:t xml:space="preserve">رؤساء الهيئات الرئيسية </w:t>
      </w:r>
      <w:r w:rsidR="008B5B02">
        <w:rPr>
          <w:rFonts w:ascii="Calibri" w:hAnsi="Calibri"/>
          <w:rtl/>
          <w:lang w:val="en-GB"/>
        </w:rPr>
        <w:t>في </w:t>
      </w:r>
      <w:r w:rsidRPr="00411B08">
        <w:rPr>
          <w:rFonts w:ascii="Calibri" w:hAnsi="Calibri"/>
          <w:rtl/>
          <w:lang w:val="en-GB"/>
        </w:rPr>
        <w:t>الأمم المتحدة، أو</w:t>
      </w:r>
      <w:r w:rsidRPr="00411B08">
        <w:rPr>
          <w:rFonts w:ascii="Calibri" w:hAnsi="Calibri" w:hint="cs"/>
          <w:rtl/>
        </w:rPr>
        <w:t xml:space="preserve"> </w:t>
      </w:r>
      <w:r w:rsidRPr="00411B08">
        <w:rPr>
          <w:rFonts w:ascii="Calibri" w:hAnsi="Calibri"/>
          <w:rtl/>
          <w:lang w:val="en-GB"/>
        </w:rPr>
        <w:t>محكمة العدل الدولية أو الرد</w:t>
      </w:r>
      <w:ins w:id="101" w:author="Author">
        <w:r w:rsidRPr="00411B08">
          <w:rPr>
            <w:rFonts w:ascii="Calibri" w:hAnsi="Calibri"/>
            <w:rtl/>
            <w:lang w:val="en-GB"/>
          </w:rPr>
          <w:t>ود</w:t>
        </w:r>
      </w:ins>
      <w:r w:rsidRPr="00411B08">
        <w:rPr>
          <w:rFonts w:ascii="Calibri" w:hAnsi="Calibri"/>
          <w:rtl/>
          <w:lang w:val="en-GB"/>
        </w:rPr>
        <w:t xml:space="preserve"> على </w:t>
      </w:r>
      <w:del w:id="102" w:author="Author">
        <w:r w:rsidRPr="00411B08" w:rsidDel="0078287C">
          <w:rPr>
            <w:rFonts w:ascii="Calibri" w:hAnsi="Calibri"/>
            <w:rtl/>
            <w:lang w:val="en-GB"/>
          </w:rPr>
          <w:delText>برقية حكومية</w:delText>
        </w:r>
        <w:r w:rsidRPr="00411B08" w:rsidDel="00456D61">
          <w:rPr>
            <w:rFonts w:ascii="Calibri" w:hAnsi="Calibri"/>
            <w:rtl/>
            <w:lang w:val="en-GB"/>
          </w:rPr>
          <w:delText xml:space="preserve"> </w:delText>
        </w:r>
      </w:del>
      <w:ins w:id="103" w:author="Author">
        <w:r w:rsidRPr="00411B08">
          <w:rPr>
            <w:rFonts w:ascii="Calibri" w:hAnsi="Calibri" w:hint="cs"/>
            <w:rtl/>
            <w:lang w:val="en-GB"/>
          </w:rPr>
          <w:t xml:space="preserve">اتصالات الدولة </w:t>
        </w:r>
        <w:r w:rsidRPr="00411B08">
          <w:rPr>
            <w:rFonts w:ascii="Calibri" w:hAnsi="Calibri"/>
            <w:rtl/>
            <w:lang w:val="en-GB"/>
          </w:rPr>
          <w:t>المشار إليها</w:t>
        </w:r>
        <w:r w:rsidRPr="00411B08">
          <w:rPr>
            <w:rFonts w:ascii="Calibri" w:hAnsi="Calibri" w:hint="cs"/>
            <w:rtl/>
            <w:lang w:val="en-GB"/>
          </w:rPr>
          <w:t> </w:t>
        </w:r>
        <w:r w:rsidRPr="00411B08">
          <w:rPr>
            <w:rFonts w:ascii="Calibri" w:hAnsi="Calibri"/>
            <w:rtl/>
            <w:lang w:val="en-GB"/>
          </w:rPr>
          <w:t>أعلاه</w:t>
        </w:r>
      </w:ins>
      <w:r w:rsidRPr="00411B08">
        <w:rPr>
          <w:rFonts w:ascii="Calibri" w:hAnsi="Calibri"/>
          <w:rtl/>
          <w:lang w:val="en-GB"/>
        </w:rPr>
        <w:t>.</w:t>
      </w:r>
    </w:p>
    <w:p w:rsidR="004B6CF0" w:rsidRPr="00AF1931" w:rsidRDefault="004B6CF0" w:rsidP="00114626">
      <w:pPr>
        <w:pStyle w:val="Reasons"/>
        <w:rPr>
          <w:b w:val="0"/>
          <w:bCs w:val="0"/>
        </w:rPr>
      </w:pPr>
      <w:r>
        <w:rPr>
          <w:rtl/>
        </w:rPr>
        <w:t>الأسباب:</w:t>
      </w:r>
      <w:r>
        <w:tab/>
      </w:r>
      <w:r w:rsidR="00114626">
        <w:rPr>
          <w:rFonts w:hint="cs"/>
          <w:b w:val="0"/>
          <w:bCs w:val="0"/>
          <w:rtl/>
        </w:rPr>
        <w:t xml:space="preserve">لمواءمة هذا لنص مع التعريف المناظر الوارد </w:t>
      </w:r>
      <w:r w:rsidR="008B5B02">
        <w:rPr>
          <w:rFonts w:hint="cs"/>
          <w:b w:val="0"/>
          <w:bCs w:val="0"/>
          <w:rtl/>
        </w:rPr>
        <w:t>في </w:t>
      </w:r>
      <w:r w:rsidR="00114626">
        <w:rPr>
          <w:rFonts w:hint="cs"/>
          <w:b w:val="0"/>
          <w:bCs w:val="0"/>
          <w:rtl/>
        </w:rPr>
        <w:t>الدستور.</w:t>
      </w:r>
    </w:p>
    <w:p w:rsidR="004B6CF0" w:rsidRDefault="004B6CF0" w:rsidP="004B6CF0">
      <w:pPr>
        <w:pStyle w:val="Proposal"/>
      </w:pPr>
      <w:r>
        <w:t>SUP</w:t>
      </w:r>
      <w:r>
        <w:tab/>
      </w:r>
      <w:r w:rsidRPr="00AF1931">
        <w:rPr>
          <w:b w:val="0"/>
          <w:bCs w:val="0"/>
        </w:rPr>
        <w:t>ACP/3A3/10</w:t>
      </w:r>
      <w:r>
        <w:rPr>
          <w:vanish/>
          <w:color w:val="7F7F7F" w:themeColor="text1" w:themeTint="80"/>
          <w:vertAlign w:val="superscript"/>
        </w:rPr>
        <w:t>#10951</w:t>
      </w:r>
      <w:r w:rsidR="009D711C">
        <w:rPr>
          <w:rFonts w:hint="cs"/>
          <w:rtl/>
        </w:rPr>
        <w:t> </w:t>
      </w:r>
    </w:p>
    <w:p w:rsidR="004B6CF0" w:rsidDel="009D711C" w:rsidRDefault="004B6CF0">
      <w:pPr>
        <w:pStyle w:val="Heading2"/>
        <w:rPr>
          <w:del w:id="104" w:author="Al-Midani, Mohammad Haitham" w:date="2012-11-25T21:19:00Z"/>
          <w:rFonts w:ascii="Calibri" w:hAnsi="Calibri"/>
          <w:rtl/>
        </w:rPr>
        <w:pPrChange w:id="105" w:author="Bilani, Joumana" w:date="2012-11-25T16:00:00Z">
          <w:pPr/>
        </w:pPrChange>
      </w:pPr>
      <w:del w:id="106" w:author="Bilani, Joumana" w:date="2012-11-25T16:00:00Z">
        <w:r w:rsidRPr="009C58B0" w:rsidDel="009B146D">
          <w:rPr>
            <w:rStyle w:val="Artdef"/>
            <w:b/>
            <w:bCs w:val="0"/>
          </w:rPr>
          <w:delText>17</w:delText>
        </w:r>
        <w:r w:rsidRPr="00411B08" w:rsidDel="009B146D">
          <w:rPr>
            <w:rFonts w:ascii="Calibri" w:hAnsi="Calibri" w:hint="cs"/>
            <w:rtl/>
          </w:rPr>
          <w:tab/>
        </w:r>
        <w:r w:rsidDel="009B146D">
          <w:rPr>
            <w:rFonts w:ascii="Calibri" w:hAnsi="Calibri"/>
          </w:rPr>
          <w:delText>4.2</w:delText>
        </w:r>
        <w:r w:rsidDel="009B146D">
          <w:rPr>
            <w:rFonts w:ascii="Calibri" w:hAnsi="Calibri" w:hint="cs"/>
            <w:rtl/>
            <w:lang w:bidi="ar-SY"/>
          </w:rPr>
          <w:tab/>
        </w:r>
        <w:r w:rsidRPr="00114626" w:rsidDel="009B146D">
          <w:rPr>
            <w:rFonts w:ascii="Calibri" w:hAnsi="Calibri" w:hint="cs"/>
            <w:rtl/>
            <w:lang w:bidi="ar-SY"/>
          </w:rPr>
          <w:delText>خدمة الاتصالات</w:delText>
        </w:r>
      </w:del>
    </w:p>
    <w:p w:rsidR="004B6CF0" w:rsidRPr="00D1211D" w:rsidDel="00DC68F2" w:rsidRDefault="004B6CF0">
      <w:pPr>
        <w:rPr>
          <w:del w:id="107" w:author="Author"/>
          <w:rtl/>
        </w:rPr>
        <w:pPrChange w:id="108" w:author="Al-Midani, Mohammad Haitham" w:date="2012-11-25T21:19:00Z">
          <w:pPr>
            <w:pStyle w:val="Heading2"/>
          </w:pPr>
        </w:pPrChange>
      </w:pPr>
      <w:del w:id="109" w:author="Author">
        <w:r w:rsidRPr="00D1211D" w:rsidDel="00DC68F2">
          <w:rPr>
            <w:rFonts w:hint="eastAsia"/>
            <w:rtl/>
          </w:rPr>
          <w:delText>الاتصالات</w:delText>
        </w:r>
        <w:r w:rsidRPr="00D1211D" w:rsidDel="00D1211D">
          <w:rPr>
            <w:rtl/>
          </w:rPr>
          <w:delText xml:space="preserve"> </w:delText>
        </w:r>
        <w:r w:rsidRPr="00D1211D" w:rsidDel="00D1211D">
          <w:rPr>
            <w:rFonts w:hint="cs"/>
            <w:rtl/>
          </w:rPr>
          <w:delText xml:space="preserve">التي </w:delText>
        </w:r>
        <w:r w:rsidRPr="00D1211D" w:rsidDel="00DC68F2">
          <w:rPr>
            <w:rFonts w:hint="eastAsia"/>
            <w:rtl/>
          </w:rPr>
          <w:delText>تتعلق</w:delText>
        </w:r>
        <w:r w:rsidRPr="00D1211D" w:rsidDel="00DC68F2">
          <w:rPr>
            <w:rtl/>
          </w:rPr>
          <w:delText xml:space="preserve"> </w:delText>
        </w:r>
        <w:r w:rsidRPr="00D1211D" w:rsidDel="00DC68F2">
          <w:rPr>
            <w:rFonts w:hint="eastAsia"/>
            <w:rtl/>
          </w:rPr>
          <w:delText>بالاتصالات</w:delText>
        </w:r>
        <w:r w:rsidRPr="00D1211D" w:rsidDel="00DC68F2">
          <w:rPr>
            <w:rtl/>
          </w:rPr>
          <w:delText xml:space="preserve"> </w:delText>
        </w:r>
        <w:r w:rsidRPr="00D1211D" w:rsidDel="00DC68F2">
          <w:rPr>
            <w:rFonts w:hint="eastAsia"/>
            <w:rtl/>
          </w:rPr>
          <w:delText>العمومية</w:delText>
        </w:r>
        <w:r w:rsidRPr="00D1211D" w:rsidDel="00DC68F2">
          <w:rPr>
            <w:rtl/>
          </w:rPr>
          <w:delText xml:space="preserve"> </w:delText>
        </w:r>
        <w:r w:rsidRPr="00D1211D" w:rsidDel="00DC68F2">
          <w:rPr>
            <w:rFonts w:hint="eastAsia"/>
            <w:rtl/>
          </w:rPr>
          <w:delText>الدولية</w:delText>
        </w:r>
        <w:r w:rsidRPr="00D1211D" w:rsidDel="00DC68F2">
          <w:rPr>
            <w:rtl/>
          </w:rPr>
          <w:delText xml:space="preserve"> </w:delText>
        </w:r>
        <w:r w:rsidDel="00D1211D">
          <w:rPr>
            <w:rFonts w:hint="cs"/>
            <w:rtl/>
          </w:rPr>
          <w:delText>و</w:delText>
        </w:r>
        <w:r w:rsidRPr="00D1211D" w:rsidDel="00D1211D">
          <w:rPr>
            <w:rFonts w:hint="eastAsia"/>
            <w:rtl/>
          </w:rPr>
          <w:delText>ا</w:delText>
        </w:r>
        <w:r w:rsidRPr="00D1211D" w:rsidDel="00DC68F2">
          <w:rPr>
            <w:rFonts w:hint="eastAsia"/>
            <w:rtl/>
          </w:rPr>
          <w:delText>لمتبادلة</w:delText>
        </w:r>
        <w:r w:rsidRPr="00D1211D" w:rsidDel="00DC68F2">
          <w:rPr>
            <w:rtl/>
          </w:rPr>
          <w:delText xml:space="preserve"> </w:delText>
        </w:r>
        <w:r w:rsidRPr="00D1211D" w:rsidDel="00DC68F2">
          <w:rPr>
            <w:rFonts w:hint="eastAsia"/>
            <w:rtl/>
          </w:rPr>
          <w:delText>بين</w:delText>
        </w:r>
        <w:r w:rsidRPr="00D1211D" w:rsidDel="00DC68F2">
          <w:rPr>
            <w:rtl/>
          </w:rPr>
          <w:delText>:</w:delText>
        </w:r>
      </w:del>
    </w:p>
    <w:p w:rsidR="004B6CF0" w:rsidRPr="00411B08" w:rsidDel="00DC68F2" w:rsidRDefault="004B6CF0" w:rsidP="007B135C">
      <w:pPr>
        <w:pStyle w:val="enumlev1"/>
        <w:spacing w:before="60"/>
        <w:rPr>
          <w:del w:id="110" w:author="Author"/>
          <w:rtl/>
        </w:rPr>
      </w:pPr>
      <w:del w:id="111" w:author="Author">
        <w:r w:rsidRPr="00411B08" w:rsidDel="00DC68F2">
          <w:rPr>
            <w:rtl/>
          </w:rPr>
          <w:delText>-</w:delText>
        </w:r>
        <w:r w:rsidRPr="00411B08" w:rsidDel="00DC68F2">
          <w:rPr>
            <w:rtl/>
          </w:rPr>
          <w:tab/>
        </w:r>
        <w:r w:rsidRPr="00411B08" w:rsidDel="00DC68F2">
          <w:rPr>
            <w:rFonts w:hint="eastAsia"/>
            <w:rtl/>
          </w:rPr>
          <w:delText>الإدارات</w:delText>
        </w:r>
        <w:r w:rsidRPr="00411B08" w:rsidDel="00DC68F2">
          <w:rPr>
            <w:rFonts w:hint="cs"/>
            <w:rtl/>
          </w:rPr>
          <w:delText>؛</w:delText>
        </w:r>
      </w:del>
    </w:p>
    <w:p w:rsidR="004B6CF0" w:rsidRPr="00411B08" w:rsidDel="00DC68F2" w:rsidRDefault="004B6CF0">
      <w:pPr>
        <w:pStyle w:val="enumlev1"/>
        <w:spacing w:before="60"/>
        <w:rPr>
          <w:del w:id="112" w:author="Author"/>
          <w:rFonts w:eastAsia="'宋体"/>
          <w:rtl/>
          <w:lang w:val="es-ES"/>
        </w:rPr>
        <w:pPrChange w:id="113" w:author="Author">
          <w:pPr>
            <w:tabs>
              <w:tab w:val="left" w:pos="794"/>
              <w:tab w:val="left" w:pos="1191"/>
              <w:tab w:val="left" w:pos="1588"/>
              <w:tab w:val="left" w:pos="1985"/>
            </w:tabs>
            <w:overflowPunct w:val="0"/>
            <w:autoSpaceDE w:val="0"/>
            <w:autoSpaceDN w:val="0"/>
            <w:adjustRightInd w:val="0"/>
            <w:spacing w:before="60" w:after="60" w:line="280" w:lineRule="exact"/>
            <w:textAlignment w:val="baseline"/>
          </w:pPr>
        </w:pPrChange>
      </w:pPr>
      <w:del w:id="114" w:author="Author">
        <w:r w:rsidRPr="00411B08" w:rsidDel="00DC68F2">
          <w:rPr>
            <w:rtl/>
          </w:rPr>
          <w:delText>-</w:delText>
        </w:r>
        <w:r w:rsidRPr="00411B08" w:rsidDel="00DC68F2">
          <w:rPr>
            <w:rtl/>
          </w:rPr>
          <w:tab/>
        </w:r>
        <w:r w:rsidRPr="00411B08" w:rsidDel="00DC68F2">
          <w:rPr>
            <w:rFonts w:hint="eastAsia"/>
            <w:rtl/>
          </w:rPr>
          <w:delText>وكالات</w:delText>
        </w:r>
        <w:r w:rsidRPr="00411B08" w:rsidDel="00DC68F2">
          <w:rPr>
            <w:rtl/>
          </w:rPr>
          <w:delText xml:space="preserve"> </w:delText>
        </w:r>
        <w:r w:rsidRPr="00411B08" w:rsidDel="00DC68F2">
          <w:rPr>
            <w:rFonts w:hint="eastAsia"/>
            <w:rtl/>
          </w:rPr>
          <w:delText>التشغيل</w:delText>
        </w:r>
        <w:r w:rsidRPr="00411B08" w:rsidDel="00DC68F2">
          <w:rPr>
            <w:rtl/>
          </w:rPr>
          <w:delText xml:space="preserve"> </w:delText>
        </w:r>
        <w:r w:rsidRPr="00411B08" w:rsidDel="00DC68F2">
          <w:rPr>
            <w:rFonts w:hint="eastAsia"/>
            <w:rtl/>
          </w:rPr>
          <w:delText>الخاصة</w:delText>
        </w:r>
        <w:r w:rsidRPr="00411B08" w:rsidDel="00DC68F2">
          <w:rPr>
            <w:rtl/>
          </w:rPr>
          <w:delText xml:space="preserve"> </w:delText>
        </w:r>
        <w:r w:rsidRPr="00411B08" w:rsidDel="00DC68F2">
          <w:rPr>
            <w:rFonts w:hint="eastAsia"/>
            <w:rtl/>
          </w:rPr>
          <w:delText>المعترف</w:delText>
        </w:r>
        <w:r w:rsidRPr="00411B08" w:rsidDel="00DC68F2">
          <w:rPr>
            <w:rtl/>
          </w:rPr>
          <w:delText xml:space="preserve"> </w:delText>
        </w:r>
        <w:r w:rsidRPr="00411B08" w:rsidDel="00DC68F2">
          <w:rPr>
            <w:rFonts w:hint="eastAsia"/>
            <w:rtl/>
          </w:rPr>
          <w:delText>بها</w:delText>
        </w:r>
        <w:r w:rsidRPr="00411B08" w:rsidDel="00DC68F2">
          <w:rPr>
            <w:rFonts w:eastAsia="'宋体" w:hint="cs"/>
            <w:rtl/>
            <w:lang w:val="es-ES"/>
          </w:rPr>
          <w:delText>؛</w:delText>
        </w:r>
      </w:del>
    </w:p>
    <w:p w:rsidR="004B6CF0" w:rsidRPr="00411B08" w:rsidDel="00DC68F2" w:rsidRDefault="004B6CF0" w:rsidP="007B135C">
      <w:pPr>
        <w:pStyle w:val="enumlev1"/>
        <w:spacing w:before="60"/>
        <w:rPr>
          <w:del w:id="115" w:author="Author"/>
          <w:rtl/>
        </w:rPr>
      </w:pPr>
      <w:del w:id="116" w:author="Author">
        <w:r w:rsidRPr="00411B08" w:rsidDel="00DC68F2">
          <w:rPr>
            <w:rtl/>
          </w:rPr>
          <w:delText>-</w:delText>
        </w:r>
        <w:r w:rsidRPr="00411B08" w:rsidDel="00DC68F2">
          <w:rPr>
            <w:rtl/>
          </w:rPr>
          <w:tab/>
        </w:r>
        <w:r w:rsidRPr="00411B08" w:rsidDel="00DC68F2">
          <w:rPr>
            <w:rFonts w:hint="eastAsia"/>
            <w:rtl/>
          </w:rPr>
          <w:delText>رئيس</w:delText>
        </w:r>
        <w:r w:rsidRPr="00411B08" w:rsidDel="00DC68F2">
          <w:rPr>
            <w:rtl/>
          </w:rPr>
          <w:delText xml:space="preserve"> </w:delText>
        </w:r>
        <w:r w:rsidRPr="00411B08" w:rsidDel="00DC68F2">
          <w:rPr>
            <w:rFonts w:hint="eastAsia"/>
            <w:rtl/>
          </w:rPr>
          <w:delText>المجلس</w:delText>
        </w:r>
        <w:r w:rsidRPr="00411B08" w:rsidDel="00DC68F2">
          <w:rPr>
            <w:rtl/>
          </w:rPr>
          <w:delText xml:space="preserve"> </w:delText>
        </w:r>
        <w:r w:rsidRPr="00411B08" w:rsidDel="00DC68F2">
          <w:rPr>
            <w:rFonts w:hint="eastAsia"/>
            <w:rtl/>
          </w:rPr>
          <w:delText>الإداري،</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الأمين</w:delText>
        </w:r>
        <w:r w:rsidRPr="00411B08" w:rsidDel="00DC68F2">
          <w:rPr>
            <w:rtl/>
          </w:rPr>
          <w:delText xml:space="preserve"> </w:delText>
        </w:r>
        <w:r w:rsidRPr="00411B08" w:rsidDel="00DC68F2">
          <w:rPr>
            <w:rFonts w:hint="eastAsia"/>
            <w:rtl/>
          </w:rPr>
          <w:delText>العام،</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نائب</w:delText>
        </w:r>
        <w:r w:rsidRPr="00411B08" w:rsidDel="00DC68F2">
          <w:rPr>
            <w:rtl/>
          </w:rPr>
          <w:delText xml:space="preserve"> </w:delText>
        </w:r>
        <w:r w:rsidRPr="00411B08" w:rsidDel="00DC68F2">
          <w:rPr>
            <w:rFonts w:hint="eastAsia"/>
            <w:rtl/>
          </w:rPr>
          <w:delText>الأمين</w:delText>
        </w:r>
        <w:r w:rsidRPr="00411B08" w:rsidDel="00DC68F2">
          <w:rPr>
            <w:rtl/>
          </w:rPr>
          <w:delText xml:space="preserve"> </w:delText>
        </w:r>
        <w:r w:rsidRPr="00411B08" w:rsidDel="00DC68F2">
          <w:rPr>
            <w:rFonts w:hint="eastAsia"/>
            <w:rtl/>
          </w:rPr>
          <w:delText>العام،</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مديري</w:delText>
        </w:r>
        <w:r w:rsidRPr="00411B08" w:rsidDel="00DC68F2">
          <w:rPr>
            <w:rtl/>
          </w:rPr>
          <w:delText xml:space="preserve"> </w:delText>
        </w:r>
        <w:r w:rsidRPr="00411B08" w:rsidDel="00DC68F2">
          <w:rPr>
            <w:rFonts w:hint="eastAsia"/>
            <w:rtl/>
          </w:rPr>
          <w:delText>اللجنتين</w:delText>
        </w:r>
        <w:r w:rsidRPr="00411B08" w:rsidDel="00DC68F2">
          <w:rPr>
            <w:rtl/>
          </w:rPr>
          <w:delText xml:space="preserve"> </w:delText>
        </w:r>
        <w:r w:rsidRPr="00411B08" w:rsidDel="00DC68F2">
          <w:rPr>
            <w:rFonts w:hint="eastAsia"/>
            <w:rtl/>
          </w:rPr>
          <w:delText>الاستشاريتين</w:delText>
        </w:r>
        <w:r w:rsidRPr="00411B08" w:rsidDel="00DC68F2">
          <w:rPr>
            <w:rtl/>
          </w:rPr>
          <w:delText xml:space="preserve"> </w:delText>
        </w:r>
        <w:r w:rsidRPr="00411B08" w:rsidDel="00DC68F2">
          <w:rPr>
            <w:rFonts w:hint="eastAsia"/>
            <w:rtl/>
          </w:rPr>
          <w:delText>الدوليتين،</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أعضاء</w:delText>
        </w:r>
        <w:r w:rsidRPr="00411B08" w:rsidDel="00DC68F2">
          <w:rPr>
            <w:rtl/>
          </w:rPr>
          <w:delText xml:space="preserve"> </w:delText>
        </w:r>
        <w:r w:rsidRPr="00411B08" w:rsidDel="00DC68F2">
          <w:rPr>
            <w:rFonts w:hint="eastAsia"/>
            <w:rtl/>
          </w:rPr>
          <w:delText>اللجنة</w:delText>
        </w:r>
        <w:r w:rsidRPr="00411B08" w:rsidDel="00DC68F2">
          <w:rPr>
            <w:rtl/>
          </w:rPr>
          <w:delText xml:space="preserve"> </w:delText>
        </w:r>
        <w:r w:rsidRPr="00411B08" w:rsidDel="00DC68F2">
          <w:rPr>
            <w:rFonts w:hint="eastAsia"/>
            <w:rtl/>
          </w:rPr>
          <w:delText>الدولية</w:delText>
        </w:r>
        <w:r w:rsidRPr="00411B08" w:rsidDel="00DC68F2">
          <w:rPr>
            <w:rtl/>
          </w:rPr>
          <w:delText xml:space="preserve"> </w:delText>
        </w:r>
        <w:r w:rsidRPr="00411B08" w:rsidDel="00DC68F2">
          <w:rPr>
            <w:rFonts w:hint="eastAsia"/>
            <w:rtl/>
          </w:rPr>
          <w:delText>لتسجيل</w:delText>
        </w:r>
        <w:r w:rsidRPr="00411B08" w:rsidDel="00DC68F2">
          <w:rPr>
            <w:rtl/>
          </w:rPr>
          <w:delText xml:space="preserve"> </w:delText>
        </w:r>
        <w:r w:rsidRPr="00411B08" w:rsidDel="00DC68F2">
          <w:rPr>
            <w:rFonts w:hint="eastAsia"/>
            <w:rtl/>
          </w:rPr>
          <w:delText>الترددات،</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غيرهم</w:delText>
        </w:r>
        <w:r w:rsidRPr="00411B08" w:rsidDel="00DC68F2">
          <w:rPr>
            <w:rtl/>
          </w:rPr>
          <w:delText xml:space="preserve"> </w:delText>
        </w:r>
        <w:r w:rsidRPr="00411B08" w:rsidDel="00DC68F2">
          <w:rPr>
            <w:rFonts w:hint="eastAsia"/>
            <w:rtl/>
          </w:rPr>
          <w:delText>من</w:delText>
        </w:r>
        <w:r w:rsidRPr="00411B08" w:rsidDel="00DC68F2">
          <w:rPr>
            <w:rtl/>
          </w:rPr>
          <w:delText xml:space="preserve"> </w:delText>
        </w:r>
        <w:r w:rsidRPr="00411B08" w:rsidDel="00DC68F2">
          <w:rPr>
            <w:rFonts w:hint="eastAsia"/>
            <w:rtl/>
          </w:rPr>
          <w:delText>ممثلي</w:delText>
        </w:r>
        <w:r w:rsidRPr="00411B08" w:rsidDel="00DC68F2">
          <w:rPr>
            <w:rtl/>
          </w:rPr>
          <w:delText xml:space="preserve"> </w:delText>
        </w:r>
        <w:r w:rsidRPr="00411B08" w:rsidDel="00DC68F2">
          <w:rPr>
            <w:rFonts w:hint="eastAsia"/>
            <w:rtl/>
          </w:rPr>
          <w:delText>الاتحاد</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موظفيه</w:delText>
        </w:r>
        <w:r w:rsidRPr="00411B08" w:rsidDel="00DC68F2">
          <w:rPr>
            <w:rtl/>
          </w:rPr>
          <w:delText xml:space="preserve"> </w:delText>
        </w:r>
        <w:r w:rsidRPr="00411B08" w:rsidDel="00DC68F2">
          <w:rPr>
            <w:rFonts w:hint="eastAsia"/>
            <w:rtl/>
          </w:rPr>
          <w:delText>المفوضين،</w:delText>
        </w:r>
        <w:r w:rsidRPr="00411B08" w:rsidDel="00DC68F2">
          <w:rPr>
            <w:rtl/>
          </w:rPr>
          <w:delText xml:space="preserve"> </w:delText>
        </w:r>
        <w:r w:rsidRPr="00411B08" w:rsidDel="00DC68F2">
          <w:rPr>
            <w:rFonts w:hint="eastAsia"/>
            <w:rtl/>
          </w:rPr>
          <w:delText>بمن</w:delText>
        </w:r>
        <w:r w:rsidRPr="00411B08" w:rsidDel="00DC68F2">
          <w:rPr>
            <w:rtl/>
          </w:rPr>
          <w:delText xml:space="preserve"> </w:delText>
        </w:r>
        <w:r w:rsidRPr="00411B08" w:rsidDel="00DC68F2">
          <w:rPr>
            <w:rFonts w:hint="eastAsia"/>
            <w:rtl/>
          </w:rPr>
          <w:delText>فيهم</w:delText>
        </w:r>
        <w:r w:rsidRPr="00411B08" w:rsidDel="00DC68F2">
          <w:rPr>
            <w:rtl/>
          </w:rPr>
          <w:delText xml:space="preserve"> </w:delText>
        </w:r>
        <w:r w:rsidRPr="00411B08" w:rsidDel="00DC68F2">
          <w:rPr>
            <w:rFonts w:hint="eastAsia"/>
            <w:rtl/>
          </w:rPr>
          <w:delText>العاملون</w:delText>
        </w:r>
        <w:r w:rsidRPr="00411B08" w:rsidDel="00DC68F2">
          <w:rPr>
            <w:rtl/>
          </w:rPr>
          <w:delText xml:space="preserve"> </w:delText>
        </w:r>
      </w:del>
      <w:r w:rsidR="008B5B02">
        <w:rPr>
          <w:rFonts w:hint="eastAsia"/>
          <w:rtl/>
        </w:rPr>
        <w:t>في </w:t>
      </w:r>
      <w:del w:id="117" w:author="Author">
        <w:r w:rsidRPr="00411B08" w:rsidDel="00DC68F2">
          <w:rPr>
            <w:rFonts w:hint="eastAsia"/>
            <w:rtl/>
          </w:rPr>
          <w:delText>مهمة</w:delText>
        </w:r>
        <w:r w:rsidRPr="00411B08" w:rsidDel="00DC68F2">
          <w:rPr>
            <w:rtl/>
          </w:rPr>
          <w:delText xml:space="preserve"> </w:delText>
        </w:r>
        <w:r w:rsidRPr="00411B08" w:rsidDel="00DC68F2">
          <w:rPr>
            <w:rFonts w:hint="eastAsia"/>
            <w:rtl/>
          </w:rPr>
          <w:delText>رسمية</w:delText>
        </w:r>
        <w:r w:rsidRPr="00411B08" w:rsidDel="00DC68F2">
          <w:rPr>
            <w:rtl/>
          </w:rPr>
          <w:delText xml:space="preserve"> </w:delText>
        </w:r>
        <w:r w:rsidRPr="00411B08" w:rsidDel="00DC68F2">
          <w:rPr>
            <w:rFonts w:hint="eastAsia"/>
            <w:rtl/>
          </w:rPr>
          <w:delText>خارج</w:delText>
        </w:r>
        <w:r w:rsidRPr="00411B08" w:rsidDel="00DC68F2">
          <w:rPr>
            <w:rtl/>
          </w:rPr>
          <w:delText xml:space="preserve"> </w:delText>
        </w:r>
        <w:r w:rsidRPr="00411B08" w:rsidDel="00DC68F2">
          <w:rPr>
            <w:rFonts w:hint="eastAsia"/>
            <w:rtl/>
          </w:rPr>
          <w:delText>مقر</w:delText>
        </w:r>
        <w:r w:rsidRPr="00411B08" w:rsidDel="00DC68F2">
          <w:rPr>
            <w:rtl/>
          </w:rPr>
          <w:delText xml:space="preserve"> </w:delText>
        </w:r>
        <w:r w:rsidRPr="00411B08" w:rsidDel="00DC68F2">
          <w:rPr>
            <w:rFonts w:hint="eastAsia"/>
            <w:rtl/>
          </w:rPr>
          <w:delText>الاتحاد</w:delText>
        </w:r>
        <w:r w:rsidRPr="00411B08" w:rsidDel="00DC68F2">
          <w:rPr>
            <w:rtl/>
          </w:rPr>
          <w:delText>.</w:delText>
        </w:r>
      </w:del>
    </w:p>
    <w:p w:rsidR="004B6CF0" w:rsidRPr="009D711C" w:rsidRDefault="004B6CF0" w:rsidP="009E00B9">
      <w:pPr>
        <w:pStyle w:val="Reasons"/>
        <w:rPr>
          <w:b w:val="0"/>
          <w:bCs w:val="0"/>
          <w:rtl/>
        </w:rPr>
      </w:pPr>
      <w:r w:rsidRPr="009D711C">
        <w:rPr>
          <w:rtl/>
        </w:rPr>
        <w:t>الأسباب:</w:t>
      </w:r>
      <w:r w:rsidRPr="009D711C">
        <w:rPr>
          <w:b w:val="0"/>
          <w:bCs w:val="0"/>
        </w:rPr>
        <w:tab/>
      </w:r>
      <w:r w:rsidR="003153A4" w:rsidRPr="009D711C">
        <w:rPr>
          <w:rFonts w:hint="cs"/>
          <w:b w:val="0"/>
          <w:bCs w:val="0"/>
          <w:rtl/>
        </w:rPr>
        <w:t xml:space="preserve">تُذكر/ترد </w:t>
      </w:r>
      <w:r w:rsidR="00CA51AE" w:rsidRPr="009D711C">
        <w:rPr>
          <w:rFonts w:hint="cs"/>
          <w:b w:val="0"/>
          <w:bCs w:val="0"/>
          <w:rtl/>
        </w:rPr>
        <w:t>خدمة الاتصالات</w:t>
      </w:r>
      <w:r w:rsidR="003153A4" w:rsidRPr="009D711C">
        <w:rPr>
          <w:rFonts w:hint="cs"/>
          <w:b w:val="0"/>
          <w:bCs w:val="0"/>
          <w:rtl/>
        </w:rPr>
        <w:t xml:space="preserve"> </w:t>
      </w:r>
      <w:r w:rsidR="008B5B02">
        <w:rPr>
          <w:rFonts w:hint="cs"/>
          <w:b w:val="0"/>
          <w:bCs w:val="0"/>
          <w:rtl/>
        </w:rPr>
        <w:t>في </w:t>
      </w:r>
      <w:r w:rsidR="009D711C">
        <w:rPr>
          <w:b w:val="0"/>
          <w:bCs w:val="0"/>
        </w:rPr>
        <w:t>3</w:t>
      </w:r>
      <w:r w:rsidR="003153A4" w:rsidRPr="009D711C">
        <w:rPr>
          <w:rFonts w:hint="cs"/>
          <w:b w:val="0"/>
          <w:bCs w:val="0"/>
          <w:rtl/>
        </w:rPr>
        <w:t xml:space="preserve"> مواضع مختلفة على النحو التالي: الحكم </w:t>
      </w:r>
      <w:r w:rsidR="009D711C">
        <w:rPr>
          <w:b w:val="0"/>
          <w:bCs w:val="0"/>
        </w:rPr>
        <w:t>2.2</w:t>
      </w:r>
      <w:r w:rsidR="00CA51AE" w:rsidRPr="009D711C">
        <w:rPr>
          <w:rFonts w:hint="cs"/>
          <w:b w:val="0"/>
          <w:bCs w:val="0"/>
          <w:rtl/>
        </w:rPr>
        <w:t xml:space="preserve"> </w:t>
      </w:r>
      <w:r w:rsidR="008B5B02">
        <w:rPr>
          <w:rFonts w:hint="cs"/>
          <w:b w:val="0"/>
          <w:bCs w:val="0"/>
          <w:rtl/>
        </w:rPr>
        <w:t>في </w:t>
      </w:r>
      <w:r w:rsidR="00CA51AE" w:rsidRPr="009D711C">
        <w:rPr>
          <w:rFonts w:hint="cs"/>
          <w:b w:val="0"/>
          <w:bCs w:val="0"/>
          <w:rtl/>
        </w:rPr>
        <w:t xml:space="preserve">اللوائح الحالية للاتصالات الدولية؛ والقسم/الفقرة </w:t>
      </w:r>
      <w:r w:rsidR="009D711C">
        <w:rPr>
          <w:b w:val="0"/>
          <w:bCs w:val="0"/>
        </w:rPr>
        <w:t>1</w:t>
      </w:r>
      <w:r w:rsidR="00CA51AE" w:rsidRPr="009D711C">
        <w:rPr>
          <w:rFonts w:hint="cs"/>
          <w:b w:val="0"/>
          <w:bCs w:val="0"/>
          <w:rtl/>
        </w:rPr>
        <w:t xml:space="preserve"> من التذييل </w:t>
      </w:r>
      <w:r w:rsidR="009D711C">
        <w:rPr>
          <w:b w:val="0"/>
          <w:bCs w:val="0"/>
        </w:rPr>
        <w:t>3</w:t>
      </w:r>
      <w:r w:rsidR="00CA51AE" w:rsidRPr="009D711C">
        <w:rPr>
          <w:rFonts w:hint="cs"/>
          <w:b w:val="0"/>
          <w:bCs w:val="0"/>
          <w:rtl/>
        </w:rPr>
        <w:t xml:space="preserve"> من ال</w:t>
      </w:r>
      <w:r w:rsidR="007F0C86" w:rsidRPr="009D711C">
        <w:rPr>
          <w:rFonts w:hint="cs"/>
          <w:b w:val="0"/>
          <w:bCs w:val="0"/>
          <w:rtl/>
        </w:rPr>
        <w:t>لوائح القائمة للاتصالات الدولية؛ والرقم</w:t>
      </w:r>
      <w:r w:rsidR="009D711C">
        <w:rPr>
          <w:rFonts w:hint="cs"/>
          <w:b w:val="0"/>
          <w:bCs w:val="0"/>
          <w:rtl/>
        </w:rPr>
        <w:t xml:space="preserve"> </w:t>
      </w:r>
      <w:r w:rsidR="009D711C">
        <w:rPr>
          <w:b w:val="0"/>
          <w:bCs w:val="0"/>
        </w:rPr>
        <w:t>10</w:t>
      </w:r>
      <w:r w:rsidR="009E00B9">
        <w:rPr>
          <w:b w:val="0"/>
          <w:bCs w:val="0"/>
        </w:rPr>
        <w:t>0</w:t>
      </w:r>
      <w:r w:rsidR="009D711C">
        <w:rPr>
          <w:b w:val="0"/>
          <w:bCs w:val="0"/>
        </w:rPr>
        <w:t>6</w:t>
      </w:r>
      <w:r w:rsidR="007F0C86" w:rsidRPr="009D711C">
        <w:rPr>
          <w:rFonts w:hint="cs"/>
          <w:b w:val="0"/>
          <w:bCs w:val="0"/>
          <w:rtl/>
        </w:rPr>
        <w:t xml:space="preserve"> من دستور الاتحاد. وقد اقترح </w:t>
      </w:r>
      <w:r w:rsidR="007F0C86" w:rsidRPr="009D711C">
        <w:rPr>
          <w:b w:val="0"/>
          <w:bCs w:val="0"/>
        </w:rPr>
        <w:t>ACP/3A2/34</w:t>
      </w:r>
      <w:r w:rsidR="007F0C86" w:rsidRPr="009D711C">
        <w:rPr>
          <w:rFonts w:hint="cs"/>
          <w:b w:val="0"/>
          <w:bCs w:val="0"/>
          <w:rtl/>
        </w:rPr>
        <w:t xml:space="preserve"> إلغاء التذييل </w:t>
      </w:r>
      <w:r w:rsidR="009D711C">
        <w:rPr>
          <w:b w:val="0"/>
          <w:bCs w:val="0"/>
        </w:rPr>
        <w:t>3</w:t>
      </w:r>
      <w:r w:rsidR="005F70B6" w:rsidRPr="009D711C">
        <w:rPr>
          <w:rFonts w:hint="cs"/>
          <w:b w:val="0"/>
          <w:bCs w:val="0"/>
          <w:rtl/>
        </w:rPr>
        <w:t xml:space="preserve"> أما هذا المقترح فيدعو إلى إلغاء الحكم </w:t>
      </w:r>
      <w:r w:rsidR="009D711C">
        <w:rPr>
          <w:b w:val="0"/>
          <w:bCs w:val="0"/>
        </w:rPr>
        <w:t>4.2</w:t>
      </w:r>
      <w:r w:rsidR="005F70B6" w:rsidRPr="009D711C">
        <w:rPr>
          <w:rFonts w:hint="cs"/>
          <w:b w:val="0"/>
          <w:bCs w:val="0"/>
          <w:rtl/>
        </w:rPr>
        <w:t>.</w:t>
      </w:r>
    </w:p>
    <w:p w:rsidR="005F70B6" w:rsidRDefault="005F70B6" w:rsidP="009E00B9">
      <w:pPr>
        <w:rPr>
          <w:rtl/>
        </w:rPr>
      </w:pPr>
      <w:r w:rsidRPr="009D711C">
        <w:rPr>
          <w:rFonts w:hint="cs"/>
          <w:rtl/>
        </w:rPr>
        <w:lastRenderedPageBreak/>
        <w:t xml:space="preserve">على أنه </w:t>
      </w:r>
      <w:r w:rsidR="008B5B02">
        <w:rPr>
          <w:rFonts w:hint="cs"/>
          <w:rtl/>
        </w:rPr>
        <w:t>في </w:t>
      </w:r>
      <w:r w:rsidRPr="009D711C">
        <w:rPr>
          <w:rFonts w:hint="cs"/>
          <w:rtl/>
        </w:rPr>
        <w:t xml:space="preserve">سبيل توفير الوسيلة اللازمة للتطبيق المحتمل لخدمة الاتصالات ومراعاة الاتساق مع الرقم </w:t>
      </w:r>
      <w:r w:rsidR="009D711C" w:rsidRPr="009D711C">
        <w:t>10</w:t>
      </w:r>
      <w:r w:rsidR="009E00B9">
        <w:t>0</w:t>
      </w:r>
      <w:r w:rsidR="009D711C" w:rsidRPr="009D711C">
        <w:t>6</w:t>
      </w:r>
      <w:r w:rsidR="009D711C" w:rsidRPr="009D711C">
        <w:rPr>
          <w:rFonts w:hint="cs"/>
          <w:rtl/>
        </w:rPr>
        <w:t xml:space="preserve"> </w:t>
      </w:r>
      <w:r w:rsidRPr="009D711C">
        <w:rPr>
          <w:rFonts w:hint="cs"/>
          <w:rtl/>
        </w:rPr>
        <w:t>من الاتفاقية</w:t>
      </w:r>
      <w:r w:rsidR="00BA14B6" w:rsidRPr="009D711C">
        <w:rPr>
          <w:rFonts w:hint="cs"/>
          <w:rtl/>
        </w:rPr>
        <w:t xml:space="preserve">، فقد قررت مجموعة الاتصالات لآسيا والمحيط الهادئ إضافة حكم جديد </w:t>
      </w:r>
      <w:r w:rsidR="008B5B02">
        <w:rPr>
          <w:rFonts w:hint="cs"/>
          <w:rtl/>
        </w:rPr>
        <w:t>في </w:t>
      </w:r>
      <w:r w:rsidR="00BA14B6" w:rsidRPr="009D711C">
        <w:rPr>
          <w:rFonts w:hint="cs"/>
          <w:rtl/>
        </w:rPr>
        <w:t xml:space="preserve">المادة </w:t>
      </w:r>
      <w:r w:rsidR="009D711C">
        <w:t>6</w:t>
      </w:r>
      <w:r w:rsidR="00BA14B6" w:rsidRPr="009D711C">
        <w:rPr>
          <w:rFonts w:hint="cs"/>
          <w:rtl/>
        </w:rPr>
        <w:t xml:space="preserve"> على النحو التالي "يمكن أن توفر الدولة العضو و/أو وكالة التشغيل</w:t>
      </w:r>
      <w:r w:rsidR="009E00B9" w:rsidRPr="00F86391">
        <w:rPr>
          <w:sz w:val="18"/>
          <w:szCs w:val="18"/>
        </w:rPr>
        <w:t>*</w:t>
      </w:r>
      <w:r w:rsidR="00BA14B6" w:rsidRPr="009D711C">
        <w:rPr>
          <w:rFonts w:hint="cs"/>
          <w:rtl/>
        </w:rPr>
        <w:t>، وفقاً للحالة، خدمة الاتصالات مجانا</w:t>
      </w:r>
      <w:r w:rsidR="009E00B9">
        <w:rPr>
          <w:rFonts w:hint="cs"/>
          <w:rtl/>
        </w:rPr>
        <w:t>ً</w:t>
      </w:r>
      <w:r w:rsidR="00BA14B6" w:rsidRPr="009D711C">
        <w:rPr>
          <w:rFonts w:hint="cs"/>
          <w:rtl/>
        </w:rPr>
        <w:t>".</w:t>
      </w:r>
    </w:p>
    <w:p w:rsidR="001379BA" w:rsidRDefault="001379BA" w:rsidP="001379BA">
      <w:pPr>
        <w:pStyle w:val="Proposal"/>
        <w:rPr>
          <w:rtl/>
        </w:rPr>
      </w:pPr>
      <w:r>
        <w:t>MOD</w:t>
      </w:r>
      <w:r>
        <w:tab/>
      </w:r>
      <w:r w:rsidRPr="00671882">
        <w:rPr>
          <w:b w:val="0"/>
          <w:bCs w:val="0"/>
        </w:rPr>
        <w:t>ACP/3A3/11</w:t>
      </w:r>
      <w:r>
        <w:rPr>
          <w:rFonts w:hint="eastAsia"/>
          <w:b w:val="0"/>
          <w:bCs w:val="0"/>
          <w:rtl/>
        </w:rPr>
        <w:t> </w:t>
      </w:r>
    </w:p>
    <w:p w:rsidR="001379BA" w:rsidRDefault="001379BA">
      <w:pPr>
        <w:spacing w:line="180" w:lineRule="auto"/>
        <w:rPr>
          <w:rtl/>
          <w:lang w:bidi="ar-EG"/>
        </w:rPr>
        <w:pPrChange w:id="118" w:author="El Wardany, Samy" w:date="2012-11-26T00:01:00Z">
          <w:pPr>
            <w:spacing w:line="180" w:lineRule="auto"/>
          </w:pPr>
        </w:pPrChange>
      </w:pPr>
      <w:r w:rsidRPr="00DD465B">
        <w:rPr>
          <w:rStyle w:val="Artdef"/>
        </w:rPr>
        <w:t>22</w:t>
      </w:r>
      <w:r>
        <w:rPr>
          <w:rFonts w:hint="cs"/>
          <w:rtl/>
          <w:lang w:bidi="ar-EG"/>
        </w:rPr>
        <w:tab/>
      </w:r>
      <w:r>
        <w:rPr>
          <w:lang w:bidi="ar-EG"/>
        </w:rPr>
        <w:t>7.2</w:t>
      </w:r>
      <w:r>
        <w:rPr>
          <w:rFonts w:hint="cs"/>
          <w:rtl/>
          <w:lang w:bidi="ar-EG"/>
        </w:rPr>
        <w:tab/>
      </w:r>
      <w:r w:rsidRPr="00A608C9">
        <w:rPr>
          <w:rFonts w:hint="cs"/>
          <w:i/>
          <w:iCs/>
          <w:rtl/>
          <w:lang w:bidi="ar-EG"/>
        </w:rPr>
        <w:t>علاقة</w:t>
      </w:r>
      <w:r>
        <w:rPr>
          <w:rFonts w:hint="cs"/>
          <w:rtl/>
          <w:lang w:bidi="ar-EG"/>
        </w:rPr>
        <w:t>: تبادل للحركة بين بلدين انتهائيين يتعلق دائماً بخدمة محددة، عندما يوجد</w:t>
      </w:r>
      <w:ins w:id="119" w:author="Debs, Mohamad" w:date="2012-11-25T19:58:00Z">
        <w:r>
          <w:rPr>
            <w:rFonts w:hint="cs"/>
            <w:rtl/>
            <w:lang w:bidi="ar-EG"/>
          </w:rPr>
          <w:t xml:space="preserve"> خدمة كهذه</w:t>
        </w:r>
      </w:ins>
      <w:r>
        <w:rPr>
          <w:rFonts w:hint="cs"/>
          <w:rtl/>
          <w:lang w:bidi="ar-EG"/>
        </w:rPr>
        <w:t xml:space="preserve"> بين</w:t>
      </w:r>
      <w:r w:rsidR="009E00B9">
        <w:rPr>
          <w:rFonts w:hint="cs"/>
          <w:rtl/>
        </w:rPr>
        <w:t xml:space="preserve"> ا</w:t>
      </w:r>
      <w:del w:id="120" w:author="El Wardany, Samy" w:date="2012-11-26T00:01:00Z">
        <w:r w:rsidR="009E00B9" w:rsidDel="009E00B9">
          <w:rPr>
            <w:rFonts w:hint="cs"/>
            <w:rtl/>
          </w:rPr>
          <w:delText>لإدارات</w:delText>
        </w:r>
        <w:r w:rsidR="009E00B9" w:rsidRPr="00F86391" w:rsidDel="009E00B9">
          <w:rPr>
            <w:sz w:val="18"/>
            <w:szCs w:val="18"/>
          </w:rPr>
          <w:delText>*</w:delText>
        </w:r>
        <w:r w:rsidDel="009E00B9">
          <w:rPr>
            <w:rFonts w:hint="cs"/>
            <w:rtl/>
            <w:lang w:bidi="ar-EG"/>
          </w:rPr>
          <w:delText xml:space="preserve"> </w:delText>
        </w:r>
      </w:del>
      <w:ins w:id="121" w:author="Debs, Mohamad" w:date="2012-11-25T17:59:00Z">
        <w:r>
          <w:rPr>
            <w:rFonts w:hint="cs"/>
            <w:rtl/>
            <w:lang w:bidi="ar-EG"/>
          </w:rPr>
          <w:t>ال</w:t>
        </w:r>
        <w:r>
          <w:rPr>
            <w:rFonts w:hint="cs"/>
            <w:rtl/>
            <w:lang w:val="ru-RU" w:bidi="ar-EG"/>
          </w:rPr>
          <w:t>دولتين العضو و/أو وكالات التشغيل التابع</w:t>
        </w:r>
      </w:ins>
      <w:ins w:id="122" w:author="Debs, Mohamad" w:date="2012-11-25T19:58:00Z">
        <w:r>
          <w:rPr>
            <w:rFonts w:hint="cs"/>
            <w:rtl/>
            <w:lang w:val="ru-RU" w:bidi="ar-EG"/>
          </w:rPr>
          <w:t>ة</w:t>
        </w:r>
      </w:ins>
      <w:ins w:id="123" w:author="Debs, Mohamad" w:date="2012-11-25T17:59:00Z">
        <w:r>
          <w:rPr>
            <w:rFonts w:hint="cs"/>
            <w:rtl/>
            <w:lang w:val="ru-RU" w:bidi="ar-EG"/>
          </w:rPr>
          <w:t xml:space="preserve"> لهما</w:t>
        </w:r>
      </w:ins>
      <w:ins w:id="124" w:author="El Wardany, Samy" w:date="2012-11-26T00:00:00Z">
        <w:r w:rsidR="009E00B9" w:rsidRPr="00F86391">
          <w:rPr>
            <w:sz w:val="18"/>
            <w:szCs w:val="18"/>
            <w:lang w:bidi="ar-EG"/>
          </w:rPr>
          <w:t>*</w:t>
        </w:r>
      </w:ins>
      <w:ins w:id="125" w:author="Debs, Mohamad" w:date="2012-11-25T17:59:00Z">
        <w:r>
          <w:rPr>
            <w:rFonts w:hint="cs"/>
            <w:rtl/>
            <w:lang w:val="ru-RU" w:bidi="ar-EG"/>
          </w:rPr>
          <w:t>، حسب الحالة</w:t>
        </w:r>
        <w:r>
          <w:rPr>
            <w:rFonts w:hint="cs"/>
            <w:rtl/>
            <w:lang w:bidi="ar-EG"/>
          </w:rPr>
          <w:t>:</w:t>
        </w:r>
      </w:ins>
    </w:p>
    <w:p w:rsidR="001379BA" w:rsidRPr="00153029" w:rsidRDefault="001379BA" w:rsidP="009E00B9">
      <w:pPr>
        <w:pStyle w:val="Reasons"/>
        <w:rPr>
          <w:b w:val="0"/>
          <w:bCs w:val="0"/>
          <w:lang w:val="ru-RU" w:bidi="ar-EG"/>
          <w:rPrChange w:id="126" w:author="Debs, Mohamad" w:date="2012-11-25T18:00:00Z">
            <w:rPr>
              <w:b w:val="0"/>
              <w:bCs w:val="0"/>
            </w:rPr>
          </w:rPrChange>
        </w:rPr>
      </w:pPr>
      <w:r>
        <w:rPr>
          <w:rtl/>
        </w:rPr>
        <w:t>الأسباب:</w:t>
      </w:r>
      <w:r>
        <w:tab/>
      </w:r>
      <w:r>
        <w:rPr>
          <w:rFonts w:hint="cs"/>
          <w:b w:val="0"/>
          <w:bCs w:val="0"/>
          <w:rtl/>
        </w:rPr>
        <w:t xml:space="preserve">الاتساق مع ما ورد </w:t>
      </w:r>
      <w:r w:rsidR="008B5B02">
        <w:rPr>
          <w:rFonts w:hint="cs"/>
          <w:b w:val="0"/>
          <w:bCs w:val="0"/>
          <w:rtl/>
        </w:rPr>
        <w:t>في </w:t>
      </w:r>
      <w:r>
        <w:rPr>
          <w:b w:val="0"/>
          <w:bCs w:val="0"/>
          <w:lang w:bidi="ar-EG"/>
        </w:rPr>
        <w:t>1.1</w:t>
      </w:r>
      <w:r>
        <w:rPr>
          <w:rFonts w:hint="cs"/>
          <w:b w:val="0"/>
          <w:bCs w:val="0"/>
          <w:rtl/>
          <w:lang w:bidi="ar-EG"/>
        </w:rPr>
        <w:t xml:space="preserve"> </w:t>
      </w:r>
      <w:r>
        <w:rPr>
          <w:rFonts w:hint="cs"/>
          <w:b w:val="0"/>
          <w:bCs w:val="0"/>
          <w:rtl/>
          <w:lang w:val="ru-RU" w:bidi="ar-EG"/>
        </w:rPr>
        <w:t>أ</w:t>
      </w:r>
      <w:r w:rsidR="009E00B9">
        <w:rPr>
          <w:rFonts w:hint="cs"/>
          <w:b w:val="0"/>
          <w:bCs w:val="0"/>
          <w:rtl/>
          <w:lang w:val="ru-RU" w:bidi="ar-EG"/>
        </w:rPr>
        <w:t>)</w:t>
      </w:r>
      <w:r>
        <w:rPr>
          <w:rFonts w:hint="cs"/>
          <w:b w:val="0"/>
          <w:bCs w:val="0"/>
          <w:rtl/>
          <w:lang w:val="ru-RU" w:bidi="ar-EG"/>
        </w:rPr>
        <w:t xml:space="preserve"> أعلاه.</w:t>
      </w:r>
    </w:p>
    <w:p w:rsidR="001379BA" w:rsidRPr="001379BA" w:rsidRDefault="001379BA" w:rsidP="001379BA">
      <w:pPr>
        <w:pStyle w:val="ArtNo"/>
        <w:rPr>
          <w:rtl/>
        </w:rPr>
      </w:pPr>
      <w:r w:rsidRPr="001379BA">
        <w:rPr>
          <w:rFonts w:hint="cs"/>
          <w:rtl/>
        </w:rPr>
        <w:t xml:space="preserve">المـادة </w:t>
      </w:r>
      <w:r w:rsidRPr="001379BA">
        <w:t>3</w:t>
      </w:r>
    </w:p>
    <w:p w:rsidR="001379BA" w:rsidRDefault="001379BA" w:rsidP="001379BA">
      <w:pPr>
        <w:pStyle w:val="Arttitle"/>
        <w:rPr>
          <w:rtl/>
        </w:rPr>
      </w:pPr>
      <w:r>
        <w:rPr>
          <w:rFonts w:hint="cs"/>
          <w:rtl/>
        </w:rPr>
        <w:t>الشبكة الدولية</w:t>
      </w:r>
    </w:p>
    <w:p w:rsidR="001379BA" w:rsidRDefault="001379BA" w:rsidP="001379BA">
      <w:pPr>
        <w:pStyle w:val="Proposal"/>
      </w:pPr>
      <w:r>
        <w:t>MOD</w:t>
      </w:r>
      <w:r>
        <w:tab/>
      </w:r>
      <w:r w:rsidRPr="00373ACC">
        <w:rPr>
          <w:b w:val="0"/>
          <w:bCs w:val="0"/>
        </w:rPr>
        <w:t>ACP/3A3/12</w:t>
      </w:r>
    </w:p>
    <w:p w:rsidR="001379BA" w:rsidRDefault="001379BA">
      <w:pPr>
        <w:pStyle w:val="Normalaftertitle"/>
        <w:spacing w:line="180" w:lineRule="auto"/>
        <w:rPr>
          <w:rtl/>
          <w:lang w:bidi="ar-EG"/>
        </w:rPr>
        <w:pPrChange w:id="127" w:author="El Wardany, Samy" w:date="2012-11-26T00:02:00Z">
          <w:pPr>
            <w:pStyle w:val="Normalaftertitle"/>
            <w:spacing w:line="180" w:lineRule="auto"/>
          </w:pPr>
        </w:pPrChange>
      </w:pPr>
      <w:r w:rsidRPr="00DD465B">
        <w:rPr>
          <w:rStyle w:val="Artdef"/>
        </w:rPr>
        <w:t>28</w:t>
      </w:r>
      <w:r>
        <w:rPr>
          <w:rFonts w:hint="cs"/>
          <w:rtl/>
          <w:lang w:bidi="ar-EG"/>
        </w:rPr>
        <w:tab/>
      </w:r>
      <w:r>
        <w:rPr>
          <w:lang w:bidi="ar-EG"/>
        </w:rPr>
        <w:t>1.3</w:t>
      </w:r>
      <w:r>
        <w:rPr>
          <w:rFonts w:hint="cs"/>
          <w:rtl/>
          <w:lang w:bidi="ar-EG"/>
        </w:rPr>
        <w:tab/>
      </w:r>
      <w:ins w:id="128" w:author="Debs, Mohamad" w:date="2012-11-25T18:01:00Z">
        <w:r>
          <w:rPr>
            <w:rFonts w:hint="cs"/>
            <w:rtl/>
            <w:lang w:bidi="ar-EG"/>
          </w:rPr>
          <w:t xml:space="preserve">تعمل </w:t>
        </w:r>
      </w:ins>
      <w:del w:id="129" w:author="Debs, Mohamad" w:date="2012-11-25T18:01:00Z">
        <w:r w:rsidDel="00153029">
          <w:rPr>
            <w:rFonts w:hint="cs"/>
            <w:rtl/>
            <w:lang w:bidi="ar-EG"/>
          </w:rPr>
          <w:delText xml:space="preserve">يعمل </w:delText>
        </w:r>
      </w:del>
      <w:ins w:id="130" w:author="Debs, Mohamad" w:date="2012-11-25T18:01:00Z">
        <w:r>
          <w:rPr>
            <w:rFonts w:hint="cs"/>
            <w:rtl/>
            <w:lang w:bidi="ar-EG"/>
          </w:rPr>
          <w:t xml:space="preserve">الدول </w:t>
        </w:r>
      </w:ins>
      <w:r>
        <w:rPr>
          <w:rFonts w:hint="cs"/>
          <w:rtl/>
          <w:lang w:bidi="ar-EG"/>
        </w:rPr>
        <w:t xml:space="preserve">الأعضاء على أن تتعاون </w:t>
      </w:r>
      <w:del w:id="131" w:author="Debs, Mohamad" w:date="2012-11-25T18:01:00Z">
        <w:r w:rsidDel="00153029">
          <w:rPr>
            <w:rFonts w:hint="cs"/>
            <w:rtl/>
            <w:lang w:bidi="ar-EG"/>
          </w:rPr>
          <w:delText>الإدارات</w:delText>
        </w:r>
        <w:r w:rsidRPr="00F86391" w:rsidDel="00153029">
          <w:rPr>
            <w:rStyle w:val="FootnoteReference"/>
            <w:rFonts w:asciiTheme="majorHAnsi" w:hAnsiTheme="majorHAnsi"/>
            <w:rtl/>
          </w:rPr>
          <w:delText>*</w:delText>
        </w:r>
      </w:del>
      <w:del w:id="132" w:author="El Wardany, Samy" w:date="2012-11-26T00:02:00Z">
        <w:r w:rsidR="009E00B9" w:rsidRPr="009E00B9" w:rsidDel="009E00B9">
          <w:rPr>
            <w:rFonts w:hint="cs"/>
            <w:rtl/>
          </w:rPr>
          <w:delText xml:space="preserve"> </w:delText>
        </w:r>
      </w:del>
      <w:ins w:id="133" w:author="Debs, Mohamad" w:date="2012-11-25T18:01:00Z">
        <w:r>
          <w:rPr>
            <w:rFonts w:hint="cs"/>
            <w:rtl/>
            <w:lang w:bidi="ar-EG"/>
          </w:rPr>
          <w:t>وكالات التشغيل</w:t>
        </w:r>
      </w:ins>
      <w:ins w:id="134" w:author="El Wardany, Samy" w:date="2012-11-26T00:02:00Z">
        <w:r w:rsidR="009E00B9">
          <w:rPr>
            <w:rFonts w:hint="cs"/>
            <w:rtl/>
            <w:lang w:bidi="ar-EG"/>
          </w:rPr>
          <w:t xml:space="preserve"> </w:t>
        </w:r>
      </w:ins>
      <w:r w:rsidR="008B5B02">
        <w:rPr>
          <w:rFonts w:hint="cs"/>
          <w:rtl/>
          <w:lang w:bidi="ar-EG"/>
        </w:rPr>
        <w:t>في </w:t>
      </w:r>
      <w:r>
        <w:rPr>
          <w:rFonts w:hint="cs"/>
          <w:rtl/>
          <w:lang w:bidi="ar-EG"/>
        </w:rPr>
        <w:t>إنشاء وتشغيل وصيانة الشبكة الدولية بغية توفير جودة خدمة مرضية.</w:t>
      </w:r>
    </w:p>
    <w:p w:rsidR="001379BA" w:rsidRPr="00711DDF" w:rsidRDefault="001379BA" w:rsidP="009E00B9">
      <w:pPr>
        <w:pStyle w:val="Reasons"/>
        <w:rPr>
          <w:b w:val="0"/>
          <w:bCs w:val="0"/>
        </w:rPr>
      </w:pPr>
      <w:r>
        <w:rPr>
          <w:rtl/>
        </w:rPr>
        <w:t>الأسباب:</w:t>
      </w:r>
      <w:r>
        <w:tab/>
      </w:r>
      <w:r>
        <w:rPr>
          <w:rFonts w:hint="cs"/>
          <w:b w:val="0"/>
          <w:bCs w:val="0"/>
          <w:rtl/>
        </w:rPr>
        <w:t xml:space="preserve">الاتساق مع ما ورد </w:t>
      </w:r>
      <w:r w:rsidR="008B5B02">
        <w:rPr>
          <w:rFonts w:hint="cs"/>
          <w:b w:val="0"/>
          <w:bCs w:val="0"/>
          <w:rtl/>
        </w:rPr>
        <w:t>في </w:t>
      </w:r>
      <w:r>
        <w:rPr>
          <w:b w:val="0"/>
          <w:bCs w:val="0"/>
          <w:lang w:bidi="ar-EG"/>
        </w:rPr>
        <w:t>1.1</w:t>
      </w:r>
      <w:r>
        <w:rPr>
          <w:rFonts w:hint="cs"/>
          <w:b w:val="0"/>
          <w:bCs w:val="0"/>
          <w:rtl/>
          <w:lang w:bidi="ar-EG"/>
        </w:rPr>
        <w:t xml:space="preserve"> </w:t>
      </w:r>
      <w:r>
        <w:rPr>
          <w:rFonts w:hint="cs"/>
          <w:b w:val="0"/>
          <w:bCs w:val="0"/>
          <w:rtl/>
          <w:lang w:val="ru-RU" w:bidi="ar-EG"/>
        </w:rPr>
        <w:t>أ</w:t>
      </w:r>
      <w:r w:rsidR="009E00B9">
        <w:rPr>
          <w:rFonts w:hint="cs"/>
          <w:b w:val="0"/>
          <w:bCs w:val="0"/>
          <w:rtl/>
          <w:lang w:val="ru-RU" w:bidi="ar-EG"/>
        </w:rPr>
        <w:t>)</w:t>
      </w:r>
      <w:r>
        <w:rPr>
          <w:rFonts w:hint="cs"/>
          <w:b w:val="0"/>
          <w:bCs w:val="0"/>
          <w:rtl/>
          <w:lang w:val="ru-RU" w:bidi="ar-EG"/>
        </w:rPr>
        <w:t xml:space="preserve"> أعلاه.</w:t>
      </w:r>
    </w:p>
    <w:p w:rsidR="001379BA" w:rsidRPr="00711DDF" w:rsidRDefault="001379BA" w:rsidP="001379BA">
      <w:pPr>
        <w:pStyle w:val="Proposal"/>
        <w:rPr>
          <w:b w:val="0"/>
          <w:bCs w:val="0"/>
        </w:rPr>
      </w:pPr>
      <w:r>
        <w:t>MOD</w:t>
      </w:r>
      <w:r>
        <w:tab/>
      </w:r>
      <w:r w:rsidRPr="00711DDF">
        <w:rPr>
          <w:b w:val="0"/>
          <w:bCs w:val="0"/>
        </w:rPr>
        <w:t>ACP/3A3/13</w:t>
      </w:r>
    </w:p>
    <w:p w:rsidR="001379BA" w:rsidRDefault="001379BA">
      <w:pPr>
        <w:spacing w:line="180" w:lineRule="auto"/>
        <w:rPr>
          <w:rtl/>
          <w:lang w:bidi="ar-EG"/>
        </w:rPr>
        <w:pPrChange w:id="135" w:author="El Wardany, Samy" w:date="2012-11-26T00:03:00Z">
          <w:pPr>
            <w:spacing w:line="180" w:lineRule="auto"/>
          </w:pPr>
        </w:pPrChange>
      </w:pPr>
      <w:r w:rsidRPr="00DD465B">
        <w:rPr>
          <w:rStyle w:val="Artdef"/>
        </w:rPr>
        <w:t>29</w:t>
      </w:r>
      <w:r>
        <w:rPr>
          <w:rFonts w:hint="cs"/>
          <w:rtl/>
          <w:lang w:bidi="ar-EG"/>
        </w:rPr>
        <w:tab/>
      </w:r>
      <w:r>
        <w:rPr>
          <w:lang w:bidi="ar-EG"/>
        </w:rPr>
        <w:t>2.3</w:t>
      </w:r>
      <w:r>
        <w:rPr>
          <w:lang w:bidi="ar-EG"/>
        </w:rPr>
        <w:tab/>
      </w:r>
      <w:r>
        <w:rPr>
          <w:rFonts w:hint="cs"/>
          <w:rtl/>
          <w:lang w:bidi="ar-EG"/>
        </w:rPr>
        <w:t>تعمل</w:t>
      </w:r>
      <w:del w:id="136" w:author="Al-Midani, Mohammad Haitham" w:date="2012-11-25T21:38:00Z">
        <w:r w:rsidDel="001379BA">
          <w:rPr>
            <w:rFonts w:hint="cs"/>
            <w:rtl/>
            <w:lang w:bidi="ar-EG"/>
          </w:rPr>
          <w:delText xml:space="preserve"> </w:delText>
        </w:r>
      </w:del>
      <w:del w:id="137" w:author="Debs, Mohamad" w:date="2012-11-25T18:03:00Z">
        <w:r w:rsidDel="00153029">
          <w:rPr>
            <w:rFonts w:hint="cs"/>
            <w:rtl/>
            <w:lang w:bidi="ar-EG"/>
          </w:rPr>
          <w:delText>الإدارات</w:delText>
        </w:r>
      </w:del>
      <w:del w:id="138" w:author="El Wardany, Samy" w:date="2012-11-26T00:03:00Z">
        <w:r w:rsidR="009E00B9" w:rsidDel="009E00B9">
          <w:delText>*</w:delText>
        </w:r>
      </w:del>
      <w:ins w:id="139" w:author="Al-Midani, Mohammad Haitham" w:date="2012-11-25T21:38:00Z">
        <w:r>
          <w:rPr>
            <w:rFonts w:hint="cs"/>
            <w:rtl/>
            <w:lang w:bidi="ar-EG"/>
          </w:rPr>
          <w:t xml:space="preserve"> </w:t>
        </w:r>
      </w:ins>
      <w:ins w:id="140" w:author="Debs, Mohamad" w:date="2012-11-25T18:03:00Z">
        <w:r>
          <w:rPr>
            <w:rFonts w:hint="cs"/>
            <w:rtl/>
            <w:lang w:bidi="ar-EG"/>
          </w:rPr>
          <w:t>الدول ا</w:t>
        </w:r>
      </w:ins>
      <w:ins w:id="141" w:author="Al-Midani, Mohammad Haitham" w:date="2012-11-25T21:38:00Z">
        <w:r>
          <w:rPr>
            <w:rFonts w:hint="cs"/>
            <w:rtl/>
            <w:lang w:bidi="ar-EG"/>
          </w:rPr>
          <w:t>لأ</w:t>
        </w:r>
      </w:ins>
      <w:ins w:id="142" w:author="Debs, Mohamad" w:date="2012-11-25T18:03:00Z">
        <w:r>
          <w:rPr>
            <w:rFonts w:hint="cs"/>
            <w:rtl/>
            <w:lang w:bidi="ar-EG"/>
          </w:rPr>
          <w:t>عضاء و/أو وكالات التشغيل</w:t>
        </w:r>
      </w:ins>
      <w:r>
        <w:rPr>
          <w:rFonts w:hint="cs"/>
          <w:rtl/>
          <w:lang w:bidi="ar-EG"/>
        </w:rPr>
        <w:t xml:space="preserve"> جاهدةً لتوفير وسائل اتصالات كافية لتلبية الاحتياجات من خدمات الاتصالات الدولية والطلب عليها.</w:t>
      </w:r>
    </w:p>
    <w:p w:rsidR="001379BA" w:rsidRPr="00711DDF" w:rsidRDefault="001379BA" w:rsidP="009E00B9">
      <w:pPr>
        <w:pStyle w:val="Reasons"/>
        <w:rPr>
          <w:b w:val="0"/>
          <w:bCs w:val="0"/>
        </w:rPr>
      </w:pPr>
      <w:r>
        <w:rPr>
          <w:rtl/>
        </w:rPr>
        <w:t>الأسباب:</w:t>
      </w:r>
      <w:r>
        <w:tab/>
      </w:r>
      <w:r>
        <w:rPr>
          <w:rFonts w:hint="cs"/>
          <w:b w:val="0"/>
          <w:bCs w:val="0"/>
          <w:rtl/>
        </w:rPr>
        <w:t xml:space="preserve">الاتساق مع ما ورد </w:t>
      </w:r>
      <w:r w:rsidR="008B5B02">
        <w:rPr>
          <w:rFonts w:hint="cs"/>
          <w:b w:val="0"/>
          <w:bCs w:val="0"/>
          <w:rtl/>
        </w:rPr>
        <w:t>في </w:t>
      </w:r>
      <w:r>
        <w:rPr>
          <w:b w:val="0"/>
          <w:bCs w:val="0"/>
          <w:lang w:bidi="ar-EG"/>
        </w:rPr>
        <w:t>1.1</w:t>
      </w:r>
      <w:r>
        <w:rPr>
          <w:rFonts w:hint="cs"/>
          <w:b w:val="0"/>
          <w:bCs w:val="0"/>
          <w:rtl/>
          <w:lang w:bidi="ar-EG"/>
        </w:rPr>
        <w:t xml:space="preserve"> </w:t>
      </w:r>
      <w:r>
        <w:rPr>
          <w:rFonts w:hint="cs"/>
          <w:b w:val="0"/>
          <w:bCs w:val="0"/>
          <w:rtl/>
          <w:lang w:val="ru-RU" w:bidi="ar-EG"/>
        </w:rPr>
        <w:t>أ</w:t>
      </w:r>
      <w:r w:rsidR="009E00B9">
        <w:rPr>
          <w:rFonts w:hint="cs"/>
          <w:b w:val="0"/>
          <w:bCs w:val="0"/>
          <w:rtl/>
          <w:lang w:val="ru-RU" w:bidi="ar-EG"/>
        </w:rPr>
        <w:t>)</w:t>
      </w:r>
      <w:r>
        <w:rPr>
          <w:rFonts w:hint="cs"/>
          <w:b w:val="0"/>
          <w:bCs w:val="0"/>
          <w:rtl/>
          <w:lang w:val="ru-RU" w:bidi="ar-EG"/>
        </w:rPr>
        <w:t xml:space="preserve"> أعلاه.</w:t>
      </w:r>
    </w:p>
    <w:p w:rsidR="001379BA" w:rsidRDefault="001379BA" w:rsidP="001379BA">
      <w:pPr>
        <w:pStyle w:val="Proposal"/>
      </w:pPr>
      <w:r>
        <w:t>MOD</w:t>
      </w:r>
      <w:r>
        <w:tab/>
      </w:r>
      <w:r w:rsidRPr="00711DDF">
        <w:rPr>
          <w:b w:val="0"/>
          <w:bCs w:val="0"/>
        </w:rPr>
        <w:t>ACP/3A3/14</w:t>
      </w:r>
    </w:p>
    <w:p w:rsidR="001379BA" w:rsidRDefault="001379BA" w:rsidP="009E00B9">
      <w:pPr>
        <w:spacing w:line="180" w:lineRule="auto"/>
        <w:rPr>
          <w:rtl/>
          <w:lang w:bidi="ar-EG"/>
        </w:rPr>
      </w:pPr>
      <w:r w:rsidRPr="00DD465B">
        <w:rPr>
          <w:rStyle w:val="Artdef"/>
        </w:rPr>
        <w:t>31</w:t>
      </w:r>
      <w:r>
        <w:rPr>
          <w:rFonts w:hint="cs"/>
          <w:rtl/>
          <w:lang w:bidi="ar-EG"/>
        </w:rPr>
        <w:tab/>
      </w:r>
      <w:r>
        <w:rPr>
          <w:lang w:bidi="ar-EG"/>
        </w:rPr>
        <w:t>4.3</w:t>
      </w:r>
      <w:r>
        <w:rPr>
          <w:rFonts w:hint="cs"/>
          <w:rtl/>
          <w:lang w:bidi="ar-EG"/>
        </w:rPr>
        <w:tab/>
        <w:t>شرط التقيّد بالتشريع الوطني، يحق لكل مستعمل له نفاذ إلى الشبكة الدولية المنشأة من</w:t>
      </w:r>
      <w:ins w:id="143" w:author="Debs, Mohamad" w:date="2012-11-25T18:04:00Z">
        <w:r>
          <w:rPr>
            <w:rFonts w:hint="cs"/>
            <w:rtl/>
            <w:lang w:bidi="ar-EG"/>
          </w:rPr>
          <w:t xml:space="preserve"> الدول الأعضا</w:t>
        </w:r>
      </w:ins>
      <w:ins w:id="144" w:author="Al-Midani, Mohammad Haitham" w:date="2012-11-25T21:39:00Z">
        <w:r>
          <w:rPr>
            <w:rFonts w:hint="cs"/>
            <w:rtl/>
            <w:lang w:bidi="ar-EG"/>
          </w:rPr>
          <w:t>ء</w:t>
        </w:r>
      </w:ins>
      <w:ins w:id="145" w:author="Debs, Mohamad" w:date="2012-11-25T18:04:00Z">
        <w:r>
          <w:rPr>
            <w:rFonts w:hint="cs"/>
            <w:rtl/>
            <w:lang w:bidi="ar-EG"/>
          </w:rPr>
          <w:t xml:space="preserve"> و/أو وكالات التشغيل، حسب الحالة،</w:t>
        </w:r>
      </w:ins>
      <w:r>
        <w:rPr>
          <w:rFonts w:hint="cs"/>
          <w:rtl/>
          <w:lang w:bidi="ar-EG"/>
        </w:rPr>
        <w:t xml:space="preserve"> </w:t>
      </w:r>
      <w:del w:id="146" w:author="Debs, Mohamad" w:date="2012-11-25T18:04:00Z">
        <w:r w:rsidDel="0009189C">
          <w:rPr>
            <w:rFonts w:hint="cs"/>
            <w:rtl/>
            <w:lang w:bidi="ar-EG"/>
          </w:rPr>
          <w:delText>الإدارة</w:delText>
        </w:r>
        <w:r w:rsidRPr="008E5CC3" w:rsidDel="0009189C">
          <w:rPr>
            <w:rStyle w:val="FootnoteReference"/>
            <w:lang w:val="en-GB"/>
          </w:rPr>
          <w:delText>*</w:delText>
        </w:r>
      </w:del>
      <w:r>
        <w:rPr>
          <w:rFonts w:hint="cs"/>
          <w:rtl/>
          <w:lang w:bidi="ar-EG"/>
        </w:rPr>
        <w:t>أن يبث حركة. وينبغي تأمين جودة خدمة مرضية إلى أبعد حد ممكن</w:t>
      </w:r>
      <w:ins w:id="147" w:author="Debs, Mohamad" w:date="2012-11-25T18:06:00Z">
        <w:r>
          <w:rPr>
            <w:rFonts w:hint="cs"/>
            <w:rtl/>
            <w:lang w:bidi="ar-EG"/>
          </w:rPr>
          <w:t xml:space="preserve"> عملياً</w:t>
        </w:r>
      </w:ins>
      <w:r>
        <w:rPr>
          <w:rFonts w:hint="cs"/>
          <w:rtl/>
          <w:lang w:bidi="ar-EG"/>
        </w:rPr>
        <w:t>، وفقاً للتوصيات ذات الصلة الصادرة عن</w:t>
      </w:r>
      <w:ins w:id="148" w:author="Debs, Mohamad" w:date="2012-11-25T18:06:00Z">
        <w:r>
          <w:rPr>
            <w:rFonts w:hint="cs"/>
            <w:rtl/>
            <w:lang w:bidi="ar-EG"/>
          </w:rPr>
          <w:t xml:space="preserve"> قطاع تقييس الاتصالات.</w:t>
        </w:r>
      </w:ins>
      <w:r>
        <w:rPr>
          <w:rFonts w:hint="cs"/>
          <w:rtl/>
          <w:lang w:bidi="ar-EG"/>
        </w:rPr>
        <w:t xml:space="preserve"> </w:t>
      </w:r>
      <w:del w:id="149" w:author="Debs, Mohamad" w:date="2012-11-25T18:06:00Z">
        <w:r w:rsidDel="0009189C">
          <w:rPr>
            <w:rFonts w:hint="cs"/>
            <w:rtl/>
            <w:lang w:bidi="ar-EG"/>
          </w:rPr>
          <w:delText xml:space="preserve">اللجنة </w:delText>
        </w:r>
        <w:r w:rsidDel="0009189C">
          <w:rPr>
            <w:lang w:bidi="ar-EG"/>
          </w:rPr>
          <w:delText>CCITT</w:delText>
        </w:r>
      </w:del>
      <w:ins w:id="150" w:author="Bilani, Joumana" w:date="2012-11-25T16:02:00Z">
        <w:del w:id="151" w:author="Debs, Mohamad" w:date="2012-11-25T18:06:00Z">
          <w:r w:rsidDel="0009189C">
            <w:rPr>
              <w:rFonts w:hint="cs"/>
              <w:rtl/>
              <w:lang w:bidi="ar-EG"/>
            </w:rPr>
            <w:delText>.</w:delText>
          </w:r>
        </w:del>
      </w:ins>
    </w:p>
    <w:p w:rsidR="001379BA" w:rsidRPr="00882169" w:rsidRDefault="001379BA" w:rsidP="009E00B9">
      <w:pPr>
        <w:pStyle w:val="Reasons"/>
        <w:rPr>
          <w:b w:val="0"/>
          <w:bCs w:val="0"/>
        </w:rPr>
      </w:pPr>
      <w:r>
        <w:rPr>
          <w:rtl/>
        </w:rPr>
        <w:t>الأسباب:</w:t>
      </w:r>
      <w:r>
        <w:tab/>
      </w:r>
      <w:r>
        <w:rPr>
          <w:rFonts w:hint="cs"/>
          <w:b w:val="0"/>
          <w:bCs w:val="0"/>
          <w:rtl/>
        </w:rPr>
        <w:t xml:space="preserve">الاتساق مع ما ورد </w:t>
      </w:r>
      <w:r w:rsidR="008B5B02">
        <w:rPr>
          <w:rFonts w:hint="cs"/>
          <w:b w:val="0"/>
          <w:bCs w:val="0"/>
          <w:rtl/>
        </w:rPr>
        <w:t>في </w:t>
      </w:r>
      <w:r>
        <w:rPr>
          <w:rFonts w:hint="cs"/>
          <w:b w:val="0"/>
          <w:bCs w:val="0"/>
          <w:rtl/>
          <w:lang w:bidi="ar-EG"/>
        </w:rPr>
        <w:t>النص الأساسي للاتحاد</w:t>
      </w:r>
      <w:r>
        <w:rPr>
          <w:rFonts w:hint="cs"/>
          <w:b w:val="0"/>
          <w:bCs w:val="0"/>
          <w:rtl/>
          <w:lang w:val="ru-RU" w:bidi="ar-EG"/>
        </w:rPr>
        <w:t>.</w:t>
      </w:r>
    </w:p>
    <w:p w:rsidR="001379BA" w:rsidRDefault="001379BA" w:rsidP="001379BA">
      <w:pPr>
        <w:pStyle w:val="Proposal"/>
      </w:pPr>
      <w:r>
        <w:t>ADD</w:t>
      </w:r>
      <w:r>
        <w:tab/>
      </w:r>
      <w:r w:rsidRPr="00882169">
        <w:rPr>
          <w:b w:val="0"/>
          <w:bCs w:val="0"/>
        </w:rPr>
        <w:t>ACP/3A3/15</w:t>
      </w:r>
      <w:r w:rsidRPr="00882169">
        <w:rPr>
          <w:b w:val="0"/>
          <w:bCs w:val="0"/>
          <w:vanish/>
          <w:color w:val="7F7F7F" w:themeColor="text1" w:themeTint="80"/>
          <w:vertAlign w:val="superscript"/>
        </w:rPr>
        <w:t>#</w:t>
      </w:r>
      <w:r>
        <w:rPr>
          <w:vanish/>
          <w:color w:val="7F7F7F" w:themeColor="text1" w:themeTint="80"/>
          <w:vertAlign w:val="superscript"/>
        </w:rPr>
        <w:t>11359</w:t>
      </w:r>
    </w:p>
    <w:p w:rsidR="001379BA" w:rsidRDefault="001379BA">
      <w:pPr>
        <w:rPr>
          <w:rtl/>
        </w:rPr>
        <w:pPrChange w:id="152" w:author="Debs, Mohamad" w:date="2012-11-25T18:15:00Z">
          <w:pPr/>
        </w:pPrChange>
      </w:pPr>
      <w:r w:rsidRPr="008F37B6">
        <w:rPr>
          <w:rFonts w:ascii="Calibri"/>
          <w:b/>
          <w:bCs/>
        </w:rPr>
        <w:t>31A</w:t>
      </w:r>
      <w:r>
        <w:rPr>
          <w:rFonts w:ascii="Calibri" w:hint="cs"/>
          <w:rtl/>
        </w:rPr>
        <w:tab/>
      </w:r>
      <w:r>
        <w:rPr>
          <w:rFonts w:ascii="Calibri"/>
        </w:rPr>
        <w:t>4A.3</w:t>
      </w:r>
      <w:r>
        <w:rPr>
          <w:rFonts w:ascii="Calibri" w:hint="cs"/>
          <w:rtl/>
        </w:rPr>
        <w:tab/>
      </w:r>
      <w:del w:id="153" w:author="Debs, Mohamad" w:date="2012-11-25T18:13:00Z">
        <w:r w:rsidRPr="009F6BA7" w:rsidDel="0009189C">
          <w:rPr>
            <w:rFonts w:hint="cs"/>
            <w:rtl/>
          </w:rPr>
          <w:delText xml:space="preserve">تشجع </w:delText>
        </w:r>
      </w:del>
      <w:ins w:id="154" w:author="Debs, Mohamad" w:date="2012-11-25T18:13:00Z">
        <w:r>
          <w:rPr>
            <w:rFonts w:hint="cs"/>
            <w:rtl/>
          </w:rPr>
          <w:t>تعترف</w:t>
        </w:r>
        <w:r w:rsidRPr="009F6BA7">
          <w:rPr>
            <w:rFonts w:hint="cs"/>
            <w:rtl/>
          </w:rPr>
          <w:t xml:space="preserve"> </w:t>
        </w:r>
      </w:ins>
      <w:r w:rsidRPr="009F6BA7">
        <w:rPr>
          <w:rFonts w:hint="cs"/>
          <w:rtl/>
        </w:rPr>
        <w:t xml:space="preserve">الدول الأعضاء </w:t>
      </w:r>
      <w:ins w:id="155" w:author="Debs, Mohamad" w:date="2012-11-25T18:13:00Z">
        <w:r>
          <w:rPr>
            <w:rFonts w:hint="cs"/>
            <w:rtl/>
          </w:rPr>
          <w:t>ب</w:t>
        </w:r>
      </w:ins>
      <w:ins w:id="156" w:author="Debs, Mohamad" w:date="2012-11-25T18:14:00Z">
        <w:r>
          <w:rPr>
            <w:rFonts w:hint="cs"/>
            <w:rtl/>
          </w:rPr>
          <w:t>عدم</w:t>
        </w:r>
      </w:ins>
      <w:ins w:id="157" w:author="Debs, Mohamad" w:date="2012-11-25T18:13:00Z">
        <w:r>
          <w:rPr>
            <w:rFonts w:hint="cs"/>
            <w:rtl/>
          </w:rPr>
          <w:t xml:space="preserve"> </w:t>
        </w:r>
      </w:ins>
      <w:r w:rsidRPr="009F6BA7">
        <w:rPr>
          <w:rFonts w:hint="cs"/>
          <w:rtl/>
        </w:rPr>
        <w:t xml:space="preserve">استعمال موارد الترقيم </w:t>
      </w:r>
      <w:del w:id="158" w:author="Debs, Mohamad" w:date="2012-11-25T18:14:00Z">
        <w:r w:rsidRPr="009F6BA7" w:rsidDel="000922A7">
          <w:rPr>
            <w:rFonts w:hint="cs"/>
            <w:rtl/>
          </w:rPr>
          <w:delText xml:space="preserve">بالشكل المناسب بحيث لا تستعملها </w:delText>
        </w:r>
      </w:del>
      <w:r w:rsidRPr="009F6BA7">
        <w:rPr>
          <w:rFonts w:hint="cs"/>
          <w:rtl/>
        </w:rPr>
        <w:t>إلاّ </w:t>
      </w:r>
      <w:ins w:id="159" w:author="Debs, Mohamad" w:date="2012-11-25T18:14:00Z">
        <w:r>
          <w:rPr>
            <w:rFonts w:hint="cs"/>
            <w:rtl/>
          </w:rPr>
          <w:t xml:space="preserve">من قبل </w:t>
        </w:r>
      </w:ins>
      <w:r w:rsidRPr="009F6BA7">
        <w:rPr>
          <w:rFonts w:hint="cs"/>
          <w:rtl/>
        </w:rPr>
        <w:t>الجهة المخصصة لها وللأغراض التي خصصت لها فقط</w:t>
      </w:r>
      <w:del w:id="160" w:author="Debs, Mohamad" w:date="2012-11-25T18:15:00Z">
        <w:r w:rsidRPr="009F6BA7" w:rsidDel="000922A7">
          <w:rPr>
            <w:rFonts w:hint="cs"/>
            <w:rtl/>
          </w:rPr>
          <w:delText xml:space="preserve"> </w:delText>
        </w:r>
      </w:del>
      <w:ins w:id="161" w:author="Debs, Mohamad" w:date="2012-11-25T18:15:00Z">
        <w:r>
          <w:rPr>
            <w:rFonts w:hint="cs"/>
            <w:rtl/>
          </w:rPr>
          <w:t>،</w:t>
        </w:r>
        <w:r w:rsidRPr="009F6BA7">
          <w:rPr>
            <w:rFonts w:hint="cs"/>
            <w:rtl/>
          </w:rPr>
          <w:t xml:space="preserve"> </w:t>
        </w:r>
      </w:ins>
      <w:r w:rsidRPr="009F6BA7">
        <w:rPr>
          <w:rFonts w:hint="cs"/>
          <w:rtl/>
        </w:rPr>
        <w:t xml:space="preserve">وطبقاً </w:t>
      </w:r>
      <w:ins w:id="162" w:author="Debs, Mohamad" w:date="2012-11-25T18:15:00Z">
        <w:r>
          <w:rPr>
            <w:rFonts w:hint="cs"/>
            <w:rtl/>
          </w:rPr>
          <w:t>ل</w:t>
        </w:r>
      </w:ins>
      <w:r w:rsidRPr="009F6BA7">
        <w:rPr>
          <w:rFonts w:hint="cs"/>
          <w:rtl/>
        </w:rPr>
        <w:t>لتوصيات</w:t>
      </w:r>
      <w:ins w:id="163" w:author="Debs, Mohamad" w:date="2012-11-25T18:15:00Z">
        <w:r w:rsidRPr="000922A7">
          <w:rPr>
            <w:rFonts w:hint="cs"/>
            <w:rtl/>
          </w:rPr>
          <w:t xml:space="preserve"> </w:t>
        </w:r>
        <w:r w:rsidRPr="009F6BA7">
          <w:rPr>
            <w:rFonts w:hint="cs"/>
            <w:rtl/>
          </w:rPr>
          <w:t>ذات الصلة</w:t>
        </w:r>
        <w:r>
          <w:rPr>
            <w:rFonts w:hint="cs"/>
            <w:rtl/>
          </w:rPr>
          <w:t xml:space="preserve"> الصادرة عن</w:t>
        </w:r>
      </w:ins>
      <w:r w:rsidRPr="009F6BA7">
        <w:rPr>
          <w:rFonts w:hint="cs"/>
          <w:rtl/>
        </w:rPr>
        <w:t xml:space="preserve"> قطاع تقييس الاتصالات</w:t>
      </w:r>
      <w:ins w:id="164" w:author="Debs, Mohamad" w:date="2012-11-25T18:15:00Z">
        <w:r>
          <w:rPr>
            <w:rFonts w:hint="cs"/>
            <w:rtl/>
          </w:rPr>
          <w:t>.</w:t>
        </w:r>
      </w:ins>
      <w:del w:id="165" w:author="Debs, Mohamad" w:date="2012-11-25T18:15:00Z">
        <w:r w:rsidRPr="009F6BA7" w:rsidDel="000922A7">
          <w:rPr>
            <w:rFonts w:hint="cs"/>
            <w:rtl/>
          </w:rPr>
          <w:delText>ذات الصلة،</w:delText>
        </w:r>
      </w:del>
      <w:ins w:id="166" w:author="Al-Midani, Mohammad Haitham" w:date="2012-11-25T21:40:00Z">
        <w:r>
          <w:rPr>
            <w:rFonts w:hint="cs"/>
            <w:rtl/>
          </w:rPr>
          <w:t xml:space="preserve"> </w:t>
        </w:r>
      </w:ins>
      <w:ins w:id="167" w:author="Debs, Mohamad" w:date="2012-11-25T18:15:00Z">
        <w:r>
          <w:rPr>
            <w:rFonts w:hint="cs"/>
            <w:rtl/>
          </w:rPr>
          <w:t>و</w:t>
        </w:r>
      </w:ins>
      <w:r w:rsidRPr="009F6BA7">
        <w:rPr>
          <w:rFonts w:hint="cs"/>
          <w:rtl/>
        </w:rPr>
        <w:t>تعمل الدول الأعضاء على ضمان عدم استعمال الموارد غير المخصصة.</w:t>
      </w:r>
      <w:r>
        <w:rPr>
          <w:rFonts w:hint="cs"/>
          <w:rtl/>
        </w:rPr>
        <w:t xml:space="preserve"> </w:t>
      </w:r>
      <w:ins w:id="168" w:author="Debs, Mohamad" w:date="2012-11-25T18:10:00Z">
        <w:r>
          <w:rPr>
            <w:rFonts w:hint="cs"/>
            <w:rtl/>
          </w:rPr>
          <w:t xml:space="preserve">انظر الرقم </w:t>
        </w:r>
        <w:r>
          <w:t xml:space="preserve">38 </w:t>
        </w:r>
      </w:ins>
      <w:ins w:id="169" w:author="Debs, Mohamad" w:date="2012-11-25T18:15:00Z">
        <w:r>
          <w:rPr>
            <w:rFonts w:hint="cs"/>
            <w:rtl/>
          </w:rPr>
          <w:t xml:space="preserve"> </w:t>
        </w:r>
      </w:ins>
      <w:ins w:id="170" w:author="Debs, Mohamad" w:date="2012-11-25T18:10:00Z">
        <w:r>
          <w:rPr>
            <w:rFonts w:hint="cs"/>
            <w:rtl/>
            <w:lang w:val="ru-RU" w:bidi="ar-EG"/>
          </w:rPr>
          <w:t xml:space="preserve">من المادة </w:t>
        </w:r>
        <w:r>
          <w:rPr>
            <w:lang w:bidi="ar-EG"/>
          </w:rPr>
          <w:t>6</w:t>
        </w:r>
        <w:r>
          <w:rPr>
            <w:rFonts w:hint="cs"/>
            <w:rtl/>
            <w:lang w:val="ru-RU" w:bidi="ar-EG"/>
          </w:rPr>
          <w:t xml:space="preserve"> </w:t>
        </w:r>
      </w:ins>
      <w:ins w:id="171" w:author="Debs, Mohamad" w:date="2012-11-25T18:11:00Z">
        <w:r>
          <w:rPr>
            <w:rFonts w:hint="cs"/>
            <w:rtl/>
            <w:lang w:val="ru-RU" w:bidi="ar-EG"/>
          </w:rPr>
          <w:t>من ا</w:t>
        </w:r>
      </w:ins>
      <w:ins w:id="172" w:author="Debs, Mohamad" w:date="2012-11-25T18:10:00Z">
        <w:r>
          <w:rPr>
            <w:rFonts w:hint="cs"/>
            <w:rtl/>
            <w:lang w:val="ru-RU" w:bidi="ar-EG"/>
          </w:rPr>
          <w:t>لدستور</w:t>
        </w:r>
      </w:ins>
      <w:ins w:id="173" w:author="Debs, Mohamad" w:date="2012-11-25T18:11:00Z">
        <w:r>
          <w:rPr>
            <w:rFonts w:hint="cs"/>
            <w:rtl/>
            <w:lang w:val="ru-RU" w:bidi="ar-EG"/>
          </w:rPr>
          <w:t>.</w:t>
        </w:r>
      </w:ins>
    </w:p>
    <w:p w:rsidR="001379BA" w:rsidRPr="00374EAC" w:rsidRDefault="001379BA">
      <w:pPr>
        <w:pStyle w:val="Reasons"/>
        <w:rPr>
          <w:b w:val="0"/>
          <w:bCs w:val="0"/>
        </w:rPr>
        <w:pPrChange w:id="174" w:author="Debs, Mohamad" w:date="2012-11-25T18:11:00Z">
          <w:pPr>
            <w:pStyle w:val="Reasons"/>
          </w:pPr>
        </w:pPrChange>
      </w:pPr>
      <w:r>
        <w:rPr>
          <w:rtl/>
        </w:rPr>
        <w:t>الأسباب:</w:t>
      </w:r>
      <w:r>
        <w:tab/>
      </w:r>
      <w:r w:rsidRPr="0009189C">
        <w:rPr>
          <w:rFonts w:hint="eastAsia"/>
          <w:b w:val="0"/>
          <w:bCs w:val="0"/>
          <w:rtl/>
          <w:rPrChange w:id="175" w:author="Debs, Mohamad" w:date="2012-11-25T18:11:00Z">
            <w:rPr>
              <w:rFonts w:hint="eastAsia"/>
              <w:rtl/>
            </w:rPr>
          </w:rPrChange>
        </w:rPr>
        <w:t>حل</w:t>
      </w:r>
      <w:r w:rsidRPr="0009189C">
        <w:rPr>
          <w:b w:val="0"/>
          <w:bCs w:val="0"/>
          <w:rtl/>
          <w:rPrChange w:id="176" w:author="Debs, Mohamad" w:date="2012-11-25T18:11:00Z">
            <w:rPr>
              <w:rtl/>
            </w:rPr>
          </w:rPrChange>
        </w:rPr>
        <w:t xml:space="preserve"> </w:t>
      </w:r>
      <w:r w:rsidRPr="0009189C">
        <w:rPr>
          <w:rFonts w:hint="eastAsia"/>
          <w:b w:val="0"/>
          <w:bCs w:val="0"/>
          <w:rtl/>
          <w:rPrChange w:id="177" w:author="Debs, Mohamad" w:date="2012-11-25T18:11:00Z">
            <w:rPr>
              <w:rFonts w:hint="eastAsia"/>
              <w:rtl/>
            </w:rPr>
          </w:rPrChange>
        </w:rPr>
        <w:t>هذا</w:t>
      </w:r>
      <w:r w:rsidRPr="0009189C">
        <w:rPr>
          <w:b w:val="0"/>
          <w:bCs w:val="0"/>
          <w:rtl/>
          <w:rPrChange w:id="178" w:author="Debs, Mohamad" w:date="2012-11-25T18:11:00Z">
            <w:rPr>
              <w:rtl/>
            </w:rPr>
          </w:rPrChange>
        </w:rPr>
        <w:t xml:space="preserve"> </w:t>
      </w:r>
      <w:r w:rsidRPr="0009189C">
        <w:rPr>
          <w:rFonts w:hint="eastAsia"/>
          <w:b w:val="0"/>
          <w:bCs w:val="0"/>
          <w:rtl/>
          <w:rPrChange w:id="179" w:author="Debs, Mohamad" w:date="2012-11-25T18:11:00Z">
            <w:rPr>
              <w:rFonts w:hint="eastAsia"/>
              <w:rtl/>
            </w:rPr>
          </w:rPrChange>
        </w:rPr>
        <w:t>النص</w:t>
      </w:r>
      <w:r w:rsidRPr="0009189C">
        <w:rPr>
          <w:b w:val="0"/>
          <w:bCs w:val="0"/>
          <w:rtl/>
          <w:rPrChange w:id="180" w:author="Debs, Mohamad" w:date="2012-11-25T18:11:00Z">
            <w:rPr>
              <w:rtl/>
            </w:rPr>
          </w:rPrChange>
        </w:rPr>
        <w:t xml:space="preserve"> </w:t>
      </w:r>
      <w:r w:rsidRPr="0009189C">
        <w:rPr>
          <w:rFonts w:hint="eastAsia"/>
          <w:b w:val="0"/>
          <w:bCs w:val="0"/>
          <w:rtl/>
          <w:rPrChange w:id="181" w:author="Debs, Mohamad" w:date="2012-11-25T18:11:00Z">
            <w:rPr>
              <w:rFonts w:hint="eastAsia"/>
              <w:rtl/>
            </w:rPr>
          </w:rPrChange>
        </w:rPr>
        <w:t>محل</w:t>
      </w:r>
      <w:r w:rsidRPr="0009189C">
        <w:rPr>
          <w:b w:val="0"/>
          <w:bCs w:val="0"/>
          <w:rtl/>
          <w:rPrChange w:id="182" w:author="Debs, Mohamad" w:date="2012-11-25T18:11:00Z">
            <w:rPr>
              <w:rtl/>
            </w:rPr>
          </w:rPrChange>
        </w:rPr>
        <w:t xml:space="preserve"> </w:t>
      </w:r>
      <w:r w:rsidRPr="0009189C">
        <w:rPr>
          <w:rFonts w:hint="eastAsia"/>
          <w:b w:val="0"/>
          <w:bCs w:val="0"/>
          <w:rtl/>
          <w:rPrChange w:id="183" w:author="Debs, Mohamad" w:date="2012-11-25T18:11:00Z">
            <w:rPr>
              <w:rFonts w:hint="eastAsia"/>
              <w:rtl/>
            </w:rPr>
          </w:rPrChange>
        </w:rPr>
        <w:t>المقترح</w:t>
      </w:r>
      <w:r w:rsidRPr="0009189C">
        <w:rPr>
          <w:b w:val="0"/>
          <w:bCs w:val="0"/>
          <w:rtl/>
          <w:rPrChange w:id="184" w:author="Debs, Mohamad" w:date="2012-11-25T18:12:00Z">
            <w:rPr>
              <w:rtl/>
            </w:rPr>
          </w:rPrChange>
        </w:rPr>
        <w:t xml:space="preserve"> </w:t>
      </w:r>
      <w:r>
        <w:rPr>
          <w:b w:val="0"/>
          <w:bCs w:val="0"/>
        </w:rPr>
        <w:t>ACP/3A1/8</w:t>
      </w:r>
      <w:r>
        <w:rPr>
          <w:rFonts w:hint="cs"/>
          <w:b w:val="0"/>
          <w:bCs w:val="0"/>
          <w:rtl/>
        </w:rPr>
        <w:t>.</w:t>
      </w:r>
    </w:p>
    <w:p w:rsidR="001379BA" w:rsidRDefault="001379BA" w:rsidP="001379BA">
      <w:pPr>
        <w:pStyle w:val="Proposal"/>
      </w:pPr>
      <w:r>
        <w:t>ADD</w:t>
      </w:r>
      <w:r>
        <w:tab/>
      </w:r>
      <w:r w:rsidRPr="00882169">
        <w:rPr>
          <w:b w:val="0"/>
          <w:bCs w:val="0"/>
        </w:rPr>
        <w:t>ACP/3A3/16</w:t>
      </w:r>
      <w:r>
        <w:rPr>
          <w:vanish/>
          <w:color w:val="7F7F7F" w:themeColor="text1" w:themeTint="80"/>
          <w:vertAlign w:val="superscript"/>
        </w:rPr>
        <w:t>#11360</w:t>
      </w:r>
    </w:p>
    <w:p w:rsidR="001379BA" w:rsidRDefault="001379BA">
      <w:pPr>
        <w:rPr>
          <w:rtl/>
        </w:rPr>
        <w:pPrChange w:id="185" w:author="Debs, Mohamad" w:date="2012-11-25T18:18:00Z">
          <w:pPr/>
        </w:pPrChange>
      </w:pPr>
      <w:r w:rsidRPr="008F37B6">
        <w:rPr>
          <w:rFonts w:ascii="Calibri"/>
          <w:b/>
          <w:bCs/>
        </w:rPr>
        <w:t>31B</w:t>
      </w:r>
      <w:r w:rsidRPr="008F37B6">
        <w:rPr>
          <w:rFonts w:ascii="Calibri" w:hint="cs"/>
          <w:b/>
          <w:bCs/>
          <w:rtl/>
        </w:rPr>
        <w:tab/>
      </w:r>
      <w:r>
        <w:rPr>
          <w:rFonts w:ascii="Calibri"/>
        </w:rPr>
        <w:t>4B.3</w:t>
      </w:r>
      <w:r>
        <w:rPr>
          <w:rFonts w:ascii="Calibri" w:hint="cs"/>
          <w:rtl/>
        </w:rPr>
        <w:tab/>
      </w:r>
      <w:ins w:id="186" w:author="Debs, Mohamad" w:date="2012-11-25T18:16:00Z">
        <w:r>
          <w:rPr>
            <w:rFonts w:ascii="Calibri" w:hint="cs"/>
            <w:rtl/>
          </w:rPr>
          <w:t xml:space="preserve">تعمل </w:t>
        </w:r>
      </w:ins>
      <w:del w:id="187" w:author="Debs, Mohamad" w:date="2012-11-25T18:16:00Z">
        <w:r w:rsidRPr="00C535E6" w:rsidDel="000922A7">
          <w:rPr>
            <w:rFonts w:hint="cs"/>
            <w:rtl/>
          </w:rPr>
          <w:delText xml:space="preserve">تشجيع </w:delText>
        </w:r>
      </w:del>
      <w:r w:rsidRPr="00C535E6">
        <w:rPr>
          <w:rFonts w:hint="cs"/>
          <w:rtl/>
        </w:rPr>
        <w:t>الدول الأعضاء</w:t>
      </w:r>
      <w:ins w:id="188" w:author="Debs, Mohamad" w:date="2012-11-25T18:16:00Z">
        <w:r>
          <w:rPr>
            <w:rFonts w:hint="cs"/>
            <w:rtl/>
          </w:rPr>
          <w:t xml:space="preserve"> جاهدة لضمان قيام </w:t>
        </w:r>
      </w:ins>
      <w:del w:id="189" w:author="Debs, Mohamad" w:date="2012-11-25T18:17:00Z">
        <w:r w:rsidRPr="00C535E6" w:rsidDel="000922A7">
          <w:rPr>
            <w:rFonts w:hint="cs"/>
            <w:rtl/>
          </w:rPr>
          <w:delText xml:space="preserve"> </w:delText>
        </w:r>
      </w:del>
      <w:del w:id="190" w:author="Debs, Mohamad" w:date="2012-11-25T18:16:00Z">
        <w:r w:rsidRPr="00C535E6" w:rsidDel="000922A7">
          <w:rPr>
            <w:rFonts w:hint="cs"/>
            <w:rtl/>
          </w:rPr>
          <w:delText xml:space="preserve">على </w:delText>
        </w:r>
      </w:del>
      <w:r w:rsidRPr="000922A7">
        <w:rPr>
          <w:rFonts w:hint="eastAsia"/>
          <w:rtl/>
          <w:rPrChange w:id="191" w:author="Debs, Mohamad" w:date="2012-11-25T18:16:00Z">
            <w:rPr>
              <w:rFonts w:hint="eastAsia"/>
              <w:highlight w:val="yellow"/>
              <w:rtl/>
            </w:rPr>
          </w:rPrChange>
        </w:rPr>
        <w:t>وكالات</w:t>
      </w:r>
      <w:r w:rsidRPr="000922A7">
        <w:rPr>
          <w:rtl/>
          <w:rPrChange w:id="192" w:author="Debs, Mohamad" w:date="2012-11-25T18:16:00Z">
            <w:rPr>
              <w:highlight w:val="yellow"/>
              <w:rtl/>
            </w:rPr>
          </w:rPrChange>
        </w:rPr>
        <w:t xml:space="preserve"> </w:t>
      </w:r>
      <w:r w:rsidRPr="000922A7">
        <w:rPr>
          <w:rFonts w:hint="eastAsia"/>
          <w:rtl/>
          <w:rPrChange w:id="193" w:author="Debs, Mohamad" w:date="2012-11-25T18:16:00Z">
            <w:rPr>
              <w:rFonts w:hint="eastAsia"/>
              <w:highlight w:val="yellow"/>
              <w:rtl/>
            </w:rPr>
          </w:rPrChange>
        </w:rPr>
        <w:t>التشغيل</w:t>
      </w:r>
      <w:r w:rsidRPr="000922A7">
        <w:rPr>
          <w:sz w:val="24"/>
          <w:szCs w:val="24"/>
          <w:rtl/>
          <w:lang w:bidi="ar-EG"/>
          <w:rPrChange w:id="194" w:author="Debs, Mohamad" w:date="2012-11-25T18:16:00Z">
            <w:rPr>
              <w:sz w:val="24"/>
              <w:szCs w:val="24"/>
              <w:highlight w:val="yellow"/>
              <w:rtl/>
              <w:lang w:bidi="ar-EG"/>
            </w:rPr>
          </w:rPrChange>
        </w:rPr>
        <w:t>*</w:t>
      </w:r>
      <w:r w:rsidRPr="000922A7">
        <w:rPr>
          <w:rtl/>
          <w:rPrChange w:id="195" w:author="Debs, Mohamad" w:date="2012-11-25T18:16:00Z">
            <w:rPr>
              <w:highlight w:val="yellow"/>
              <w:rtl/>
            </w:rPr>
          </w:rPrChange>
        </w:rPr>
        <w:t xml:space="preserve"> </w:t>
      </w:r>
      <w:ins w:id="196" w:author="Debs, Mohamad" w:date="2012-11-25T18:17:00Z">
        <w:r>
          <w:rPr>
            <w:rFonts w:hint="cs"/>
            <w:rtl/>
          </w:rPr>
          <w:t>ب</w:t>
        </w:r>
      </w:ins>
      <w:r w:rsidRPr="000922A7">
        <w:rPr>
          <w:rFonts w:hint="eastAsia"/>
          <w:rtl/>
          <w:rPrChange w:id="197" w:author="Debs, Mohamad" w:date="2012-11-25T18:16:00Z">
            <w:rPr>
              <w:rFonts w:hint="eastAsia"/>
              <w:highlight w:val="yellow"/>
              <w:rtl/>
            </w:rPr>
          </w:rPrChange>
        </w:rPr>
        <w:t>توفير</w:t>
      </w:r>
      <w:r w:rsidRPr="000922A7">
        <w:rPr>
          <w:rtl/>
          <w:rPrChange w:id="198" w:author="Debs, Mohamad" w:date="2012-11-25T18:16:00Z">
            <w:rPr>
              <w:highlight w:val="yellow"/>
              <w:rtl/>
            </w:rPr>
          </w:rPrChange>
        </w:rPr>
        <w:t xml:space="preserve"> </w:t>
      </w:r>
      <w:r w:rsidRPr="000922A7">
        <w:rPr>
          <w:rFonts w:hint="eastAsia"/>
          <w:rtl/>
          <w:rPrChange w:id="199" w:author="Debs, Mohamad" w:date="2012-11-25T18:16:00Z">
            <w:rPr>
              <w:rFonts w:hint="eastAsia"/>
              <w:highlight w:val="yellow"/>
              <w:rtl/>
            </w:rPr>
          </w:rPrChange>
        </w:rPr>
        <w:t>الإفصاح</w:t>
      </w:r>
      <w:r w:rsidRPr="00C535E6">
        <w:rPr>
          <w:rFonts w:hint="cs"/>
          <w:rtl/>
        </w:rPr>
        <w:t xml:space="preserve"> عن رقم الطرف الطالب </w:t>
      </w:r>
      <w:r w:rsidR="008B5B02">
        <w:rPr>
          <w:rFonts w:hint="cs"/>
          <w:rtl/>
        </w:rPr>
        <w:t>في </w:t>
      </w:r>
      <w:r w:rsidRPr="00C535E6">
        <w:rPr>
          <w:rFonts w:hint="cs"/>
          <w:rtl/>
        </w:rPr>
        <w:t>الاتصالات الدولية طبقاً ل</w:t>
      </w:r>
      <w:ins w:id="200" w:author="Debs, Mohamad" w:date="2012-11-25T18:17:00Z">
        <w:r>
          <w:rPr>
            <w:rFonts w:hint="cs"/>
            <w:rtl/>
          </w:rPr>
          <w:t>ل</w:t>
        </w:r>
      </w:ins>
      <w:r w:rsidRPr="00C535E6">
        <w:rPr>
          <w:rFonts w:hint="cs"/>
          <w:rtl/>
        </w:rPr>
        <w:t>توصيات</w:t>
      </w:r>
      <w:ins w:id="201" w:author="Debs, Mohamad" w:date="2012-11-25T18:18:00Z">
        <w:r>
          <w:rPr>
            <w:rFonts w:hint="cs"/>
            <w:rtl/>
          </w:rPr>
          <w:t xml:space="preserve"> </w:t>
        </w:r>
        <w:r w:rsidRPr="00C535E6">
          <w:rPr>
            <w:rFonts w:hint="cs"/>
            <w:rtl/>
          </w:rPr>
          <w:t>ذات الصلة</w:t>
        </w:r>
        <w:r>
          <w:rPr>
            <w:rFonts w:hint="cs"/>
            <w:rtl/>
          </w:rPr>
          <w:t xml:space="preserve"> الصادرة عن</w:t>
        </w:r>
      </w:ins>
      <w:r w:rsidRPr="00C535E6">
        <w:rPr>
          <w:rFonts w:hint="cs"/>
          <w:rtl/>
        </w:rPr>
        <w:t xml:space="preserve"> قطاع تقييس الاتصالات</w:t>
      </w:r>
      <w:ins w:id="202" w:author="Debs, Mohamad" w:date="2012-11-25T18:18:00Z">
        <w:r>
          <w:rPr>
            <w:rFonts w:hint="cs"/>
            <w:rtl/>
          </w:rPr>
          <w:t>.</w:t>
        </w:r>
      </w:ins>
      <w:del w:id="203" w:author="Debs, Mohamad" w:date="2012-11-25T18:17:00Z">
        <w:r w:rsidRPr="00C535E6" w:rsidDel="000922A7">
          <w:rPr>
            <w:rFonts w:hint="cs"/>
            <w:rtl/>
          </w:rPr>
          <w:delText xml:space="preserve"> ذات الصلة</w:delText>
        </w:r>
      </w:del>
      <w:del w:id="204" w:author="Debs, Mohamad" w:date="2012-11-25T18:18:00Z">
        <w:r w:rsidRPr="00C535E6" w:rsidDel="000922A7">
          <w:rPr>
            <w:rFonts w:hint="cs"/>
            <w:rtl/>
          </w:rPr>
          <w:delText>.</w:delText>
        </w:r>
      </w:del>
    </w:p>
    <w:p w:rsidR="001379BA" w:rsidRPr="00374EAC" w:rsidRDefault="001379BA" w:rsidP="007B135C">
      <w:pPr>
        <w:pStyle w:val="Reasons"/>
        <w:rPr>
          <w:b w:val="0"/>
          <w:bCs w:val="0"/>
        </w:rPr>
      </w:pPr>
      <w:r>
        <w:rPr>
          <w:rtl/>
        </w:rPr>
        <w:lastRenderedPageBreak/>
        <w:t>الأسباب:</w:t>
      </w:r>
      <w:r>
        <w:tab/>
      </w:r>
      <w:r w:rsidRPr="00361B94">
        <w:rPr>
          <w:rFonts w:hint="cs"/>
          <w:b w:val="0"/>
          <w:bCs w:val="0"/>
          <w:rtl/>
        </w:rPr>
        <w:t xml:space="preserve">حل هذا النص محل المقترح </w:t>
      </w:r>
      <w:r>
        <w:rPr>
          <w:b w:val="0"/>
          <w:bCs w:val="0"/>
        </w:rPr>
        <w:t>ACP/3A1/9</w:t>
      </w:r>
      <w:r>
        <w:rPr>
          <w:rFonts w:hint="cs"/>
          <w:b w:val="0"/>
          <w:bCs w:val="0"/>
          <w:rtl/>
        </w:rPr>
        <w:t>.</w:t>
      </w:r>
    </w:p>
    <w:p w:rsidR="001379BA" w:rsidRPr="001379BA" w:rsidRDefault="001379BA" w:rsidP="001379BA">
      <w:pPr>
        <w:pStyle w:val="ArtNo"/>
      </w:pPr>
      <w:r w:rsidRPr="001379BA">
        <w:rPr>
          <w:rFonts w:hint="cs"/>
          <w:rtl/>
        </w:rPr>
        <w:t xml:space="preserve">المـادة </w:t>
      </w:r>
      <w:r w:rsidRPr="001379BA">
        <w:t>4</w:t>
      </w:r>
    </w:p>
    <w:p w:rsidR="001379BA" w:rsidRDefault="001379BA" w:rsidP="001379BA">
      <w:pPr>
        <w:pStyle w:val="Arttitle"/>
        <w:rPr>
          <w:rtl/>
        </w:rPr>
      </w:pPr>
      <w:r>
        <w:rPr>
          <w:rFonts w:hint="cs"/>
          <w:rtl/>
        </w:rPr>
        <w:t>الخدمات الدولية للاتصالات</w:t>
      </w:r>
    </w:p>
    <w:p w:rsidR="001379BA" w:rsidRDefault="001379BA" w:rsidP="001379BA">
      <w:pPr>
        <w:pStyle w:val="Proposal"/>
      </w:pPr>
      <w:r>
        <w:t>ADD</w:t>
      </w:r>
      <w:r>
        <w:tab/>
      </w:r>
      <w:r w:rsidRPr="00374EAC">
        <w:rPr>
          <w:b w:val="0"/>
          <w:bCs w:val="0"/>
        </w:rPr>
        <w:t>ACP/3A3/17</w:t>
      </w:r>
      <w:r w:rsidRPr="00374EAC">
        <w:rPr>
          <w:b w:val="0"/>
          <w:bCs w:val="0"/>
          <w:vanish/>
          <w:color w:val="7F7F7F" w:themeColor="text1" w:themeTint="80"/>
          <w:vertAlign w:val="superscript"/>
        </w:rPr>
        <w:t>#</w:t>
      </w:r>
      <w:r>
        <w:rPr>
          <w:vanish/>
          <w:color w:val="7F7F7F" w:themeColor="text1" w:themeTint="80"/>
          <w:vertAlign w:val="superscript"/>
        </w:rPr>
        <w:t>11079</w:t>
      </w:r>
    </w:p>
    <w:p w:rsidR="001379BA" w:rsidRPr="00411B08" w:rsidRDefault="001379BA" w:rsidP="007B135C">
      <w:pPr>
        <w:rPr>
          <w:rFonts w:ascii="Calibri" w:hAnsi="Calibri"/>
          <w:rtl/>
          <w:lang w:val="fr-CH" w:bidi="ar"/>
        </w:rPr>
      </w:pPr>
      <w:r w:rsidRPr="001379BA">
        <w:rPr>
          <w:rStyle w:val="Artdef"/>
          <w:bCs/>
        </w:rPr>
        <w:t>38A</w:t>
      </w:r>
      <w:r w:rsidRPr="001379BA">
        <w:rPr>
          <w:rFonts w:ascii="Calibri" w:hAnsi="Calibri"/>
          <w:b/>
          <w:bCs/>
        </w:rPr>
        <w:tab/>
      </w:r>
      <w:r w:rsidRPr="001379BA">
        <w:rPr>
          <w:rFonts w:ascii="Calibri" w:hAnsi="Calibri"/>
        </w:rPr>
        <w:t>4.4</w:t>
      </w:r>
      <w:r w:rsidRPr="001379BA">
        <w:rPr>
          <w:rFonts w:ascii="Calibri" w:hAnsi="Calibri" w:hint="cs"/>
          <w:rtl/>
        </w:rPr>
        <w:tab/>
      </w:r>
      <w:r w:rsidRPr="007B135C">
        <w:rPr>
          <w:rFonts w:ascii="Calibri" w:hAnsi="Calibri" w:hint="eastAsia"/>
          <w:rtl/>
          <w:lang w:val="fr-CH"/>
        </w:rPr>
        <w:t>يجب</w:t>
      </w:r>
      <w:r w:rsidRPr="007B135C">
        <w:rPr>
          <w:rFonts w:ascii="Calibri" w:hAnsi="Calibri"/>
          <w:rtl/>
          <w:lang w:val="fr-CH"/>
        </w:rPr>
        <w:t xml:space="preserve"> </w:t>
      </w:r>
      <w:r w:rsidRPr="007B135C">
        <w:rPr>
          <w:rFonts w:ascii="Calibri" w:hAnsi="Calibri" w:hint="eastAsia"/>
          <w:rtl/>
          <w:lang w:val="fr-CH"/>
        </w:rPr>
        <w:t>أن</w:t>
      </w:r>
      <w:r w:rsidRPr="007B135C">
        <w:rPr>
          <w:rFonts w:ascii="Calibri" w:hAnsi="Calibri"/>
          <w:rtl/>
          <w:lang w:val="fr-CH"/>
        </w:rPr>
        <w:t xml:space="preserve"> </w:t>
      </w:r>
      <w:r w:rsidRPr="007B135C">
        <w:rPr>
          <w:rFonts w:ascii="Calibri" w:hAnsi="Calibri" w:hint="eastAsia"/>
          <w:rtl/>
          <w:lang w:val="fr-CH"/>
        </w:rPr>
        <w:t>تكفل</w:t>
      </w:r>
      <w:r w:rsidRPr="007B135C">
        <w:rPr>
          <w:rFonts w:ascii="Calibri" w:hAnsi="Calibri"/>
          <w:rtl/>
          <w:lang w:val="fr-CH"/>
        </w:rPr>
        <w:t xml:space="preserve"> </w:t>
      </w:r>
      <w:r w:rsidRPr="007B135C">
        <w:rPr>
          <w:rFonts w:ascii="Calibri" w:hAnsi="Calibri" w:hint="eastAsia"/>
          <w:rtl/>
          <w:lang w:val="fr-CH"/>
        </w:rPr>
        <w:t>الدول</w:t>
      </w:r>
      <w:r w:rsidRPr="007B135C">
        <w:rPr>
          <w:rFonts w:ascii="Calibri" w:hAnsi="Calibri"/>
          <w:rtl/>
          <w:lang w:val="fr-CH"/>
        </w:rPr>
        <w:t xml:space="preserve"> </w:t>
      </w:r>
      <w:r w:rsidRPr="007B135C">
        <w:rPr>
          <w:rFonts w:ascii="Calibri" w:hAnsi="Calibri" w:hint="eastAsia"/>
          <w:rtl/>
          <w:lang w:val="fr-CH"/>
        </w:rPr>
        <w:t>الأعضاء</w:t>
      </w:r>
      <w:r w:rsidRPr="007B135C">
        <w:rPr>
          <w:rFonts w:ascii="Calibri" w:hAnsi="Calibri"/>
          <w:rtl/>
          <w:lang w:val="fr-CH"/>
        </w:rPr>
        <w:t xml:space="preserve"> </w:t>
      </w:r>
      <w:r>
        <w:rPr>
          <w:rFonts w:ascii="Calibri" w:hAnsi="Calibri" w:hint="cs"/>
          <w:rtl/>
          <w:lang w:val="ru-RU" w:bidi="ar-EG"/>
        </w:rPr>
        <w:t xml:space="preserve">قيام </w:t>
      </w:r>
      <w:r w:rsidRPr="007B135C">
        <w:rPr>
          <w:rFonts w:ascii="Calibri" w:hAnsi="Calibri" w:hint="eastAsia"/>
          <w:rtl/>
          <w:lang w:val="fr-CH"/>
        </w:rPr>
        <w:t>وكالات</w:t>
      </w:r>
      <w:r w:rsidRPr="007B135C">
        <w:rPr>
          <w:rFonts w:ascii="Calibri" w:hAnsi="Calibri"/>
          <w:rtl/>
          <w:lang w:val="fr-CH" w:bidi="ar"/>
        </w:rPr>
        <w:t xml:space="preserve"> </w:t>
      </w:r>
      <w:r w:rsidRPr="007B135C">
        <w:rPr>
          <w:rFonts w:ascii="Calibri" w:hAnsi="Calibri" w:hint="eastAsia"/>
          <w:rtl/>
          <w:lang w:val="fr-CH" w:bidi="ar"/>
        </w:rPr>
        <w:t>التشغيل</w:t>
      </w:r>
      <w:r w:rsidRPr="007B135C">
        <w:rPr>
          <w:rFonts w:ascii="Calibri" w:hAnsi="Calibri"/>
          <w:rtl/>
          <w:lang w:val="fr-CH" w:bidi="ar"/>
        </w:rPr>
        <w:t xml:space="preserve"> </w:t>
      </w:r>
      <w:r w:rsidRPr="007B135C">
        <w:rPr>
          <w:rFonts w:ascii="Calibri" w:hAnsi="Calibri" w:hint="eastAsia"/>
          <w:rtl/>
          <w:lang w:val="fr-CH" w:bidi="ar"/>
        </w:rPr>
        <w:t>التي</w:t>
      </w:r>
      <w:r w:rsidRPr="007B135C">
        <w:rPr>
          <w:rFonts w:ascii="Calibri" w:hAnsi="Calibri"/>
          <w:rtl/>
          <w:lang w:val="fr-CH" w:bidi="ar"/>
        </w:rPr>
        <w:t xml:space="preserve"> </w:t>
      </w:r>
      <w:r w:rsidRPr="007B135C">
        <w:rPr>
          <w:rFonts w:ascii="Calibri" w:hAnsi="Calibri" w:hint="eastAsia"/>
          <w:rtl/>
          <w:lang w:val="fr-CH" w:bidi="ar"/>
        </w:rPr>
        <w:t>تقدم</w:t>
      </w:r>
      <w:r w:rsidRPr="007B135C">
        <w:rPr>
          <w:rFonts w:ascii="Calibri" w:hAnsi="Calibri"/>
          <w:rtl/>
          <w:lang w:val="fr-CH" w:bidi="ar"/>
        </w:rPr>
        <w:t xml:space="preserve"> </w:t>
      </w:r>
      <w:r>
        <w:rPr>
          <w:rFonts w:ascii="Calibri" w:hAnsi="Calibri" w:hint="cs"/>
          <w:rtl/>
          <w:lang w:val="fr-CH" w:bidi="ar"/>
        </w:rPr>
        <w:t xml:space="preserve">عادة خدمة التجوال الدولي بأن توفر للمستعمل، فور دخوله البلد الذي يزوره، </w:t>
      </w:r>
      <w:r w:rsidRPr="007B135C">
        <w:rPr>
          <w:rFonts w:ascii="Calibri" w:hAnsi="Calibri" w:hint="eastAsia"/>
          <w:rtl/>
          <w:lang w:val="fr-CH" w:bidi="ar"/>
        </w:rPr>
        <w:t>معلومات</w:t>
      </w:r>
      <w:r w:rsidRPr="007B135C">
        <w:rPr>
          <w:rFonts w:ascii="Calibri" w:hAnsi="Calibri"/>
          <w:rtl/>
          <w:lang w:val="fr-CH" w:bidi="ar"/>
        </w:rPr>
        <w:t xml:space="preserve"> </w:t>
      </w:r>
      <w:r w:rsidRPr="007B135C">
        <w:rPr>
          <w:rFonts w:ascii="Calibri" w:hAnsi="Calibri" w:hint="eastAsia"/>
          <w:rtl/>
          <w:lang w:val="fr-CH" w:bidi="ar"/>
        </w:rPr>
        <w:t>شفافة</w:t>
      </w:r>
      <w:r w:rsidRPr="007B135C">
        <w:rPr>
          <w:rFonts w:ascii="Calibri" w:hAnsi="Calibri"/>
          <w:rtl/>
          <w:lang w:val="fr-CH" w:bidi="ar"/>
        </w:rPr>
        <w:t xml:space="preserve"> </w:t>
      </w:r>
      <w:r w:rsidRPr="007B135C">
        <w:rPr>
          <w:rFonts w:ascii="Calibri" w:hAnsi="Calibri" w:hint="eastAsia"/>
          <w:rtl/>
          <w:lang w:val="fr-CH" w:bidi="ar"/>
        </w:rPr>
        <w:t>ومحدّثة</w:t>
      </w:r>
      <w:r w:rsidRPr="007B135C">
        <w:rPr>
          <w:rFonts w:ascii="Calibri" w:hAnsi="Calibri"/>
          <w:rtl/>
          <w:lang w:val="fr-CH" w:bidi="ar"/>
        </w:rPr>
        <w:t xml:space="preserve"> </w:t>
      </w:r>
      <w:r>
        <w:rPr>
          <w:rFonts w:ascii="Calibri" w:hAnsi="Calibri" w:hint="cs"/>
          <w:rtl/>
          <w:lang w:val="fr-CH" w:bidi="ar"/>
        </w:rPr>
        <w:t xml:space="preserve">ومجانية </w:t>
      </w:r>
      <w:r w:rsidRPr="007B135C">
        <w:rPr>
          <w:rFonts w:ascii="Calibri" w:hAnsi="Calibri" w:hint="eastAsia"/>
          <w:rtl/>
          <w:lang w:val="fr-CH" w:bidi="ar"/>
        </w:rPr>
        <w:t>عن</w:t>
      </w:r>
      <w:r w:rsidRPr="007B135C">
        <w:rPr>
          <w:rFonts w:ascii="Calibri" w:hAnsi="Calibri"/>
          <w:rtl/>
          <w:lang w:val="fr-CH" w:bidi="ar"/>
        </w:rPr>
        <w:t xml:space="preserve"> </w:t>
      </w:r>
      <w:r w:rsidRPr="007B135C">
        <w:rPr>
          <w:rFonts w:ascii="Calibri" w:hAnsi="Calibri" w:hint="eastAsia"/>
          <w:rtl/>
          <w:lang w:val="fr-CH" w:bidi="ar"/>
        </w:rPr>
        <w:t>أسعار</w:t>
      </w:r>
      <w:r w:rsidRPr="007B135C">
        <w:rPr>
          <w:rFonts w:ascii="Calibri" w:hAnsi="Calibri"/>
          <w:rtl/>
          <w:lang w:val="fr-CH" w:bidi="ar"/>
        </w:rPr>
        <w:t xml:space="preserve"> </w:t>
      </w:r>
      <w:r w:rsidRPr="007B135C">
        <w:rPr>
          <w:rFonts w:ascii="Calibri" w:hAnsi="Calibri" w:hint="eastAsia"/>
          <w:rtl/>
          <w:lang w:val="fr-CH" w:bidi="ar"/>
        </w:rPr>
        <w:t>البيع</w:t>
      </w:r>
      <w:r w:rsidRPr="007B135C">
        <w:rPr>
          <w:rFonts w:ascii="Calibri" w:hAnsi="Calibri"/>
          <w:rtl/>
          <w:lang w:val="fr-CH" w:bidi="ar"/>
        </w:rPr>
        <w:t xml:space="preserve"> </w:t>
      </w:r>
      <w:r w:rsidRPr="007B135C">
        <w:rPr>
          <w:rFonts w:ascii="Calibri" w:hAnsi="Calibri" w:hint="eastAsia"/>
          <w:rtl/>
          <w:lang w:val="fr-CH" w:bidi="ar"/>
        </w:rPr>
        <w:t>بالتجزئة،</w:t>
      </w:r>
      <w:r w:rsidRPr="007B135C">
        <w:rPr>
          <w:rFonts w:ascii="Calibri" w:hAnsi="Calibri"/>
          <w:rtl/>
          <w:lang w:val="fr-CH" w:bidi="ar"/>
        </w:rPr>
        <w:t xml:space="preserve"> </w:t>
      </w:r>
      <w:r w:rsidRPr="007B135C">
        <w:rPr>
          <w:rFonts w:ascii="Calibri" w:hAnsi="Calibri" w:hint="eastAsia"/>
          <w:rtl/>
          <w:lang w:val="fr-CH" w:bidi="ar"/>
        </w:rPr>
        <w:t>فيما</w:t>
      </w:r>
      <w:r w:rsidRPr="007B135C">
        <w:rPr>
          <w:rFonts w:ascii="Calibri" w:hAnsi="Calibri"/>
          <w:rtl/>
          <w:lang w:val="fr-CH" w:bidi="ar"/>
        </w:rPr>
        <w:t xml:space="preserve"> </w:t>
      </w:r>
      <w:r w:rsidRPr="007B135C">
        <w:rPr>
          <w:rFonts w:ascii="Calibri" w:hAnsi="Calibri" w:hint="eastAsia"/>
          <w:rtl/>
          <w:lang w:val="fr-CH" w:bidi="ar"/>
        </w:rPr>
        <w:t>عدا</w:t>
      </w:r>
      <w:r w:rsidRPr="007B135C">
        <w:rPr>
          <w:rFonts w:ascii="Calibri" w:hAnsi="Calibri"/>
          <w:rtl/>
          <w:lang w:val="fr-CH" w:bidi="ar"/>
        </w:rPr>
        <w:t xml:space="preserve"> </w:t>
      </w:r>
      <w:r w:rsidRPr="007B135C">
        <w:rPr>
          <w:rFonts w:ascii="Calibri" w:hAnsi="Calibri" w:hint="eastAsia"/>
          <w:rtl/>
          <w:lang w:val="fr-CH" w:bidi="ar"/>
        </w:rPr>
        <w:t>الحالات</w:t>
      </w:r>
      <w:r w:rsidRPr="007B135C">
        <w:rPr>
          <w:rFonts w:ascii="Calibri" w:hAnsi="Calibri"/>
          <w:rtl/>
          <w:lang w:val="fr-CH" w:bidi="ar"/>
        </w:rPr>
        <w:t xml:space="preserve"> </w:t>
      </w:r>
      <w:r w:rsidRPr="007B135C">
        <w:rPr>
          <w:rFonts w:ascii="Calibri" w:hAnsi="Calibri" w:hint="eastAsia"/>
          <w:rtl/>
          <w:lang w:val="fr-CH" w:bidi="ar"/>
        </w:rPr>
        <w:t>التي</w:t>
      </w:r>
      <w:r w:rsidRPr="007B135C">
        <w:rPr>
          <w:rFonts w:ascii="Calibri" w:hAnsi="Calibri"/>
          <w:rtl/>
          <w:lang w:val="fr-CH" w:bidi="ar"/>
        </w:rPr>
        <w:t xml:space="preserve"> </w:t>
      </w:r>
      <w:r w:rsidRPr="007B135C">
        <w:rPr>
          <w:rFonts w:ascii="Calibri" w:hAnsi="Calibri" w:hint="eastAsia"/>
          <w:rtl/>
          <w:lang w:val="fr-CH" w:bidi="ar"/>
        </w:rPr>
        <w:t>يخطر</w:t>
      </w:r>
      <w:r w:rsidRPr="007B135C">
        <w:rPr>
          <w:rFonts w:ascii="Calibri" w:hAnsi="Calibri"/>
          <w:rtl/>
          <w:lang w:val="fr-CH" w:bidi="ar"/>
        </w:rPr>
        <w:t xml:space="preserve"> </w:t>
      </w:r>
      <w:r w:rsidRPr="007B135C">
        <w:rPr>
          <w:rFonts w:ascii="Calibri" w:hAnsi="Calibri" w:hint="eastAsia"/>
          <w:rtl/>
          <w:lang w:val="fr-CH" w:bidi="ar"/>
        </w:rPr>
        <w:t>فيها</w:t>
      </w:r>
      <w:r w:rsidRPr="007B135C">
        <w:rPr>
          <w:rFonts w:ascii="Calibri" w:hAnsi="Calibri"/>
          <w:rtl/>
          <w:lang w:val="fr-CH" w:bidi="ar"/>
        </w:rPr>
        <w:t xml:space="preserve"> </w:t>
      </w:r>
      <w:r w:rsidRPr="007B135C">
        <w:rPr>
          <w:rFonts w:ascii="Calibri" w:hAnsi="Calibri" w:hint="eastAsia"/>
          <w:rtl/>
          <w:lang w:val="fr-CH" w:bidi="ar"/>
        </w:rPr>
        <w:t>الزبون</w:t>
      </w:r>
      <w:r w:rsidRPr="007B135C">
        <w:rPr>
          <w:rFonts w:ascii="Calibri" w:hAnsi="Calibri"/>
          <w:rtl/>
          <w:lang w:val="fr-CH" w:bidi="ar"/>
        </w:rPr>
        <w:t xml:space="preserve"> </w:t>
      </w:r>
      <w:r w:rsidRPr="007B135C">
        <w:rPr>
          <w:rFonts w:ascii="Calibri" w:hAnsi="Calibri" w:hint="eastAsia"/>
          <w:rtl/>
          <w:lang w:val="fr-CH" w:bidi="ar"/>
        </w:rPr>
        <w:t>شركة</w:t>
      </w:r>
      <w:r w:rsidRPr="007B135C">
        <w:rPr>
          <w:rFonts w:ascii="Calibri" w:hAnsi="Calibri"/>
          <w:rtl/>
          <w:lang w:val="fr-CH" w:bidi="ar"/>
        </w:rPr>
        <w:t xml:space="preserve"> </w:t>
      </w:r>
      <w:r w:rsidRPr="007B135C">
        <w:rPr>
          <w:rFonts w:ascii="Calibri" w:hAnsi="Calibri" w:hint="eastAsia"/>
          <w:rtl/>
          <w:lang w:val="fr-CH" w:bidi="ar"/>
        </w:rPr>
        <w:t>التشغيل</w:t>
      </w:r>
      <w:r w:rsidRPr="007B135C">
        <w:rPr>
          <w:rFonts w:ascii="Calibri" w:hAnsi="Calibri"/>
          <w:rtl/>
          <w:lang w:val="fr-CH" w:bidi="ar"/>
        </w:rPr>
        <w:t xml:space="preserve"> </w:t>
      </w:r>
      <w:r w:rsidR="008B5B02">
        <w:rPr>
          <w:rFonts w:ascii="Calibri" w:hAnsi="Calibri" w:hint="eastAsia"/>
          <w:rtl/>
          <w:lang w:val="fr-CH" w:bidi="ar"/>
        </w:rPr>
        <w:t>في </w:t>
      </w:r>
      <w:r w:rsidRPr="007B135C">
        <w:rPr>
          <w:rFonts w:ascii="Calibri" w:hAnsi="Calibri" w:hint="eastAsia"/>
          <w:rtl/>
          <w:lang w:val="fr-CH" w:bidi="ar"/>
        </w:rPr>
        <w:t>مقره</w:t>
      </w:r>
      <w:r w:rsidRPr="007B135C">
        <w:rPr>
          <w:rFonts w:ascii="Calibri" w:hAnsi="Calibri"/>
          <w:rtl/>
          <w:lang w:val="fr-CH" w:bidi="ar"/>
        </w:rPr>
        <w:t xml:space="preserve"> </w:t>
      </w:r>
      <w:r w:rsidRPr="007B135C">
        <w:rPr>
          <w:rFonts w:ascii="Calibri" w:hAnsi="Calibri" w:hint="eastAsia"/>
          <w:rtl/>
          <w:lang w:val="fr-CH" w:bidi="ar"/>
        </w:rPr>
        <w:t>الرئيسي</w:t>
      </w:r>
      <w:r w:rsidRPr="007B135C">
        <w:rPr>
          <w:rFonts w:ascii="Calibri" w:hAnsi="Calibri"/>
          <w:rtl/>
          <w:lang w:val="fr-CH" w:bidi="ar"/>
        </w:rPr>
        <w:t xml:space="preserve"> </w:t>
      </w:r>
      <w:r w:rsidRPr="007B135C">
        <w:rPr>
          <w:rFonts w:ascii="Calibri" w:hAnsi="Calibri" w:hint="eastAsia"/>
          <w:rtl/>
          <w:lang w:val="fr-CH" w:bidi="ar"/>
        </w:rPr>
        <w:t>بأنه</w:t>
      </w:r>
      <w:r w:rsidRPr="007B135C">
        <w:rPr>
          <w:rFonts w:ascii="Calibri" w:hAnsi="Calibri"/>
          <w:rtl/>
          <w:lang w:val="fr-CH" w:bidi="ar"/>
        </w:rPr>
        <w:t xml:space="preserve"> </w:t>
      </w:r>
      <w:r w:rsidRPr="007B135C">
        <w:rPr>
          <w:rFonts w:ascii="Calibri" w:hAnsi="Calibri" w:hint="eastAsia"/>
          <w:rtl/>
          <w:lang w:val="fr-CH" w:bidi="ar"/>
        </w:rPr>
        <w:t>لا</w:t>
      </w:r>
      <w:r w:rsidRPr="007B135C">
        <w:rPr>
          <w:rFonts w:ascii="Calibri" w:hAnsi="Calibri"/>
          <w:rtl/>
          <w:lang w:val="fr-CH" w:bidi="ar"/>
        </w:rPr>
        <w:t xml:space="preserve"> </w:t>
      </w:r>
      <w:r w:rsidRPr="007B135C">
        <w:rPr>
          <w:rFonts w:ascii="Calibri" w:hAnsi="Calibri" w:hint="eastAsia"/>
          <w:rtl/>
          <w:lang w:val="fr-CH" w:bidi="ar"/>
        </w:rPr>
        <w:t>يحتاج</w:t>
      </w:r>
      <w:r w:rsidRPr="007B135C">
        <w:rPr>
          <w:rFonts w:ascii="Calibri" w:hAnsi="Calibri"/>
          <w:rtl/>
          <w:lang w:val="fr-CH" w:bidi="ar"/>
        </w:rPr>
        <w:t xml:space="preserve"> </w:t>
      </w:r>
      <w:r w:rsidRPr="007B135C">
        <w:rPr>
          <w:rFonts w:ascii="Calibri" w:hAnsi="Calibri" w:hint="eastAsia"/>
          <w:rtl/>
          <w:lang w:val="fr-CH" w:bidi="ar"/>
        </w:rPr>
        <w:t>إلى</w:t>
      </w:r>
      <w:r w:rsidRPr="007B135C">
        <w:rPr>
          <w:rFonts w:ascii="Calibri" w:hAnsi="Calibri"/>
          <w:rtl/>
          <w:lang w:val="fr-CH" w:bidi="ar"/>
        </w:rPr>
        <w:t xml:space="preserve"> </w:t>
      </w:r>
      <w:r w:rsidRPr="007B135C">
        <w:rPr>
          <w:rFonts w:ascii="Calibri" w:hAnsi="Calibri" w:hint="eastAsia"/>
          <w:rtl/>
          <w:lang w:val="fr-CH" w:bidi="ar"/>
        </w:rPr>
        <w:t>تلك</w:t>
      </w:r>
      <w:r w:rsidRPr="007B135C">
        <w:rPr>
          <w:rFonts w:ascii="Calibri" w:hAnsi="Calibri"/>
          <w:rtl/>
          <w:lang w:val="fr-CH" w:bidi="ar"/>
        </w:rPr>
        <w:t xml:space="preserve"> </w:t>
      </w:r>
      <w:r w:rsidRPr="007B135C">
        <w:rPr>
          <w:rFonts w:ascii="Calibri" w:hAnsi="Calibri" w:hint="eastAsia"/>
          <w:rtl/>
          <w:lang w:val="fr-CH" w:bidi="ar"/>
        </w:rPr>
        <w:t>الخدمة</w:t>
      </w:r>
      <w:r w:rsidRPr="007B135C">
        <w:rPr>
          <w:rFonts w:ascii="Calibri" w:hAnsi="Calibri"/>
          <w:rtl/>
          <w:lang w:val="fr-CH" w:bidi="ar"/>
        </w:rPr>
        <w:t>.</w:t>
      </w:r>
    </w:p>
    <w:p w:rsidR="001379BA" w:rsidRDefault="001379BA" w:rsidP="007B135C">
      <w:pPr>
        <w:pStyle w:val="Reasons"/>
      </w:pPr>
      <w:r>
        <w:rPr>
          <w:rtl/>
        </w:rPr>
        <w:t>الأسباب:</w:t>
      </w:r>
      <w:r>
        <w:tab/>
      </w:r>
      <w:r w:rsidRPr="007B135C">
        <w:rPr>
          <w:rFonts w:hint="eastAsia"/>
          <w:b w:val="0"/>
          <w:bCs w:val="0"/>
          <w:rtl/>
        </w:rPr>
        <w:t>هذه</w:t>
      </w:r>
      <w:r w:rsidRPr="007B135C">
        <w:rPr>
          <w:b w:val="0"/>
          <w:bCs w:val="0"/>
          <w:rtl/>
        </w:rPr>
        <w:t xml:space="preserve"> </w:t>
      </w:r>
      <w:r w:rsidRPr="007B135C">
        <w:rPr>
          <w:rFonts w:hint="eastAsia"/>
          <w:b w:val="0"/>
          <w:bCs w:val="0"/>
          <w:rtl/>
        </w:rPr>
        <w:t>الإضافة</w:t>
      </w:r>
      <w:r w:rsidRPr="007B135C">
        <w:rPr>
          <w:b w:val="0"/>
          <w:bCs w:val="0"/>
          <w:rtl/>
        </w:rPr>
        <w:t xml:space="preserve"> </w:t>
      </w:r>
      <w:r w:rsidRPr="007B135C">
        <w:rPr>
          <w:rFonts w:hint="eastAsia"/>
          <w:b w:val="0"/>
          <w:bCs w:val="0"/>
          <w:rtl/>
        </w:rPr>
        <w:t>مطلوبة</w:t>
      </w:r>
      <w:r w:rsidRPr="007B135C">
        <w:rPr>
          <w:b w:val="0"/>
          <w:bCs w:val="0"/>
          <w:rtl/>
        </w:rPr>
        <w:t xml:space="preserve"> </w:t>
      </w:r>
      <w:r w:rsidRPr="007B135C">
        <w:rPr>
          <w:rFonts w:hint="eastAsia"/>
          <w:b w:val="0"/>
          <w:bCs w:val="0"/>
          <w:rtl/>
        </w:rPr>
        <w:t>لتأمين</w:t>
      </w:r>
      <w:r w:rsidRPr="007B135C">
        <w:rPr>
          <w:b w:val="0"/>
          <w:bCs w:val="0"/>
          <w:rtl/>
        </w:rPr>
        <w:t xml:space="preserve"> </w:t>
      </w:r>
      <w:r w:rsidRPr="007B135C">
        <w:rPr>
          <w:rFonts w:hint="eastAsia"/>
          <w:b w:val="0"/>
          <w:bCs w:val="0"/>
          <w:rtl/>
        </w:rPr>
        <w:t>الشفا</w:t>
      </w:r>
      <w:r>
        <w:rPr>
          <w:rFonts w:hint="cs"/>
          <w:b w:val="0"/>
          <w:bCs w:val="0"/>
          <w:rtl/>
        </w:rPr>
        <w:t>ف</w:t>
      </w:r>
      <w:r w:rsidRPr="007B135C">
        <w:rPr>
          <w:rFonts w:hint="eastAsia"/>
          <w:b w:val="0"/>
          <w:bCs w:val="0"/>
          <w:rtl/>
        </w:rPr>
        <w:t>ية</w:t>
      </w:r>
      <w:r w:rsidRPr="007B135C">
        <w:rPr>
          <w:b w:val="0"/>
          <w:bCs w:val="0"/>
          <w:rtl/>
        </w:rPr>
        <w:t xml:space="preserve"> </w:t>
      </w:r>
      <w:r w:rsidR="008B5B02">
        <w:rPr>
          <w:rFonts w:hint="eastAsia"/>
          <w:b w:val="0"/>
          <w:bCs w:val="0"/>
          <w:rtl/>
        </w:rPr>
        <w:t>في </w:t>
      </w:r>
      <w:r w:rsidRPr="007B135C">
        <w:rPr>
          <w:rFonts w:hint="eastAsia"/>
          <w:b w:val="0"/>
          <w:bCs w:val="0"/>
          <w:rtl/>
        </w:rPr>
        <w:t>أسعار</w:t>
      </w:r>
      <w:r w:rsidRPr="007B135C">
        <w:rPr>
          <w:b w:val="0"/>
          <w:bCs w:val="0"/>
          <w:rtl/>
        </w:rPr>
        <w:t xml:space="preserve"> </w:t>
      </w:r>
      <w:r w:rsidRPr="007B135C">
        <w:rPr>
          <w:rFonts w:hint="eastAsia"/>
          <w:b w:val="0"/>
          <w:bCs w:val="0"/>
          <w:rtl/>
        </w:rPr>
        <w:t>التجوال</w:t>
      </w:r>
      <w:r>
        <w:rPr>
          <w:rFonts w:hint="cs"/>
          <w:rtl/>
        </w:rPr>
        <w:t>.</w:t>
      </w:r>
    </w:p>
    <w:p w:rsidR="001379BA" w:rsidRDefault="001379BA" w:rsidP="001379BA">
      <w:pPr>
        <w:pStyle w:val="ArtNo"/>
        <w:rPr>
          <w:rtl/>
        </w:rPr>
      </w:pPr>
      <w:r>
        <w:rPr>
          <w:rFonts w:hint="cs"/>
          <w:rtl/>
        </w:rPr>
        <w:t xml:space="preserve">المـادة </w:t>
      </w:r>
      <w:r>
        <w:t>6</w:t>
      </w:r>
    </w:p>
    <w:p w:rsidR="001379BA" w:rsidRDefault="001379BA" w:rsidP="001379BA">
      <w:pPr>
        <w:pStyle w:val="Arttitle"/>
      </w:pPr>
      <w:r>
        <w:rPr>
          <w:rFonts w:hint="cs"/>
          <w:rtl/>
        </w:rPr>
        <w:t>الترسيم والمحاسبة</w:t>
      </w:r>
    </w:p>
    <w:p w:rsidR="001379BA" w:rsidRDefault="001379BA" w:rsidP="001379BA">
      <w:pPr>
        <w:rPr>
          <w:rtl/>
        </w:rPr>
      </w:pPr>
      <w:r w:rsidRPr="005D4FF8">
        <w:rPr>
          <w:rStyle w:val="Artdef"/>
          <w:rPrChange w:id="205" w:author="Author" w:date="2012-10-16T10:01:00Z">
            <w:rPr>
              <w:rStyle w:val="Artdef"/>
              <w:bCs/>
              <w:highlight w:val="yellow"/>
            </w:rPr>
          </w:rPrChange>
        </w:rPr>
        <w:t>42</w:t>
      </w:r>
      <w:r w:rsidRPr="005D4FF8">
        <w:rPr>
          <w:rStyle w:val="Heading2Char"/>
          <w:rFonts w:ascii="Calibri" w:hAnsi="Calibri"/>
          <w:rtl/>
          <w:rPrChange w:id="206" w:author="Author" w:date="2012-10-16T10:01:00Z">
            <w:rPr>
              <w:highlight w:val="yellow"/>
              <w:rtl/>
            </w:rPr>
          </w:rPrChange>
        </w:rPr>
        <w:tab/>
      </w:r>
      <w:r w:rsidRPr="005D4FF8">
        <w:rPr>
          <w:rStyle w:val="Heading2Char"/>
          <w:rFonts w:ascii="Calibri" w:hAnsi="Calibri"/>
          <w:rPrChange w:id="207" w:author="Author" w:date="2012-10-16T10:01:00Z">
            <w:rPr>
              <w:b/>
              <w:bCs/>
              <w:highlight w:val="yellow"/>
            </w:rPr>
          </w:rPrChange>
        </w:rPr>
        <w:t>1.6</w:t>
      </w:r>
      <w:r w:rsidRPr="00411B08">
        <w:rPr>
          <w:rStyle w:val="Heading2Char"/>
          <w:rFonts w:ascii="Calibri" w:hAnsi="Calibri"/>
        </w:rPr>
        <w:tab/>
      </w:r>
      <w:r w:rsidRPr="005D4FF8">
        <w:rPr>
          <w:rStyle w:val="Heading2Char"/>
          <w:rFonts w:ascii="Calibri" w:hAnsi="Calibri" w:hint="eastAsia"/>
          <w:rtl/>
          <w:rPrChange w:id="208" w:author="Author" w:date="2012-10-16T10:01:00Z">
            <w:rPr>
              <w:rFonts w:hint="eastAsia"/>
              <w:b/>
              <w:bCs/>
              <w:highlight w:val="yellow"/>
              <w:rtl/>
            </w:rPr>
          </w:rPrChange>
        </w:rPr>
        <w:t>رسوم</w:t>
      </w:r>
      <w:r w:rsidRPr="005D4FF8">
        <w:rPr>
          <w:rStyle w:val="Heading2Char"/>
          <w:rFonts w:ascii="Calibri" w:hAnsi="Calibri"/>
          <w:rtl/>
          <w:rPrChange w:id="209" w:author="Author" w:date="2012-10-16T10:01:00Z">
            <w:rPr>
              <w:b/>
              <w:bCs/>
              <w:highlight w:val="yellow"/>
              <w:rtl/>
            </w:rPr>
          </w:rPrChange>
        </w:rPr>
        <w:t xml:space="preserve"> </w:t>
      </w:r>
      <w:r w:rsidRPr="005D4FF8">
        <w:rPr>
          <w:rStyle w:val="Heading2Char"/>
          <w:rFonts w:ascii="Calibri" w:hAnsi="Calibri" w:hint="eastAsia"/>
          <w:rtl/>
          <w:rPrChange w:id="210" w:author="Author" w:date="2012-10-16T10:01:00Z">
            <w:rPr>
              <w:rFonts w:hint="eastAsia"/>
              <w:b/>
              <w:bCs/>
              <w:highlight w:val="yellow"/>
              <w:rtl/>
            </w:rPr>
          </w:rPrChange>
        </w:rPr>
        <w:t>التحصيل</w:t>
      </w:r>
    </w:p>
    <w:p w:rsidR="001379BA" w:rsidRDefault="001379BA" w:rsidP="001379BA">
      <w:pPr>
        <w:pStyle w:val="Proposal"/>
      </w:pPr>
      <w:r>
        <w:t>MOD</w:t>
      </w:r>
      <w:r>
        <w:tab/>
      </w:r>
      <w:r w:rsidRPr="00FD0D17">
        <w:rPr>
          <w:b w:val="0"/>
          <w:bCs w:val="0"/>
        </w:rPr>
        <w:t>ACP/3A3/18</w:t>
      </w:r>
      <w:r>
        <w:rPr>
          <w:vanish/>
          <w:color w:val="7F7F7F" w:themeColor="text1" w:themeTint="80"/>
          <w:vertAlign w:val="superscript"/>
        </w:rPr>
        <w:t>#11132</w:t>
      </w:r>
    </w:p>
    <w:p w:rsidR="001379BA" w:rsidRPr="00411B08" w:rsidRDefault="001379BA" w:rsidP="00F86391">
      <w:pPr>
        <w:rPr>
          <w:rFonts w:ascii="Calibri" w:hAnsi="Calibri"/>
          <w:rtl/>
        </w:rPr>
      </w:pPr>
      <w:r w:rsidRPr="00411B08">
        <w:rPr>
          <w:rStyle w:val="Artdef"/>
          <w:bCs/>
        </w:rPr>
        <w:t>43</w:t>
      </w:r>
      <w:r w:rsidRPr="00411B08">
        <w:rPr>
          <w:rFonts w:ascii="Calibri" w:hAnsi="Calibri" w:hint="cs"/>
          <w:rtl/>
        </w:rPr>
        <w:tab/>
      </w:r>
      <w:r w:rsidRPr="00411B08">
        <w:rPr>
          <w:rFonts w:ascii="Calibri" w:hAnsi="Calibri"/>
        </w:rPr>
        <w:t>1.1.6</w:t>
      </w:r>
      <w:r w:rsidRPr="00411B08">
        <w:rPr>
          <w:rFonts w:ascii="Calibri" w:hAnsi="Calibri" w:hint="cs"/>
          <w:rtl/>
        </w:rPr>
        <w:tab/>
        <w:t>تضع</w:t>
      </w:r>
      <w:r>
        <w:rPr>
          <w:rFonts w:ascii="Calibri" w:hAnsi="Calibri" w:hint="cs"/>
          <w:rtl/>
        </w:rPr>
        <w:t xml:space="preserve"> </w:t>
      </w:r>
      <w:r w:rsidRPr="00411B08">
        <w:rPr>
          <w:rFonts w:ascii="Calibri" w:hAnsi="Calibri" w:hint="cs"/>
          <w:rtl/>
        </w:rPr>
        <w:t xml:space="preserve">كل </w:t>
      </w:r>
      <w:del w:id="211" w:author="Debs, Mohamad" w:date="2012-11-25T18:30:00Z">
        <w:r w:rsidRPr="00411B08" w:rsidDel="001474CE">
          <w:rPr>
            <w:rFonts w:ascii="Calibri" w:hAnsi="Calibri" w:hint="cs"/>
            <w:rtl/>
          </w:rPr>
          <w:delText>إدارة</w:delText>
        </w:r>
        <w:r w:rsidRPr="007B135C" w:rsidDel="001474CE">
          <w:rPr>
            <w:rStyle w:val="FootnoteReference"/>
            <w:rFonts w:hint="cs"/>
            <w:rtl/>
          </w:rPr>
          <w:delText>*</w:delText>
        </w:r>
      </w:del>
      <w:ins w:id="212" w:author="Author">
        <w:del w:id="213" w:author="Debs, Mohamad" w:date="2012-11-25T18:30:00Z">
          <w:r w:rsidRPr="00411B08" w:rsidDel="001474CE">
            <w:rPr>
              <w:rFonts w:ascii="Calibri" w:hAnsi="Calibri" w:hint="cs"/>
              <w:rtl/>
            </w:rPr>
            <w:delText xml:space="preserve"> </w:delText>
          </w:r>
        </w:del>
      </w:ins>
      <w:ins w:id="214" w:author="Debs, Mohamad" w:date="2012-11-25T18:30:00Z">
        <w:r>
          <w:rPr>
            <w:rFonts w:ascii="Calibri" w:hAnsi="Calibri" w:hint="cs"/>
            <w:rtl/>
          </w:rPr>
          <w:t xml:space="preserve">دولة عضو و/أو </w:t>
        </w:r>
      </w:ins>
      <w:ins w:id="215" w:author="Author">
        <w:del w:id="216" w:author="Debs, Mohamad" w:date="2012-11-25T18:30:00Z">
          <w:r w:rsidRPr="00411B08" w:rsidDel="001474CE">
            <w:rPr>
              <w:rFonts w:ascii="Calibri" w:hAnsi="Calibri" w:hint="cs"/>
              <w:rtl/>
            </w:rPr>
            <w:delText>و</w:delText>
          </w:r>
        </w:del>
        <w:r w:rsidRPr="00411B08">
          <w:rPr>
            <w:rFonts w:ascii="Calibri" w:hAnsi="Calibri" w:hint="cs"/>
            <w:rtl/>
          </w:rPr>
          <w:t>وكالة تشغيل</w:t>
        </w:r>
      </w:ins>
      <w:ins w:id="217" w:author="Debs, Mohamad" w:date="2012-11-25T18:30:00Z">
        <w:r>
          <w:rPr>
            <w:rFonts w:ascii="Calibri" w:hAnsi="Calibri" w:hint="cs"/>
            <w:rtl/>
          </w:rPr>
          <w:t>، حسب الحالة</w:t>
        </w:r>
      </w:ins>
      <w:r w:rsidRPr="00411B08">
        <w:rPr>
          <w:rFonts w:ascii="Calibri" w:hAnsi="Calibri" w:hint="cs"/>
          <w:rtl/>
        </w:rPr>
        <w:t xml:space="preserve"> </w:t>
      </w:r>
      <w:ins w:id="218" w:author="Debs, Mohamad" w:date="2012-11-25T18:30:00Z">
        <w:r>
          <w:rPr>
            <w:rFonts w:ascii="Calibri" w:hAnsi="Calibri" w:hint="cs"/>
            <w:rtl/>
          </w:rPr>
          <w:t>و</w:t>
        </w:r>
      </w:ins>
      <w:r w:rsidRPr="00411B08">
        <w:rPr>
          <w:rFonts w:ascii="Calibri" w:hAnsi="Calibri" w:hint="cs"/>
          <w:rtl/>
        </w:rPr>
        <w:t>وفقاً لتشريعها الوطني النافذ، الرسوم الواجب تحصيلها من زبائنها. ويكون تحديد مستوى هذه الرسوم أمراً وطنياً، غير أنه ينبغي</w:t>
      </w:r>
      <w:ins w:id="219" w:author="Debs, Mohamad" w:date="2012-11-25T18:31:00Z">
        <w:r>
          <w:rPr>
            <w:rFonts w:ascii="Calibri" w:hAnsi="Calibri" w:hint="cs"/>
            <w:rtl/>
          </w:rPr>
          <w:t xml:space="preserve"> للدول الأعضاء و/أو وكالات التشغيل</w:t>
        </w:r>
      </w:ins>
      <w:ins w:id="220" w:author="Debs, Mohamad" w:date="2012-11-25T18:32:00Z">
        <w:r>
          <w:rPr>
            <w:rFonts w:ascii="Calibri" w:hAnsi="Calibri" w:hint="cs"/>
            <w:rtl/>
          </w:rPr>
          <w:t>، حسب الحالة،</w:t>
        </w:r>
      </w:ins>
      <w:del w:id="221" w:author="Debs, Mohamad" w:date="2012-11-25T18:31:00Z">
        <w:r w:rsidRPr="00411B08" w:rsidDel="001474CE">
          <w:rPr>
            <w:rFonts w:ascii="Calibri" w:hAnsi="Calibri" w:hint="cs"/>
            <w:rtl/>
          </w:rPr>
          <w:delText xml:space="preserve"> للإدارات</w:delText>
        </w:r>
        <w:r w:rsidRPr="007B135C" w:rsidDel="001474CE">
          <w:rPr>
            <w:rStyle w:val="FootnoteReference"/>
          </w:rPr>
          <w:delText>*</w:delText>
        </w:r>
      </w:del>
      <w:r>
        <w:rPr>
          <w:rFonts w:ascii="Calibri" w:hAnsi="Calibri" w:hint="cs"/>
          <w:rtl/>
          <w:lang w:bidi="ar-SY"/>
        </w:rPr>
        <w:t xml:space="preserve"> </w:t>
      </w:r>
      <w:r w:rsidRPr="00411B08">
        <w:rPr>
          <w:rFonts w:ascii="Calibri" w:hAnsi="Calibri" w:hint="cs"/>
          <w:rtl/>
        </w:rPr>
        <w:t xml:space="preserve">أن تعمل جاهدة لتجنب تفاوت مفرط بين رسوم التحصيل المطبقة </w:t>
      </w:r>
      <w:r w:rsidR="008B5B02">
        <w:rPr>
          <w:rFonts w:ascii="Calibri" w:hAnsi="Calibri" w:hint="cs"/>
          <w:rtl/>
        </w:rPr>
        <w:t>في </w:t>
      </w:r>
      <w:r w:rsidRPr="00411B08">
        <w:rPr>
          <w:rFonts w:ascii="Calibri" w:hAnsi="Calibri" w:hint="cs"/>
          <w:rtl/>
        </w:rPr>
        <w:t>اتجاهي علاقة واحدة.</w:t>
      </w:r>
    </w:p>
    <w:p w:rsidR="001379BA" w:rsidRDefault="001379BA" w:rsidP="007B135C">
      <w:pPr>
        <w:pStyle w:val="Reasons"/>
        <w:rPr>
          <w:b w:val="0"/>
          <w:bCs w:val="0"/>
          <w:rtl/>
        </w:rPr>
      </w:pPr>
      <w:r>
        <w:rPr>
          <w:rtl/>
        </w:rPr>
        <w:t>الأسباب:</w:t>
      </w:r>
      <w:r>
        <w:tab/>
      </w:r>
      <w:r>
        <w:rPr>
          <w:rFonts w:hint="cs"/>
          <w:b w:val="0"/>
          <w:bCs w:val="0"/>
          <w:rtl/>
        </w:rPr>
        <w:t xml:space="preserve">الاتساق مع ما ورد </w:t>
      </w:r>
      <w:r w:rsidR="008B5B02">
        <w:rPr>
          <w:rFonts w:hint="cs"/>
          <w:b w:val="0"/>
          <w:bCs w:val="0"/>
          <w:rtl/>
        </w:rPr>
        <w:t>في </w:t>
      </w:r>
      <w:r>
        <w:rPr>
          <w:b w:val="0"/>
          <w:bCs w:val="0"/>
          <w:lang w:bidi="ar-EG"/>
        </w:rPr>
        <w:t>1.1</w:t>
      </w:r>
      <w:r>
        <w:rPr>
          <w:rFonts w:hint="cs"/>
          <w:b w:val="0"/>
          <w:bCs w:val="0"/>
          <w:rtl/>
          <w:lang w:bidi="ar-EG"/>
        </w:rPr>
        <w:t xml:space="preserve"> </w:t>
      </w:r>
      <w:r>
        <w:rPr>
          <w:rFonts w:hint="cs"/>
          <w:b w:val="0"/>
          <w:bCs w:val="0"/>
          <w:rtl/>
          <w:lang w:val="ru-RU" w:bidi="ar-EG"/>
        </w:rPr>
        <w:t>أ</w:t>
      </w:r>
      <w:r w:rsidR="007B135C">
        <w:rPr>
          <w:rFonts w:hint="cs"/>
          <w:b w:val="0"/>
          <w:bCs w:val="0"/>
          <w:rtl/>
          <w:lang w:val="ru-RU" w:bidi="ar-EG"/>
        </w:rPr>
        <w:t>)</w:t>
      </w:r>
      <w:r>
        <w:rPr>
          <w:rFonts w:hint="cs"/>
          <w:b w:val="0"/>
          <w:bCs w:val="0"/>
          <w:rtl/>
          <w:lang w:val="ru-RU" w:bidi="ar-EG"/>
        </w:rPr>
        <w:t xml:space="preserve"> أعلاه.</w:t>
      </w:r>
    </w:p>
    <w:p w:rsidR="001379BA" w:rsidRDefault="001379BA" w:rsidP="001379BA">
      <w:pPr>
        <w:pStyle w:val="Proposal"/>
      </w:pPr>
      <w:r>
        <w:t>MOD</w:t>
      </w:r>
      <w:r>
        <w:tab/>
      </w:r>
      <w:r w:rsidRPr="005443DA">
        <w:rPr>
          <w:b w:val="0"/>
        </w:rPr>
        <w:t>ACP/3A3/19</w:t>
      </w:r>
    </w:p>
    <w:p w:rsidR="001379BA" w:rsidRPr="007B135C" w:rsidRDefault="001379BA">
      <w:pPr>
        <w:rPr>
          <w:rtl/>
          <w:lang w:val="en-GB" w:bidi="ar-EG"/>
        </w:rPr>
        <w:pPrChange w:id="222" w:author="El Wardany, Samy" w:date="2012-11-26T00:12:00Z">
          <w:pPr/>
        </w:pPrChange>
      </w:pPr>
      <w:r w:rsidRPr="00DD465B">
        <w:rPr>
          <w:rStyle w:val="Artdef"/>
        </w:rPr>
        <w:t>44</w:t>
      </w:r>
      <w:r>
        <w:rPr>
          <w:rFonts w:hint="cs"/>
          <w:rtl/>
          <w:lang w:bidi="ar-EG"/>
        </w:rPr>
        <w:tab/>
      </w:r>
      <w:r>
        <w:rPr>
          <w:lang w:bidi="ar-EG"/>
        </w:rPr>
        <w:t>2.1.6</w:t>
      </w:r>
      <w:r>
        <w:rPr>
          <w:rFonts w:hint="cs"/>
          <w:rtl/>
          <w:lang w:bidi="ar-EG"/>
        </w:rPr>
        <w:tab/>
        <w:t>يجب أن يكون الرسم الذي تستوفيه</w:t>
      </w:r>
      <w:ins w:id="223" w:author="Debs, Mohamad" w:date="2012-11-25T18:33:00Z">
        <w:r>
          <w:rPr>
            <w:rFonts w:hint="cs"/>
            <w:rtl/>
            <w:lang w:bidi="ar-EG"/>
          </w:rPr>
          <w:t xml:space="preserve"> دولة عضو و/أو وكالة تشغيل، حسب الحالة، </w:t>
        </w:r>
      </w:ins>
      <w:r>
        <w:rPr>
          <w:rFonts w:hint="cs"/>
          <w:rtl/>
          <w:lang w:bidi="ar-EG"/>
        </w:rPr>
        <w:t xml:space="preserve">من زبون عن اتصال معين هو نفسه مبدئياً </w:t>
      </w:r>
      <w:r w:rsidR="008B5B02">
        <w:rPr>
          <w:rFonts w:hint="cs"/>
          <w:rtl/>
          <w:lang w:bidi="ar-EG"/>
        </w:rPr>
        <w:t>في </w:t>
      </w:r>
      <w:r>
        <w:rPr>
          <w:rFonts w:hint="cs"/>
          <w:rtl/>
          <w:lang w:bidi="ar-EG"/>
        </w:rPr>
        <w:t>علاقة معينة، أياً كان الطريق الذي تختاره تلك</w:t>
      </w:r>
      <w:ins w:id="224" w:author="Debs, Mohamad" w:date="2012-11-25T18:34:00Z">
        <w:r>
          <w:rPr>
            <w:rFonts w:hint="cs"/>
            <w:rtl/>
            <w:lang w:bidi="ar-EG"/>
          </w:rPr>
          <w:t xml:space="preserve"> الدولة العضو و/أو وكالة التشغيل</w:t>
        </w:r>
      </w:ins>
      <w:ins w:id="225" w:author="El Wardany, Samy" w:date="2012-11-26T00:13:00Z">
        <w:r w:rsidR="007B135C" w:rsidRPr="007B135C">
          <w:rPr>
            <w:rStyle w:val="FootnoteReference"/>
            <w:rPrChange w:id="226" w:author="El Wardany, Samy" w:date="2012-11-26T00:13:00Z">
              <w:rPr>
                <w:lang w:bidi="ar-EG"/>
              </w:rPr>
            </w:rPrChange>
          </w:rPr>
          <w:t>*</w:t>
        </w:r>
      </w:ins>
      <w:ins w:id="227" w:author="Debs, Mohamad" w:date="2012-11-25T18:34:00Z">
        <w:r>
          <w:rPr>
            <w:rFonts w:hint="cs"/>
            <w:rtl/>
            <w:lang w:bidi="ar-EG"/>
          </w:rPr>
          <w:t>، حسب الحالة.</w:t>
        </w:r>
      </w:ins>
      <w:del w:id="228" w:author="Debs, Mohamad" w:date="2012-11-25T18:34:00Z">
        <w:r w:rsidDel="00943B6E">
          <w:rPr>
            <w:rFonts w:hint="cs"/>
            <w:rtl/>
            <w:lang w:bidi="ar-EG"/>
          </w:rPr>
          <w:delText>الإدارة</w:delText>
        </w:r>
        <w:r w:rsidRPr="008E5CC3" w:rsidDel="00943B6E">
          <w:rPr>
            <w:rStyle w:val="FootnoteReference"/>
            <w:lang w:val="en-GB"/>
          </w:rPr>
          <w:delText>*</w:delText>
        </w:r>
      </w:del>
      <w:del w:id="229" w:author="El Wardany, Samy" w:date="2012-11-26T00:12:00Z">
        <w:r w:rsidR="007B135C" w:rsidRPr="007B135C" w:rsidDel="007B135C">
          <w:rPr>
            <w:rFonts w:hint="cs"/>
            <w:rtl/>
          </w:rPr>
          <w:delText>.</w:delText>
        </w:r>
      </w:del>
    </w:p>
    <w:p w:rsidR="001379BA" w:rsidRPr="005443DA" w:rsidRDefault="001379BA" w:rsidP="007B135C">
      <w:pPr>
        <w:pStyle w:val="Reasons"/>
        <w:rPr>
          <w:b w:val="0"/>
          <w:bCs w:val="0"/>
        </w:rPr>
      </w:pPr>
      <w:r>
        <w:rPr>
          <w:rtl/>
        </w:rPr>
        <w:t>الأسباب:</w:t>
      </w:r>
      <w:r>
        <w:tab/>
      </w:r>
      <w:r>
        <w:rPr>
          <w:rFonts w:hint="cs"/>
          <w:b w:val="0"/>
          <w:bCs w:val="0"/>
          <w:rtl/>
        </w:rPr>
        <w:t xml:space="preserve">الاتساق مع ما ورد </w:t>
      </w:r>
      <w:r w:rsidR="008B5B02">
        <w:rPr>
          <w:rFonts w:hint="cs"/>
          <w:b w:val="0"/>
          <w:bCs w:val="0"/>
          <w:rtl/>
        </w:rPr>
        <w:t>في </w:t>
      </w:r>
      <w:r>
        <w:rPr>
          <w:b w:val="0"/>
          <w:bCs w:val="0"/>
          <w:lang w:bidi="ar-EG"/>
        </w:rPr>
        <w:t>1.1</w:t>
      </w:r>
      <w:r>
        <w:rPr>
          <w:rFonts w:hint="cs"/>
          <w:b w:val="0"/>
          <w:bCs w:val="0"/>
          <w:rtl/>
          <w:lang w:bidi="ar-EG"/>
        </w:rPr>
        <w:t xml:space="preserve"> </w:t>
      </w:r>
      <w:r>
        <w:rPr>
          <w:rFonts w:hint="cs"/>
          <w:b w:val="0"/>
          <w:bCs w:val="0"/>
          <w:rtl/>
          <w:lang w:val="ru-RU" w:bidi="ar-EG"/>
        </w:rPr>
        <w:t>أ</w:t>
      </w:r>
      <w:r w:rsidR="007B135C">
        <w:rPr>
          <w:rFonts w:hint="cs"/>
          <w:b w:val="0"/>
          <w:bCs w:val="0"/>
          <w:rtl/>
          <w:lang w:val="ru-RU" w:bidi="ar-EG"/>
        </w:rPr>
        <w:t>)</w:t>
      </w:r>
      <w:r>
        <w:rPr>
          <w:rFonts w:hint="cs"/>
          <w:b w:val="0"/>
          <w:bCs w:val="0"/>
          <w:rtl/>
          <w:lang w:val="ru-RU" w:bidi="ar-EG"/>
        </w:rPr>
        <w:t xml:space="preserve"> أعلاه.</w:t>
      </w:r>
    </w:p>
    <w:p w:rsidR="001379BA" w:rsidRDefault="001379BA" w:rsidP="001379BA">
      <w:pPr>
        <w:pStyle w:val="Proposal"/>
      </w:pPr>
      <w:r>
        <w:rPr>
          <w:u w:val="single"/>
        </w:rPr>
        <w:t>NOC</w:t>
      </w:r>
      <w:r>
        <w:tab/>
      </w:r>
      <w:r w:rsidRPr="005443DA">
        <w:rPr>
          <w:b w:val="0"/>
        </w:rPr>
        <w:t>ACP/3A3/20</w:t>
      </w:r>
      <w:r w:rsidRPr="005443DA">
        <w:rPr>
          <w:b w:val="0"/>
          <w:vanish/>
          <w:color w:val="7F7F7F" w:themeColor="text1" w:themeTint="80"/>
          <w:vertAlign w:val="superscript"/>
        </w:rPr>
        <w:t>#</w:t>
      </w:r>
      <w:r>
        <w:rPr>
          <w:vanish/>
          <w:color w:val="7F7F7F" w:themeColor="text1" w:themeTint="80"/>
          <w:vertAlign w:val="superscript"/>
        </w:rPr>
        <w:t>11142</w:t>
      </w:r>
    </w:p>
    <w:p w:rsidR="001379BA" w:rsidRPr="00411B08" w:rsidRDefault="001379BA" w:rsidP="001379BA">
      <w:pPr>
        <w:rPr>
          <w:rFonts w:ascii="Calibri" w:hAnsi="Calibri"/>
          <w:rtl/>
          <w:lang w:val="fr-CH"/>
        </w:rPr>
      </w:pPr>
      <w:r w:rsidRPr="00411B08">
        <w:rPr>
          <w:rStyle w:val="Artdef"/>
          <w:bCs/>
        </w:rPr>
        <w:t>45</w:t>
      </w:r>
      <w:r w:rsidRPr="00411B08">
        <w:rPr>
          <w:rStyle w:val="Artdef"/>
          <w:rFonts w:hint="cs"/>
          <w:bCs/>
          <w:rtl/>
        </w:rPr>
        <w:tab/>
      </w:r>
      <w:r w:rsidRPr="00411B08">
        <w:rPr>
          <w:rFonts w:ascii="Calibri" w:hAnsi="Calibri"/>
        </w:rPr>
        <w:t>3.1.6</w:t>
      </w:r>
      <w:r w:rsidRPr="00411B08">
        <w:rPr>
          <w:rFonts w:ascii="Calibri" w:hAnsi="Calibri" w:hint="cs"/>
          <w:rtl/>
          <w:lang w:val="fr-CH"/>
        </w:rPr>
        <w:tab/>
        <w:t>عندما ينص التشريع الوطني لبلد على تطبيق رسم ضريب‍ي على رسوم التحصيل عن الخدمات الدولية للاتصالات، لا يحص</w:t>
      </w:r>
      <w:ins w:id="230" w:author="Debs, Mohamad" w:date="2012-11-25T18:35:00Z">
        <w:r>
          <w:rPr>
            <w:rFonts w:ascii="Calibri" w:hAnsi="Calibri" w:hint="cs"/>
            <w:rtl/>
            <w:lang w:val="fr-CH"/>
          </w:rPr>
          <w:t>ّ</w:t>
        </w:r>
      </w:ins>
      <w:r w:rsidRPr="00411B08">
        <w:rPr>
          <w:rFonts w:ascii="Calibri" w:hAnsi="Calibri" w:hint="cs"/>
          <w:rtl/>
          <w:lang w:val="fr-CH"/>
        </w:rPr>
        <w:t>ل عادة هذا الرسم الضريب‍ي إلا عن الخدمات الدولية المفوترة على زبائن ذلك البلد، إلا </w:t>
      </w:r>
      <w:r w:rsidR="008B5B02">
        <w:rPr>
          <w:rFonts w:ascii="Calibri" w:hAnsi="Calibri" w:hint="cs"/>
          <w:rtl/>
          <w:lang w:val="fr-CH"/>
        </w:rPr>
        <w:t>في </w:t>
      </w:r>
      <w:r w:rsidRPr="00411B08">
        <w:rPr>
          <w:rFonts w:ascii="Calibri" w:hAnsi="Calibri" w:hint="cs"/>
          <w:rtl/>
          <w:lang w:val="fr-CH"/>
        </w:rPr>
        <w:t>حال عقد ترتيبات أخرى لمواجهة ظروف خاصة.</w:t>
      </w:r>
    </w:p>
    <w:p w:rsidR="001379BA" w:rsidRDefault="001379BA" w:rsidP="001379BA">
      <w:pPr>
        <w:pStyle w:val="Reasons"/>
      </w:pPr>
    </w:p>
    <w:p w:rsidR="001379BA" w:rsidRPr="00411B08" w:rsidRDefault="001379BA">
      <w:pPr>
        <w:pStyle w:val="Heading2"/>
        <w:rPr>
          <w:rFonts w:ascii="Calibri" w:hAnsi="Calibri"/>
          <w:rtl/>
        </w:rPr>
        <w:pPrChange w:id="231" w:author="Author">
          <w:pPr>
            <w:tabs>
              <w:tab w:val="left" w:pos="794"/>
              <w:tab w:val="left" w:pos="1191"/>
              <w:tab w:val="left" w:pos="1588"/>
              <w:tab w:val="left" w:pos="1985"/>
            </w:tabs>
            <w:overflowPunct w:val="0"/>
            <w:autoSpaceDE w:val="0"/>
            <w:autoSpaceDN w:val="0"/>
            <w:adjustRightInd w:val="0"/>
            <w:spacing w:before="40" w:after="40" w:line="300" w:lineRule="exact"/>
            <w:textAlignment w:val="baseline"/>
          </w:pPr>
        </w:pPrChange>
      </w:pPr>
      <w:r w:rsidRPr="00411B08">
        <w:rPr>
          <w:rStyle w:val="Artdef"/>
          <w:b/>
          <w:bCs w:val="0"/>
          <w:szCs w:val="30"/>
        </w:rPr>
        <w:lastRenderedPageBreak/>
        <w:t>48</w:t>
      </w:r>
      <w:r w:rsidRPr="00411B08">
        <w:rPr>
          <w:rFonts w:ascii="Calibri" w:hAnsi="Calibri" w:hint="cs"/>
          <w:rtl/>
        </w:rPr>
        <w:tab/>
      </w:r>
      <w:r w:rsidRPr="00411B08">
        <w:rPr>
          <w:rFonts w:ascii="Calibri" w:hAnsi="Calibri"/>
        </w:rPr>
        <w:t>3.6</w:t>
      </w:r>
      <w:r w:rsidRPr="00411B08">
        <w:rPr>
          <w:rFonts w:ascii="Calibri" w:hAnsi="Calibri" w:hint="cs"/>
          <w:rtl/>
        </w:rPr>
        <w:tab/>
      </w:r>
      <w:r w:rsidRPr="00411B08">
        <w:rPr>
          <w:rFonts w:ascii="Calibri" w:hAnsi="Calibri"/>
          <w:rtl/>
        </w:rPr>
        <w:t>الوحدة النقدية</w:t>
      </w:r>
    </w:p>
    <w:p w:rsidR="001379BA" w:rsidRDefault="001379BA" w:rsidP="001379BA">
      <w:pPr>
        <w:pStyle w:val="Proposal"/>
      </w:pPr>
      <w:r>
        <w:t>MOD</w:t>
      </w:r>
      <w:r>
        <w:tab/>
      </w:r>
      <w:r w:rsidRPr="00EA54AA">
        <w:rPr>
          <w:b w:val="0"/>
          <w:bCs w:val="0"/>
        </w:rPr>
        <w:t>ACP/3A3/21</w:t>
      </w:r>
      <w:r>
        <w:rPr>
          <w:vanish/>
          <w:color w:val="7F7F7F" w:themeColor="text1" w:themeTint="80"/>
          <w:vertAlign w:val="superscript"/>
        </w:rPr>
        <w:t>#11945</w:t>
      </w:r>
    </w:p>
    <w:p w:rsidR="001379BA" w:rsidRDefault="001379BA">
      <w:pPr>
        <w:rPr>
          <w:rtl/>
          <w:lang w:bidi="ar-EG"/>
        </w:rPr>
        <w:pPrChange w:id="232" w:author="Debs, Mohamad" w:date="2012-11-25T18:39:00Z">
          <w:pPr/>
        </w:pPrChange>
      </w:pPr>
      <w:r w:rsidRPr="00DD465B">
        <w:rPr>
          <w:rStyle w:val="Artdef"/>
        </w:rPr>
        <w:t>49</w:t>
      </w:r>
      <w:r>
        <w:rPr>
          <w:rFonts w:hint="cs"/>
          <w:rtl/>
          <w:lang w:bidi="ar-EG"/>
        </w:rPr>
        <w:tab/>
      </w:r>
      <w:r>
        <w:rPr>
          <w:lang w:bidi="ar-EG"/>
        </w:rPr>
        <w:t>1.3.6</w:t>
      </w:r>
      <w:r>
        <w:rPr>
          <w:rFonts w:hint="cs"/>
          <w:rtl/>
          <w:lang w:bidi="ar-EG"/>
        </w:rPr>
        <w:tab/>
      </w:r>
      <w:r w:rsidR="008B5B02">
        <w:rPr>
          <w:rFonts w:hint="cs"/>
          <w:rtl/>
          <w:lang w:bidi="ar-EG"/>
        </w:rPr>
        <w:t>في </w:t>
      </w:r>
      <w:r>
        <w:rPr>
          <w:rFonts w:hint="cs"/>
          <w:rtl/>
          <w:lang w:bidi="ar-EG"/>
        </w:rPr>
        <w:t>حال عدم وجود ترتيبات خاصة بين</w:t>
      </w:r>
      <w:ins w:id="233" w:author="Debs, Mohamad" w:date="2012-11-25T18:39:00Z">
        <w:r w:rsidRPr="00943B6E">
          <w:rPr>
            <w:rFonts w:ascii="Calibri" w:hAnsi="Calibri" w:hint="cs"/>
            <w:rtl/>
          </w:rPr>
          <w:t xml:space="preserve"> </w:t>
        </w:r>
        <w:r>
          <w:rPr>
            <w:rFonts w:ascii="Calibri" w:hAnsi="Calibri" w:hint="cs"/>
            <w:rtl/>
          </w:rPr>
          <w:t>الدول الأعضاء و/أو وكالات التشغيل</w:t>
        </w:r>
      </w:ins>
      <w:ins w:id="234" w:author="El Wardany, Samy" w:date="2012-11-26T00:14:00Z">
        <w:r w:rsidR="007B135C">
          <w:rPr>
            <w:rFonts w:ascii="Calibri" w:hAnsi="Calibri"/>
          </w:rPr>
          <w:t>*</w:t>
        </w:r>
      </w:ins>
      <w:ins w:id="235" w:author="Debs, Mohamad" w:date="2012-11-25T18:39:00Z">
        <w:r>
          <w:rPr>
            <w:rFonts w:ascii="Calibri" w:hAnsi="Calibri" w:hint="cs"/>
            <w:rtl/>
          </w:rPr>
          <w:t>، حسب الحالة،</w:t>
        </w:r>
      </w:ins>
      <w:r>
        <w:rPr>
          <w:rFonts w:hint="cs"/>
          <w:rtl/>
          <w:lang w:bidi="ar-EG"/>
        </w:rPr>
        <w:t xml:space="preserve"> </w:t>
      </w:r>
      <w:del w:id="236" w:author="Debs, Mohamad" w:date="2012-11-25T18:39:00Z">
        <w:r w:rsidDel="00943B6E">
          <w:rPr>
            <w:rFonts w:hint="cs"/>
            <w:rtl/>
            <w:lang w:bidi="ar-EG"/>
          </w:rPr>
          <w:delText>الإدارات</w:delText>
        </w:r>
        <w:r w:rsidRPr="007B135C" w:rsidDel="00943B6E">
          <w:rPr>
            <w:rStyle w:val="FootnoteReference"/>
            <w:rtl/>
          </w:rPr>
          <w:fldChar w:fldCharType="begin"/>
        </w:r>
        <w:r w:rsidRPr="007B135C" w:rsidDel="00943B6E">
          <w:rPr>
            <w:rStyle w:val="FootnoteReference"/>
            <w:rtl/>
          </w:rPr>
          <w:delInstrText xml:space="preserve"> </w:delInstrText>
        </w:r>
        <w:r w:rsidRPr="007B135C" w:rsidDel="00943B6E">
          <w:rPr>
            <w:rStyle w:val="FootnoteReference"/>
            <w:rFonts w:hint="cs"/>
          </w:rPr>
          <w:delInstrText>NOTEREF</w:delInstrText>
        </w:r>
        <w:r w:rsidRPr="007B135C" w:rsidDel="00943B6E">
          <w:rPr>
            <w:rStyle w:val="FootnoteReference"/>
            <w:rFonts w:hint="cs"/>
            <w:rtl/>
          </w:rPr>
          <w:delInstrText xml:space="preserve"> _</w:delInstrText>
        </w:r>
        <w:r w:rsidRPr="007B135C" w:rsidDel="00943B6E">
          <w:rPr>
            <w:rStyle w:val="FootnoteReference"/>
            <w:rFonts w:hint="cs"/>
          </w:rPr>
          <w:delInstrText>Ref319403625 \h</w:delInstrText>
        </w:r>
        <w:r w:rsidRPr="007B135C" w:rsidDel="00943B6E">
          <w:rPr>
            <w:rStyle w:val="FootnoteReference"/>
            <w:rtl/>
          </w:rPr>
          <w:delInstrText xml:space="preserve"> </w:delInstrText>
        </w:r>
      </w:del>
      <w:r w:rsidR="007B135C">
        <w:rPr>
          <w:rStyle w:val="FootnoteReference"/>
          <w:rtl/>
        </w:rPr>
        <w:instrText xml:space="preserve"> \* </w:instrText>
      </w:r>
      <w:r w:rsidR="007B135C">
        <w:rPr>
          <w:rStyle w:val="FootnoteReference"/>
        </w:rPr>
        <w:instrText>MERGEFORMAT</w:instrText>
      </w:r>
      <w:r w:rsidR="007B135C">
        <w:rPr>
          <w:rStyle w:val="FootnoteReference"/>
          <w:rtl/>
        </w:rPr>
        <w:instrText xml:space="preserve"> </w:instrText>
      </w:r>
      <w:del w:id="237" w:author="Debs, Mohamad" w:date="2012-11-25T18:39:00Z">
        <w:r w:rsidRPr="007B135C" w:rsidDel="00943B6E">
          <w:rPr>
            <w:rStyle w:val="FootnoteReference"/>
            <w:rtl/>
          </w:rPr>
        </w:r>
        <w:r w:rsidRPr="007B135C" w:rsidDel="00943B6E">
          <w:rPr>
            <w:rStyle w:val="FootnoteReference"/>
            <w:rtl/>
          </w:rPr>
          <w:fldChar w:fldCharType="separate"/>
        </w:r>
        <w:r w:rsidRPr="007B135C" w:rsidDel="00943B6E">
          <w:rPr>
            <w:rStyle w:val="FootnoteReference"/>
            <w:rtl/>
          </w:rPr>
          <w:delText>*</w:delText>
        </w:r>
        <w:r w:rsidRPr="007B135C" w:rsidDel="00943B6E">
          <w:rPr>
            <w:rStyle w:val="FootnoteReference"/>
            <w:rtl/>
          </w:rPr>
          <w:fldChar w:fldCharType="end"/>
        </w:r>
      </w:del>
      <w:r>
        <w:rPr>
          <w:rFonts w:hint="cs"/>
          <w:rtl/>
          <w:lang w:bidi="ar-EG"/>
        </w:rPr>
        <w:t xml:space="preserve">، تكون الوحدة النقدية الواجب استخدامها </w:t>
      </w:r>
      <w:r w:rsidR="008B5B02">
        <w:rPr>
          <w:rFonts w:hint="cs"/>
          <w:rtl/>
          <w:lang w:bidi="ar-EG"/>
        </w:rPr>
        <w:t>في </w:t>
      </w:r>
      <w:r>
        <w:rPr>
          <w:rFonts w:hint="cs"/>
          <w:rtl/>
          <w:lang w:bidi="ar-EG"/>
        </w:rPr>
        <w:t>تركيب رسوم التوزيع عن الخدمات الدولية للاتصالات و</w:t>
      </w:r>
      <w:r w:rsidR="008B5B02">
        <w:rPr>
          <w:rFonts w:hint="cs"/>
          <w:rtl/>
          <w:lang w:bidi="ar-EG"/>
        </w:rPr>
        <w:t>في </w:t>
      </w:r>
      <w:r>
        <w:rPr>
          <w:rFonts w:hint="cs"/>
          <w:rtl/>
          <w:lang w:bidi="ar-EG"/>
        </w:rPr>
        <w:t>وضع الحسابات الدولية، هي:</w:t>
      </w:r>
    </w:p>
    <w:p w:rsidR="001379BA" w:rsidRDefault="001379BA">
      <w:pPr>
        <w:pStyle w:val="enumlev1"/>
        <w:rPr>
          <w:rtl/>
          <w:lang w:bidi="ar-EG"/>
        </w:rPr>
        <w:pPrChange w:id="238" w:author="Debs, Mohamad" w:date="2012-11-25T18:42:00Z">
          <w:pPr/>
        </w:pPrChange>
      </w:pPr>
      <w:r>
        <w:rPr>
          <w:rFonts w:hint="cs"/>
          <w:rtl/>
          <w:lang w:bidi="ar-EG"/>
        </w:rPr>
        <w:t>-</w:t>
      </w:r>
      <w:r>
        <w:rPr>
          <w:rFonts w:hint="cs"/>
          <w:rtl/>
          <w:lang w:bidi="ar-EG"/>
        </w:rPr>
        <w:tab/>
        <w:t>إما الوحدة النقدية لصندوق النقد الدولي، التي هي حالياً حق السحب الخاص، كما تحددها هذه</w:t>
      </w:r>
      <w:r>
        <w:rPr>
          <w:rFonts w:hint="eastAsia"/>
          <w:rtl/>
          <w:lang w:bidi="ar-EG"/>
        </w:rPr>
        <w:t> </w:t>
      </w:r>
      <w:r>
        <w:rPr>
          <w:rFonts w:hint="cs"/>
          <w:rtl/>
          <w:lang w:bidi="ar-EG"/>
        </w:rPr>
        <w:t>المنظمة</w:t>
      </w:r>
      <w:ins w:id="239" w:author="Debs, Mohamad" w:date="2012-11-25T18:41:00Z">
        <w:r>
          <w:rPr>
            <w:rFonts w:hint="cs"/>
            <w:rtl/>
            <w:lang w:bidi="ar-EG"/>
          </w:rPr>
          <w:t>؛</w:t>
        </w:r>
      </w:ins>
      <w:del w:id="240" w:author="Debs, Mohamad" w:date="2012-11-25T18:42:00Z">
        <w:r w:rsidDel="00943B6E">
          <w:rPr>
            <w:rFonts w:hint="cs"/>
            <w:rtl/>
            <w:lang w:bidi="ar-EG"/>
          </w:rPr>
          <w:delText>،</w:delText>
        </w:r>
      </w:del>
    </w:p>
    <w:p w:rsidR="001379BA" w:rsidRDefault="001379BA">
      <w:pPr>
        <w:pStyle w:val="enumlev1"/>
        <w:rPr>
          <w:rtl/>
          <w:lang w:bidi="ar-EG"/>
        </w:rPr>
        <w:pPrChange w:id="241" w:author="Debs, Mohamad" w:date="2012-11-25T18:40:00Z">
          <w:pPr/>
        </w:pPrChange>
      </w:pPr>
      <w:r>
        <w:rPr>
          <w:rFonts w:hint="cs"/>
          <w:rtl/>
          <w:lang w:bidi="ar-EG"/>
        </w:rPr>
        <w:t>-</w:t>
      </w:r>
      <w:r>
        <w:rPr>
          <w:rFonts w:hint="cs"/>
          <w:rtl/>
          <w:lang w:bidi="ar-EG"/>
        </w:rPr>
        <w:tab/>
      </w:r>
      <w:ins w:id="242" w:author="Debs, Mohamad" w:date="2012-11-25T18:40:00Z">
        <w:r>
          <w:rPr>
            <w:rFonts w:hint="cs"/>
            <w:rtl/>
            <w:lang w:bidi="ar-EG"/>
          </w:rPr>
          <w:t>وإما عملات</w:t>
        </w:r>
      </w:ins>
      <w:ins w:id="243" w:author="Debs, Mohamad" w:date="2012-11-25T18:41:00Z">
        <w:r>
          <w:rPr>
            <w:rFonts w:hint="cs"/>
            <w:rtl/>
            <w:lang w:bidi="ar-EG"/>
          </w:rPr>
          <w:t xml:space="preserve"> أخرى يتفق عليها الدائن</w:t>
        </w:r>
      </w:ins>
      <w:ins w:id="244" w:author="Debs, Mohamad" w:date="2012-11-25T18:53:00Z">
        <w:r>
          <w:rPr>
            <w:rFonts w:hint="cs"/>
            <w:rtl/>
            <w:lang w:bidi="ar-EG"/>
          </w:rPr>
          <w:t>و</w:t>
        </w:r>
      </w:ins>
      <w:ins w:id="245" w:author="Debs, Mohamad" w:date="2012-11-25T18:41:00Z">
        <w:r>
          <w:rPr>
            <w:rFonts w:hint="cs"/>
            <w:rtl/>
            <w:lang w:bidi="ar-EG"/>
          </w:rPr>
          <w:t>ن والمدين</w:t>
        </w:r>
      </w:ins>
      <w:ins w:id="246" w:author="Debs, Mohamad" w:date="2012-11-25T18:53:00Z">
        <w:r>
          <w:rPr>
            <w:rFonts w:hint="cs"/>
            <w:rtl/>
            <w:lang w:bidi="ar-EG"/>
          </w:rPr>
          <w:t>و</w:t>
        </w:r>
      </w:ins>
      <w:ins w:id="247" w:author="Debs, Mohamad" w:date="2012-11-25T18:41:00Z">
        <w:r>
          <w:rPr>
            <w:rFonts w:hint="cs"/>
            <w:rtl/>
            <w:lang w:bidi="ar-EG"/>
          </w:rPr>
          <w:t>ن.</w:t>
        </w:r>
      </w:ins>
      <w:del w:id="248" w:author="Debs, Mohamad" w:date="2012-11-25T18:40:00Z">
        <w:r w:rsidDel="00943B6E">
          <w:rPr>
            <w:rFonts w:hint="cs"/>
            <w:rtl/>
            <w:lang w:bidi="ar-EG"/>
          </w:rPr>
          <w:delText xml:space="preserve">إما الفرنك الذهب، الذي يعادل </w:delText>
        </w:r>
        <w:r w:rsidDel="00943B6E">
          <w:rPr>
            <w:lang w:bidi="ar-EG"/>
          </w:rPr>
          <w:delText>1/3,061</w:delText>
        </w:r>
        <w:r w:rsidDel="00943B6E">
          <w:rPr>
            <w:rFonts w:hint="cs"/>
            <w:rtl/>
            <w:lang w:bidi="ar-EG"/>
          </w:rPr>
          <w:delText xml:space="preserve"> من حقوق السحب الخاصة</w:delText>
        </w:r>
      </w:del>
      <w:r>
        <w:rPr>
          <w:rFonts w:hint="cs"/>
          <w:rtl/>
          <w:lang w:bidi="ar-EG"/>
        </w:rPr>
        <w:t>.</w:t>
      </w:r>
    </w:p>
    <w:p w:rsidR="001379BA" w:rsidRDefault="001379BA" w:rsidP="00226000">
      <w:pPr>
        <w:pStyle w:val="Reasons"/>
        <w:rPr>
          <w:b w:val="0"/>
          <w:bCs w:val="0"/>
          <w:rtl/>
        </w:rPr>
      </w:pPr>
      <w:r>
        <w:rPr>
          <w:rtl/>
        </w:rPr>
        <w:t>الأسباب:</w:t>
      </w:r>
      <w:r>
        <w:tab/>
      </w:r>
      <w:r>
        <w:rPr>
          <w:rFonts w:hint="cs"/>
          <w:b w:val="0"/>
          <w:bCs w:val="0"/>
          <w:rtl/>
        </w:rPr>
        <w:t xml:space="preserve">الاتساق مع ما ورد </w:t>
      </w:r>
      <w:r w:rsidR="008B5B02">
        <w:rPr>
          <w:rFonts w:hint="cs"/>
          <w:b w:val="0"/>
          <w:bCs w:val="0"/>
          <w:rtl/>
        </w:rPr>
        <w:t>في </w:t>
      </w:r>
      <w:r w:rsidRPr="001379BA">
        <w:rPr>
          <w:b w:val="0"/>
          <w:bCs w:val="0"/>
        </w:rPr>
        <w:t>1.1</w:t>
      </w:r>
      <w:r>
        <w:rPr>
          <w:rFonts w:hint="cs"/>
          <w:b w:val="0"/>
          <w:bCs w:val="0"/>
          <w:rtl/>
          <w:lang w:bidi="ar-EG"/>
        </w:rPr>
        <w:t xml:space="preserve"> </w:t>
      </w:r>
      <w:r>
        <w:rPr>
          <w:rFonts w:hint="cs"/>
          <w:b w:val="0"/>
          <w:bCs w:val="0"/>
          <w:rtl/>
          <w:lang w:val="ru-RU" w:bidi="ar-EG"/>
        </w:rPr>
        <w:t xml:space="preserve">أ أعلاه، والأخذ بعين الاعتبار أن الإشارة إلى الفرنك الذهب </w:t>
      </w:r>
      <w:r w:rsidR="008B5B02">
        <w:rPr>
          <w:rFonts w:hint="cs"/>
          <w:b w:val="0"/>
          <w:bCs w:val="0"/>
          <w:rtl/>
          <w:lang w:val="ru-RU" w:bidi="ar-EG"/>
        </w:rPr>
        <w:t>في </w:t>
      </w:r>
      <w:r>
        <w:rPr>
          <w:rFonts w:hint="cs"/>
          <w:b w:val="0"/>
          <w:bCs w:val="0"/>
          <w:rtl/>
          <w:lang w:val="ru-RU" w:bidi="ar-EG"/>
        </w:rPr>
        <w:t>هذا المقترح قد تم</w:t>
      </w:r>
      <w:r>
        <w:rPr>
          <w:rFonts w:hint="eastAsia"/>
          <w:b w:val="0"/>
          <w:bCs w:val="0"/>
          <w:rtl/>
          <w:lang w:val="ru-RU" w:bidi="ar-EG"/>
        </w:rPr>
        <w:t> </w:t>
      </w:r>
      <w:r>
        <w:rPr>
          <w:rFonts w:hint="cs"/>
          <w:b w:val="0"/>
          <w:bCs w:val="0"/>
          <w:rtl/>
          <w:lang w:val="ru-RU" w:bidi="ar-EG"/>
        </w:rPr>
        <w:t>حذفها.</w:t>
      </w:r>
    </w:p>
    <w:p w:rsidR="001379BA" w:rsidRDefault="00226000" w:rsidP="001379BA">
      <w:pPr>
        <w:pStyle w:val="Proposal"/>
      </w:pPr>
      <w:r>
        <w:t>MOD</w:t>
      </w:r>
      <w:r w:rsidR="001379BA">
        <w:tab/>
      </w:r>
      <w:r w:rsidR="001379BA" w:rsidRPr="00297E8E">
        <w:rPr>
          <w:b w:val="0"/>
          <w:bCs w:val="0"/>
        </w:rPr>
        <w:t>ACP/3A3/22</w:t>
      </w:r>
      <w:r w:rsidR="001379BA">
        <w:rPr>
          <w:vanish/>
          <w:color w:val="7F7F7F" w:themeColor="text1" w:themeTint="80"/>
          <w:vertAlign w:val="superscript"/>
        </w:rPr>
        <w:t>#11160</w:t>
      </w:r>
    </w:p>
    <w:p w:rsidR="001379BA" w:rsidRDefault="001379BA">
      <w:pPr>
        <w:rPr>
          <w:spacing w:val="-2"/>
          <w:rtl/>
        </w:rPr>
        <w:pPrChange w:id="249" w:author="El Wardany, Samy" w:date="2012-11-26T01:02:00Z">
          <w:pPr/>
        </w:pPrChange>
      </w:pPr>
      <w:r w:rsidRPr="00C25DB2">
        <w:rPr>
          <w:rStyle w:val="Artdef"/>
          <w:bCs/>
          <w:rPrChange w:id="250" w:author="Debs, Mohamad" w:date="2012-11-25T18:51:00Z">
            <w:rPr>
              <w:rStyle w:val="Artdef"/>
              <w:bCs/>
              <w:highlight w:val="yellow"/>
            </w:rPr>
          </w:rPrChange>
        </w:rPr>
        <w:t>50</w:t>
      </w:r>
      <w:r w:rsidRPr="00C25DB2">
        <w:rPr>
          <w:rFonts w:ascii="Calibri" w:hAnsi="Calibri"/>
          <w:rtl/>
          <w:lang w:val="es-ES"/>
          <w:rPrChange w:id="251" w:author="Debs, Mohamad" w:date="2012-11-25T18:51:00Z">
            <w:rPr>
              <w:rFonts w:ascii="Calibri" w:hAnsi="Calibri"/>
              <w:highlight w:val="yellow"/>
              <w:rtl/>
              <w:lang w:val="es-ES"/>
            </w:rPr>
          </w:rPrChange>
        </w:rPr>
        <w:tab/>
      </w:r>
      <w:r w:rsidRPr="00C25DB2">
        <w:rPr>
          <w:rFonts w:ascii="Calibri" w:hAnsi="Calibri"/>
          <w:spacing w:val="-2"/>
          <w:rPrChange w:id="252" w:author="Debs, Mohamad" w:date="2012-11-25T18:51:00Z">
            <w:rPr>
              <w:rFonts w:ascii="Calibri" w:hAnsi="Calibri"/>
              <w:spacing w:val="-2"/>
              <w:highlight w:val="yellow"/>
            </w:rPr>
          </w:rPrChange>
        </w:rPr>
        <w:t>2.3.6</w:t>
      </w:r>
      <w:r w:rsidRPr="00C25DB2">
        <w:rPr>
          <w:rFonts w:ascii="Calibri" w:hAnsi="Calibri"/>
          <w:spacing w:val="-2"/>
          <w:rtl/>
          <w:rPrChange w:id="253" w:author="Debs, Mohamad" w:date="2012-11-25T18:51:00Z">
            <w:rPr>
              <w:rFonts w:ascii="Calibri" w:hAnsi="Calibri"/>
              <w:spacing w:val="-2"/>
              <w:highlight w:val="yellow"/>
              <w:rtl/>
            </w:rPr>
          </w:rPrChange>
        </w:rPr>
        <w:tab/>
      </w:r>
      <w:r w:rsidRPr="00C25DB2">
        <w:rPr>
          <w:rFonts w:hint="eastAsia"/>
          <w:spacing w:val="-2"/>
          <w:rtl/>
          <w:rPrChange w:id="254" w:author="Debs, Mohamad" w:date="2012-11-25T18:51:00Z">
            <w:rPr>
              <w:rFonts w:hint="eastAsia"/>
              <w:spacing w:val="-2"/>
              <w:highlight w:val="yellow"/>
              <w:rtl/>
            </w:rPr>
          </w:rPrChange>
        </w:rPr>
        <w:t>عملاً</w:t>
      </w:r>
      <w:r w:rsidRPr="00C25DB2">
        <w:rPr>
          <w:spacing w:val="-2"/>
          <w:rtl/>
          <w:rPrChange w:id="255" w:author="Debs, Mohamad" w:date="2012-11-25T18:51:00Z">
            <w:rPr>
              <w:spacing w:val="-2"/>
              <w:highlight w:val="yellow"/>
              <w:rtl/>
            </w:rPr>
          </w:rPrChange>
        </w:rPr>
        <w:t xml:space="preserve"> </w:t>
      </w:r>
      <w:r w:rsidRPr="00C25DB2">
        <w:rPr>
          <w:rFonts w:hint="eastAsia"/>
          <w:spacing w:val="-2"/>
          <w:rtl/>
          <w:rPrChange w:id="256" w:author="Debs, Mohamad" w:date="2012-11-25T18:51:00Z">
            <w:rPr>
              <w:rFonts w:hint="eastAsia"/>
              <w:spacing w:val="-2"/>
              <w:highlight w:val="yellow"/>
              <w:rtl/>
            </w:rPr>
          </w:rPrChange>
        </w:rPr>
        <w:t>بالأحكام</w:t>
      </w:r>
      <w:r w:rsidRPr="00C25DB2">
        <w:rPr>
          <w:spacing w:val="-2"/>
          <w:rtl/>
          <w:rPrChange w:id="257" w:author="Debs, Mohamad" w:date="2012-11-25T18:51:00Z">
            <w:rPr>
              <w:spacing w:val="-2"/>
              <w:highlight w:val="yellow"/>
              <w:rtl/>
            </w:rPr>
          </w:rPrChange>
        </w:rPr>
        <w:t xml:space="preserve"> </w:t>
      </w:r>
      <w:r w:rsidRPr="00C25DB2">
        <w:rPr>
          <w:rFonts w:hint="eastAsia"/>
          <w:spacing w:val="-2"/>
          <w:rtl/>
          <w:rPrChange w:id="258" w:author="Debs, Mohamad" w:date="2012-11-25T18:51:00Z">
            <w:rPr>
              <w:rFonts w:hint="eastAsia"/>
              <w:spacing w:val="-2"/>
              <w:highlight w:val="yellow"/>
              <w:rtl/>
            </w:rPr>
          </w:rPrChange>
        </w:rPr>
        <w:t>ذات</w:t>
      </w:r>
      <w:r w:rsidRPr="00C25DB2">
        <w:rPr>
          <w:spacing w:val="-2"/>
          <w:rtl/>
          <w:rPrChange w:id="259" w:author="Debs, Mohamad" w:date="2012-11-25T18:51:00Z">
            <w:rPr>
              <w:spacing w:val="-2"/>
              <w:highlight w:val="yellow"/>
              <w:rtl/>
            </w:rPr>
          </w:rPrChange>
        </w:rPr>
        <w:t xml:space="preserve"> </w:t>
      </w:r>
      <w:r w:rsidRPr="00C25DB2">
        <w:rPr>
          <w:rFonts w:hint="eastAsia"/>
          <w:spacing w:val="-2"/>
          <w:rtl/>
          <w:rPrChange w:id="260" w:author="Debs, Mohamad" w:date="2012-11-25T18:51:00Z">
            <w:rPr>
              <w:rFonts w:hint="eastAsia"/>
              <w:spacing w:val="-2"/>
              <w:highlight w:val="yellow"/>
              <w:rtl/>
            </w:rPr>
          </w:rPrChange>
        </w:rPr>
        <w:t>الصلة</w:t>
      </w:r>
      <w:r w:rsidRPr="00C25DB2">
        <w:rPr>
          <w:spacing w:val="-2"/>
          <w:rtl/>
          <w:rPrChange w:id="261" w:author="Debs, Mohamad" w:date="2012-11-25T18:51:00Z">
            <w:rPr>
              <w:spacing w:val="-2"/>
              <w:highlight w:val="yellow"/>
              <w:rtl/>
            </w:rPr>
          </w:rPrChange>
        </w:rPr>
        <w:t xml:space="preserve"> </w:t>
      </w:r>
      <w:r w:rsidRPr="00C25DB2">
        <w:rPr>
          <w:rFonts w:hint="eastAsia"/>
          <w:spacing w:val="-2"/>
          <w:rtl/>
          <w:rPrChange w:id="262" w:author="Debs, Mohamad" w:date="2012-11-25T18:51:00Z">
            <w:rPr>
              <w:rFonts w:hint="eastAsia"/>
              <w:spacing w:val="-2"/>
              <w:highlight w:val="yellow"/>
              <w:rtl/>
            </w:rPr>
          </w:rPrChange>
        </w:rPr>
        <w:t>من</w:t>
      </w:r>
      <w:r w:rsidRPr="00C25DB2">
        <w:rPr>
          <w:spacing w:val="-2"/>
          <w:rtl/>
          <w:rPrChange w:id="263" w:author="Debs, Mohamad" w:date="2012-11-25T18:51:00Z">
            <w:rPr>
              <w:spacing w:val="-2"/>
              <w:highlight w:val="yellow"/>
              <w:rtl/>
            </w:rPr>
          </w:rPrChange>
        </w:rPr>
        <w:t xml:space="preserve"> </w:t>
      </w:r>
      <w:r w:rsidRPr="00C25DB2">
        <w:rPr>
          <w:rFonts w:hint="eastAsia"/>
          <w:spacing w:val="-2"/>
          <w:rtl/>
          <w:rPrChange w:id="264" w:author="Debs, Mohamad" w:date="2012-11-25T18:51:00Z">
            <w:rPr>
              <w:rFonts w:hint="eastAsia"/>
              <w:spacing w:val="-2"/>
              <w:highlight w:val="yellow"/>
              <w:rtl/>
            </w:rPr>
          </w:rPrChange>
        </w:rPr>
        <w:t>الاتفاقية</w:t>
      </w:r>
      <w:r w:rsidRPr="00C25DB2">
        <w:rPr>
          <w:spacing w:val="-2"/>
          <w:rtl/>
          <w:rPrChange w:id="265" w:author="Debs, Mohamad" w:date="2012-11-25T18:51:00Z">
            <w:rPr>
              <w:spacing w:val="-2"/>
              <w:highlight w:val="yellow"/>
              <w:rtl/>
            </w:rPr>
          </w:rPrChange>
        </w:rPr>
        <w:t xml:space="preserve"> </w:t>
      </w:r>
      <w:r w:rsidRPr="00C25DB2">
        <w:rPr>
          <w:rFonts w:hint="eastAsia"/>
          <w:spacing w:val="-2"/>
          <w:rtl/>
          <w:rPrChange w:id="266" w:author="Debs, Mohamad" w:date="2012-11-25T18:51:00Z">
            <w:rPr>
              <w:rFonts w:hint="eastAsia"/>
              <w:spacing w:val="-2"/>
              <w:highlight w:val="yellow"/>
              <w:rtl/>
            </w:rPr>
          </w:rPrChange>
        </w:rPr>
        <w:t>الدولية</w:t>
      </w:r>
      <w:r w:rsidRPr="00C25DB2">
        <w:rPr>
          <w:spacing w:val="-2"/>
          <w:rtl/>
          <w:rPrChange w:id="267" w:author="Debs, Mohamad" w:date="2012-11-25T18:51:00Z">
            <w:rPr>
              <w:spacing w:val="-2"/>
              <w:highlight w:val="yellow"/>
              <w:rtl/>
            </w:rPr>
          </w:rPrChange>
        </w:rPr>
        <w:t xml:space="preserve"> </w:t>
      </w:r>
      <w:r w:rsidRPr="00C25DB2">
        <w:rPr>
          <w:rFonts w:hint="eastAsia"/>
          <w:spacing w:val="-2"/>
          <w:rtl/>
          <w:rPrChange w:id="268" w:author="Debs, Mohamad" w:date="2012-11-25T18:51:00Z">
            <w:rPr>
              <w:rFonts w:hint="eastAsia"/>
              <w:spacing w:val="-2"/>
              <w:highlight w:val="yellow"/>
              <w:rtl/>
            </w:rPr>
          </w:rPrChange>
        </w:rPr>
        <w:t>للاتصالات،</w:t>
      </w:r>
      <w:r w:rsidRPr="00C25DB2">
        <w:rPr>
          <w:spacing w:val="-2"/>
          <w:rtl/>
          <w:rPrChange w:id="269" w:author="Debs, Mohamad" w:date="2012-11-25T18:51:00Z">
            <w:rPr>
              <w:spacing w:val="-2"/>
              <w:highlight w:val="yellow"/>
              <w:rtl/>
            </w:rPr>
          </w:rPrChange>
        </w:rPr>
        <w:t xml:space="preserve"> </w:t>
      </w:r>
      <w:r w:rsidRPr="00C25DB2">
        <w:rPr>
          <w:rFonts w:hint="eastAsia"/>
          <w:spacing w:val="-2"/>
          <w:rtl/>
          <w:rPrChange w:id="270" w:author="Debs, Mohamad" w:date="2012-11-25T18:51:00Z">
            <w:rPr>
              <w:rFonts w:hint="eastAsia"/>
              <w:spacing w:val="-2"/>
              <w:highlight w:val="yellow"/>
              <w:rtl/>
            </w:rPr>
          </w:rPrChange>
        </w:rPr>
        <w:t>لا</w:t>
      </w:r>
      <w:r w:rsidRPr="00C25DB2">
        <w:rPr>
          <w:spacing w:val="-2"/>
          <w:rtl/>
          <w:rPrChange w:id="271" w:author="Debs, Mohamad" w:date="2012-11-25T18:51:00Z">
            <w:rPr>
              <w:spacing w:val="-2"/>
              <w:highlight w:val="yellow"/>
              <w:rtl/>
            </w:rPr>
          </w:rPrChange>
        </w:rPr>
        <w:t xml:space="preserve"> </w:t>
      </w:r>
      <w:r w:rsidRPr="00C25DB2">
        <w:rPr>
          <w:rFonts w:hint="eastAsia"/>
          <w:spacing w:val="-2"/>
          <w:rtl/>
          <w:rPrChange w:id="272" w:author="Debs, Mohamad" w:date="2012-11-25T18:51:00Z">
            <w:rPr>
              <w:rFonts w:hint="eastAsia"/>
              <w:spacing w:val="-2"/>
              <w:highlight w:val="yellow"/>
              <w:rtl/>
            </w:rPr>
          </w:rPrChange>
        </w:rPr>
        <w:t>يؤثر</w:t>
      </w:r>
      <w:r w:rsidRPr="00C25DB2">
        <w:rPr>
          <w:spacing w:val="-2"/>
          <w:rtl/>
          <w:rPrChange w:id="273" w:author="Debs, Mohamad" w:date="2012-11-25T18:51:00Z">
            <w:rPr>
              <w:spacing w:val="-2"/>
              <w:highlight w:val="yellow"/>
              <w:rtl/>
            </w:rPr>
          </w:rPrChange>
        </w:rPr>
        <w:t xml:space="preserve"> </w:t>
      </w:r>
      <w:r w:rsidRPr="00C25DB2">
        <w:rPr>
          <w:rFonts w:hint="eastAsia"/>
          <w:spacing w:val="-2"/>
          <w:rtl/>
          <w:rPrChange w:id="274" w:author="Debs, Mohamad" w:date="2012-11-25T18:51:00Z">
            <w:rPr>
              <w:rFonts w:hint="eastAsia"/>
              <w:spacing w:val="-2"/>
              <w:highlight w:val="yellow"/>
              <w:rtl/>
            </w:rPr>
          </w:rPrChange>
        </w:rPr>
        <w:t>هذا</w:t>
      </w:r>
      <w:r w:rsidRPr="00C25DB2">
        <w:rPr>
          <w:spacing w:val="-2"/>
          <w:rtl/>
          <w:rPrChange w:id="275" w:author="Debs, Mohamad" w:date="2012-11-25T18:51:00Z">
            <w:rPr>
              <w:spacing w:val="-2"/>
              <w:highlight w:val="yellow"/>
              <w:rtl/>
            </w:rPr>
          </w:rPrChange>
        </w:rPr>
        <w:t xml:space="preserve"> </w:t>
      </w:r>
      <w:r w:rsidRPr="00C25DB2">
        <w:rPr>
          <w:rFonts w:hint="eastAsia"/>
          <w:spacing w:val="-2"/>
          <w:rtl/>
          <w:rPrChange w:id="276" w:author="Debs, Mohamad" w:date="2012-11-25T18:51:00Z">
            <w:rPr>
              <w:rFonts w:hint="eastAsia"/>
              <w:spacing w:val="-2"/>
              <w:highlight w:val="yellow"/>
              <w:rtl/>
            </w:rPr>
          </w:rPrChange>
        </w:rPr>
        <w:t>الحكم</w:t>
      </w:r>
      <w:r w:rsidRPr="00C25DB2">
        <w:rPr>
          <w:spacing w:val="-2"/>
          <w:rtl/>
          <w:rPrChange w:id="277" w:author="Debs, Mohamad" w:date="2012-11-25T18:51:00Z">
            <w:rPr>
              <w:spacing w:val="-2"/>
              <w:highlight w:val="yellow"/>
              <w:rtl/>
            </w:rPr>
          </w:rPrChange>
        </w:rPr>
        <w:t xml:space="preserve"> </w:t>
      </w:r>
      <w:r w:rsidRPr="00C25DB2">
        <w:rPr>
          <w:rFonts w:hint="eastAsia"/>
          <w:spacing w:val="-2"/>
          <w:rtl/>
          <w:rPrChange w:id="278" w:author="Debs, Mohamad" w:date="2012-11-25T18:51:00Z">
            <w:rPr>
              <w:rFonts w:hint="eastAsia"/>
              <w:spacing w:val="-2"/>
              <w:highlight w:val="yellow"/>
              <w:rtl/>
            </w:rPr>
          </w:rPrChange>
        </w:rPr>
        <w:t>على</w:t>
      </w:r>
      <w:r w:rsidRPr="00C25DB2">
        <w:rPr>
          <w:spacing w:val="-2"/>
          <w:rtl/>
          <w:rPrChange w:id="279" w:author="Debs, Mohamad" w:date="2012-11-25T18:51:00Z">
            <w:rPr>
              <w:spacing w:val="-2"/>
              <w:highlight w:val="yellow"/>
              <w:rtl/>
            </w:rPr>
          </w:rPrChange>
        </w:rPr>
        <w:t xml:space="preserve"> </w:t>
      </w:r>
      <w:r w:rsidRPr="00C25DB2">
        <w:rPr>
          <w:rFonts w:hint="eastAsia"/>
          <w:spacing w:val="-2"/>
          <w:rtl/>
          <w:rPrChange w:id="280" w:author="Debs, Mohamad" w:date="2012-11-25T18:51:00Z">
            <w:rPr>
              <w:rFonts w:hint="eastAsia"/>
              <w:spacing w:val="-2"/>
              <w:highlight w:val="yellow"/>
              <w:rtl/>
            </w:rPr>
          </w:rPrChange>
        </w:rPr>
        <w:t>إمكانية</w:t>
      </w:r>
      <w:r w:rsidRPr="00C25DB2">
        <w:rPr>
          <w:spacing w:val="-2"/>
          <w:rtl/>
          <w:rPrChange w:id="281" w:author="Debs, Mohamad" w:date="2012-11-25T18:51:00Z">
            <w:rPr>
              <w:spacing w:val="-2"/>
              <w:highlight w:val="yellow"/>
              <w:rtl/>
            </w:rPr>
          </w:rPrChange>
        </w:rPr>
        <w:t xml:space="preserve"> </w:t>
      </w:r>
      <w:r w:rsidRPr="00C25DB2">
        <w:rPr>
          <w:rFonts w:hint="eastAsia"/>
          <w:spacing w:val="-2"/>
          <w:rtl/>
          <w:rPrChange w:id="282" w:author="Debs, Mohamad" w:date="2012-11-25T18:51:00Z">
            <w:rPr>
              <w:rFonts w:hint="eastAsia"/>
              <w:spacing w:val="-2"/>
              <w:highlight w:val="yellow"/>
              <w:rtl/>
            </w:rPr>
          </w:rPrChange>
        </w:rPr>
        <w:t>عقد</w:t>
      </w:r>
      <w:r w:rsidRPr="00C25DB2">
        <w:rPr>
          <w:spacing w:val="-2"/>
          <w:rtl/>
          <w:rPrChange w:id="283" w:author="Debs, Mohamad" w:date="2012-11-25T18:51:00Z">
            <w:rPr>
              <w:spacing w:val="-2"/>
              <w:highlight w:val="yellow"/>
              <w:rtl/>
            </w:rPr>
          </w:rPrChange>
        </w:rPr>
        <w:t xml:space="preserve"> </w:t>
      </w:r>
      <w:r w:rsidRPr="00C25DB2">
        <w:rPr>
          <w:rFonts w:hint="eastAsia"/>
          <w:spacing w:val="-2"/>
          <w:rtl/>
          <w:rPrChange w:id="284" w:author="Debs, Mohamad" w:date="2012-11-25T18:51:00Z">
            <w:rPr>
              <w:rFonts w:hint="eastAsia"/>
              <w:spacing w:val="-2"/>
              <w:highlight w:val="yellow"/>
              <w:rtl/>
            </w:rPr>
          </w:rPrChange>
        </w:rPr>
        <w:t>اتفاقات</w:t>
      </w:r>
      <w:r w:rsidRPr="00C25DB2">
        <w:rPr>
          <w:spacing w:val="-2"/>
          <w:rtl/>
          <w:rPrChange w:id="285" w:author="Debs, Mohamad" w:date="2012-11-25T18:51:00Z">
            <w:rPr>
              <w:spacing w:val="-2"/>
              <w:highlight w:val="yellow"/>
              <w:rtl/>
            </w:rPr>
          </w:rPrChange>
        </w:rPr>
        <w:t xml:space="preserve"> </w:t>
      </w:r>
      <w:r w:rsidRPr="00C25DB2">
        <w:rPr>
          <w:rFonts w:hint="eastAsia"/>
          <w:spacing w:val="-2"/>
          <w:rtl/>
          <w:rPrChange w:id="286" w:author="Debs, Mohamad" w:date="2012-11-25T18:51:00Z">
            <w:rPr>
              <w:rFonts w:hint="eastAsia"/>
              <w:spacing w:val="-2"/>
              <w:highlight w:val="yellow"/>
              <w:rtl/>
            </w:rPr>
          </w:rPrChange>
        </w:rPr>
        <w:t>ثنائية</w:t>
      </w:r>
      <w:r w:rsidRPr="00C25DB2">
        <w:rPr>
          <w:spacing w:val="-2"/>
          <w:rtl/>
          <w:rPrChange w:id="287" w:author="Debs, Mohamad" w:date="2012-11-25T18:51:00Z">
            <w:rPr>
              <w:spacing w:val="-2"/>
              <w:highlight w:val="yellow"/>
              <w:rtl/>
            </w:rPr>
          </w:rPrChange>
        </w:rPr>
        <w:t xml:space="preserve"> </w:t>
      </w:r>
      <w:r w:rsidRPr="00C25DB2">
        <w:rPr>
          <w:rFonts w:hint="eastAsia"/>
          <w:spacing w:val="-2"/>
          <w:rtl/>
          <w:rPrChange w:id="288" w:author="Debs, Mohamad" w:date="2012-11-25T18:51:00Z">
            <w:rPr>
              <w:rFonts w:hint="eastAsia"/>
              <w:spacing w:val="-2"/>
              <w:highlight w:val="yellow"/>
              <w:rtl/>
            </w:rPr>
          </w:rPrChange>
        </w:rPr>
        <w:t>بين</w:t>
      </w:r>
      <w:ins w:id="289" w:author="Debs, Mohamad" w:date="2012-11-25T18:52:00Z">
        <w:r w:rsidRPr="00C25DB2">
          <w:rPr>
            <w:rFonts w:ascii="Calibri" w:hAnsi="Calibri" w:hint="cs"/>
            <w:rtl/>
          </w:rPr>
          <w:t xml:space="preserve"> </w:t>
        </w:r>
        <w:r>
          <w:rPr>
            <w:rFonts w:ascii="Calibri" w:hAnsi="Calibri" w:hint="cs"/>
            <w:rtl/>
          </w:rPr>
          <w:t>الدول الأعضاء و/أو وكالات التشغيل</w:t>
        </w:r>
      </w:ins>
      <w:ins w:id="290" w:author="El Wardany, Samy" w:date="2012-11-26T01:02:00Z">
        <w:r w:rsidR="00F86391">
          <w:rPr>
            <w:rFonts w:ascii="Calibri" w:hAnsi="Calibri"/>
          </w:rPr>
          <w:t>*</w:t>
        </w:r>
      </w:ins>
      <w:ins w:id="291" w:author="Debs, Mohamad" w:date="2012-11-25T18:52:00Z">
        <w:r>
          <w:rPr>
            <w:rFonts w:ascii="Calibri" w:hAnsi="Calibri" w:hint="cs"/>
            <w:rtl/>
          </w:rPr>
          <w:t>، حسب الحالة،</w:t>
        </w:r>
      </w:ins>
      <w:r w:rsidRPr="00C25DB2">
        <w:rPr>
          <w:spacing w:val="-2"/>
          <w:rtl/>
          <w:rPrChange w:id="292" w:author="Debs, Mohamad" w:date="2012-11-25T18:51:00Z">
            <w:rPr>
              <w:spacing w:val="-2"/>
              <w:highlight w:val="yellow"/>
              <w:rtl/>
            </w:rPr>
          </w:rPrChange>
        </w:rPr>
        <w:t xml:space="preserve"> </w:t>
      </w:r>
      <w:del w:id="293" w:author="Debs, Mohamad" w:date="2012-11-25T18:52:00Z">
        <w:r w:rsidRPr="00C25DB2" w:rsidDel="00C25DB2">
          <w:rPr>
            <w:rFonts w:hint="eastAsia"/>
            <w:spacing w:val="-2"/>
            <w:rtl/>
            <w:rPrChange w:id="294" w:author="Debs, Mohamad" w:date="2012-11-25T18:51:00Z">
              <w:rPr>
                <w:rFonts w:hint="eastAsia"/>
                <w:spacing w:val="-2"/>
                <w:highlight w:val="yellow"/>
                <w:rtl/>
              </w:rPr>
            </w:rPrChange>
          </w:rPr>
          <w:delText>الإدارات</w:delText>
        </w:r>
      </w:del>
      <w:del w:id="295" w:author="El Wardany, Samy" w:date="2012-11-26T01:02:00Z">
        <w:r w:rsidR="00F86391" w:rsidDel="00F86391">
          <w:rPr>
            <w:spacing w:val="-2"/>
          </w:rPr>
          <w:delText>*</w:delText>
        </w:r>
      </w:del>
      <w:del w:id="296" w:author="Debs, Mohamad" w:date="2012-11-25T18:52:00Z">
        <w:r w:rsidRPr="00C25DB2" w:rsidDel="00C25DB2">
          <w:rPr>
            <w:spacing w:val="-2"/>
            <w:rtl/>
            <w:rPrChange w:id="297" w:author="Debs, Mohamad" w:date="2012-11-25T18:51:00Z">
              <w:rPr>
                <w:spacing w:val="-2"/>
                <w:highlight w:val="yellow"/>
                <w:rtl/>
              </w:rPr>
            </w:rPrChange>
          </w:rPr>
          <w:delText xml:space="preserve"> </w:delText>
        </w:r>
      </w:del>
      <w:r w:rsidRPr="00C25DB2">
        <w:rPr>
          <w:rFonts w:hint="eastAsia"/>
          <w:spacing w:val="-2"/>
          <w:rtl/>
          <w:rPrChange w:id="298" w:author="Debs, Mohamad" w:date="2012-11-25T18:51:00Z">
            <w:rPr>
              <w:rFonts w:hint="eastAsia"/>
              <w:spacing w:val="-2"/>
              <w:highlight w:val="yellow"/>
              <w:rtl/>
            </w:rPr>
          </w:rPrChange>
        </w:rPr>
        <w:t>لتحديد</w:t>
      </w:r>
      <w:r w:rsidRPr="00C25DB2">
        <w:rPr>
          <w:spacing w:val="-2"/>
          <w:rtl/>
          <w:rPrChange w:id="299" w:author="Debs, Mohamad" w:date="2012-11-25T18:51:00Z">
            <w:rPr>
              <w:spacing w:val="-2"/>
              <w:highlight w:val="yellow"/>
              <w:rtl/>
            </w:rPr>
          </w:rPrChange>
        </w:rPr>
        <w:t xml:space="preserve"> </w:t>
      </w:r>
      <w:r w:rsidRPr="00C25DB2">
        <w:rPr>
          <w:rFonts w:hint="eastAsia"/>
          <w:spacing w:val="-2"/>
          <w:rtl/>
          <w:rPrChange w:id="300" w:author="Debs, Mohamad" w:date="2012-11-25T18:51:00Z">
            <w:rPr>
              <w:rFonts w:hint="eastAsia"/>
              <w:spacing w:val="-2"/>
              <w:highlight w:val="yellow"/>
              <w:rtl/>
            </w:rPr>
          </w:rPrChange>
        </w:rPr>
        <w:t>معاملات</w:t>
      </w:r>
      <w:r w:rsidRPr="00C25DB2">
        <w:rPr>
          <w:spacing w:val="-2"/>
          <w:rtl/>
          <w:rPrChange w:id="301" w:author="Debs, Mohamad" w:date="2012-11-25T18:51:00Z">
            <w:rPr>
              <w:spacing w:val="-2"/>
              <w:highlight w:val="yellow"/>
              <w:rtl/>
            </w:rPr>
          </w:rPrChange>
        </w:rPr>
        <w:t xml:space="preserve"> </w:t>
      </w:r>
      <w:r w:rsidRPr="00C25DB2">
        <w:rPr>
          <w:rFonts w:hint="eastAsia"/>
          <w:spacing w:val="-2"/>
          <w:rtl/>
          <w:rPrChange w:id="302" w:author="Debs, Mohamad" w:date="2012-11-25T18:51:00Z">
            <w:rPr>
              <w:rFonts w:hint="eastAsia"/>
              <w:spacing w:val="-2"/>
              <w:highlight w:val="yellow"/>
              <w:rtl/>
            </w:rPr>
          </w:rPrChange>
        </w:rPr>
        <w:t>مقبولة</w:t>
      </w:r>
      <w:r w:rsidRPr="00C25DB2">
        <w:rPr>
          <w:spacing w:val="-2"/>
          <w:rtl/>
          <w:rPrChange w:id="303" w:author="Debs, Mohamad" w:date="2012-11-25T18:51:00Z">
            <w:rPr>
              <w:spacing w:val="-2"/>
              <w:highlight w:val="yellow"/>
              <w:rtl/>
            </w:rPr>
          </w:rPrChange>
        </w:rPr>
        <w:t xml:space="preserve"> </w:t>
      </w:r>
      <w:r w:rsidRPr="00C25DB2">
        <w:rPr>
          <w:rFonts w:hint="eastAsia"/>
          <w:spacing w:val="-2"/>
          <w:rtl/>
          <w:rPrChange w:id="304" w:author="Debs, Mohamad" w:date="2012-11-25T18:51:00Z">
            <w:rPr>
              <w:rFonts w:hint="eastAsia"/>
              <w:spacing w:val="-2"/>
              <w:highlight w:val="yellow"/>
              <w:rtl/>
            </w:rPr>
          </w:rPrChange>
        </w:rPr>
        <w:t>من</w:t>
      </w:r>
      <w:r w:rsidRPr="00C25DB2">
        <w:rPr>
          <w:spacing w:val="-2"/>
          <w:rtl/>
          <w:rPrChange w:id="305" w:author="Debs, Mohamad" w:date="2012-11-25T18:51:00Z">
            <w:rPr>
              <w:spacing w:val="-2"/>
              <w:highlight w:val="yellow"/>
              <w:rtl/>
            </w:rPr>
          </w:rPrChange>
        </w:rPr>
        <w:t xml:space="preserve"> </w:t>
      </w:r>
      <w:r w:rsidRPr="00C25DB2">
        <w:rPr>
          <w:rFonts w:hint="eastAsia"/>
          <w:spacing w:val="-2"/>
          <w:rtl/>
          <w:rPrChange w:id="306" w:author="Debs, Mohamad" w:date="2012-11-25T18:51:00Z">
            <w:rPr>
              <w:rFonts w:hint="eastAsia"/>
              <w:spacing w:val="-2"/>
              <w:highlight w:val="yellow"/>
              <w:rtl/>
            </w:rPr>
          </w:rPrChange>
        </w:rPr>
        <w:t>الأطراف</w:t>
      </w:r>
      <w:r w:rsidRPr="00C25DB2">
        <w:rPr>
          <w:spacing w:val="-2"/>
          <w:rtl/>
          <w:rPrChange w:id="307" w:author="Debs, Mohamad" w:date="2012-11-25T18:51:00Z">
            <w:rPr>
              <w:spacing w:val="-2"/>
              <w:highlight w:val="yellow"/>
              <w:rtl/>
            </w:rPr>
          </w:rPrChange>
        </w:rPr>
        <w:t xml:space="preserve"> </w:t>
      </w:r>
      <w:r w:rsidRPr="00C25DB2">
        <w:rPr>
          <w:rFonts w:hint="eastAsia"/>
          <w:spacing w:val="-2"/>
          <w:rtl/>
          <w:rPrChange w:id="308" w:author="Debs, Mohamad" w:date="2012-11-25T18:51:00Z">
            <w:rPr>
              <w:rFonts w:hint="eastAsia"/>
              <w:spacing w:val="-2"/>
              <w:highlight w:val="yellow"/>
              <w:rtl/>
            </w:rPr>
          </w:rPrChange>
        </w:rPr>
        <w:t>المعنية</w:t>
      </w:r>
      <w:r w:rsidRPr="00C25DB2">
        <w:rPr>
          <w:spacing w:val="-2"/>
          <w:rtl/>
          <w:rPrChange w:id="309" w:author="Debs, Mohamad" w:date="2012-11-25T18:51:00Z">
            <w:rPr>
              <w:spacing w:val="-2"/>
              <w:highlight w:val="yellow"/>
              <w:rtl/>
            </w:rPr>
          </w:rPrChange>
        </w:rPr>
        <w:t xml:space="preserve"> </w:t>
      </w:r>
      <w:r w:rsidRPr="00C25DB2">
        <w:rPr>
          <w:rFonts w:hint="eastAsia"/>
          <w:spacing w:val="-2"/>
          <w:rtl/>
          <w:rPrChange w:id="310" w:author="Debs, Mohamad" w:date="2012-11-25T18:51:00Z">
            <w:rPr>
              <w:rFonts w:hint="eastAsia"/>
              <w:spacing w:val="-2"/>
              <w:highlight w:val="yellow"/>
              <w:rtl/>
            </w:rPr>
          </w:rPrChange>
        </w:rPr>
        <w:t>بين</w:t>
      </w:r>
      <w:r w:rsidRPr="00C25DB2">
        <w:rPr>
          <w:spacing w:val="-2"/>
          <w:rtl/>
          <w:rPrChange w:id="311" w:author="Debs, Mohamad" w:date="2012-11-25T18:51:00Z">
            <w:rPr>
              <w:spacing w:val="-2"/>
              <w:highlight w:val="yellow"/>
              <w:rtl/>
            </w:rPr>
          </w:rPrChange>
        </w:rPr>
        <w:t xml:space="preserve"> </w:t>
      </w:r>
      <w:r w:rsidRPr="00C25DB2">
        <w:rPr>
          <w:rFonts w:hint="eastAsia"/>
          <w:spacing w:val="-2"/>
          <w:rtl/>
          <w:rPrChange w:id="312" w:author="Debs, Mohamad" w:date="2012-11-25T18:51:00Z">
            <w:rPr>
              <w:rFonts w:hint="eastAsia"/>
              <w:spacing w:val="-2"/>
              <w:highlight w:val="yellow"/>
              <w:rtl/>
            </w:rPr>
          </w:rPrChange>
        </w:rPr>
        <w:t>الوحدة</w:t>
      </w:r>
      <w:r w:rsidRPr="00C25DB2">
        <w:rPr>
          <w:spacing w:val="-2"/>
          <w:rtl/>
          <w:rPrChange w:id="313" w:author="Debs, Mohamad" w:date="2012-11-25T18:51:00Z">
            <w:rPr>
              <w:spacing w:val="-2"/>
              <w:highlight w:val="yellow"/>
              <w:rtl/>
            </w:rPr>
          </w:rPrChange>
        </w:rPr>
        <w:t xml:space="preserve"> </w:t>
      </w:r>
      <w:r w:rsidRPr="00C25DB2">
        <w:rPr>
          <w:rFonts w:hint="eastAsia"/>
          <w:spacing w:val="-2"/>
          <w:rtl/>
          <w:rPrChange w:id="314" w:author="Debs, Mohamad" w:date="2012-11-25T18:51:00Z">
            <w:rPr>
              <w:rFonts w:hint="eastAsia"/>
              <w:spacing w:val="-2"/>
              <w:highlight w:val="yellow"/>
              <w:rtl/>
            </w:rPr>
          </w:rPrChange>
        </w:rPr>
        <w:t>النقدية</w:t>
      </w:r>
      <w:r w:rsidRPr="00C25DB2">
        <w:rPr>
          <w:spacing w:val="-2"/>
          <w:rtl/>
          <w:rPrChange w:id="315" w:author="Debs, Mohamad" w:date="2012-11-25T18:51:00Z">
            <w:rPr>
              <w:spacing w:val="-2"/>
              <w:highlight w:val="yellow"/>
              <w:rtl/>
            </w:rPr>
          </w:rPrChange>
        </w:rPr>
        <w:t xml:space="preserve"> </w:t>
      </w:r>
      <w:r w:rsidRPr="00C25DB2">
        <w:rPr>
          <w:rFonts w:hint="eastAsia"/>
          <w:spacing w:val="-2"/>
          <w:rtl/>
          <w:rPrChange w:id="316" w:author="Debs, Mohamad" w:date="2012-11-25T18:51:00Z">
            <w:rPr>
              <w:rFonts w:hint="eastAsia"/>
              <w:spacing w:val="-2"/>
              <w:highlight w:val="yellow"/>
              <w:rtl/>
            </w:rPr>
          </w:rPrChange>
        </w:rPr>
        <w:t>لصندوق</w:t>
      </w:r>
      <w:r w:rsidRPr="00C25DB2">
        <w:rPr>
          <w:spacing w:val="-2"/>
          <w:rtl/>
          <w:rPrChange w:id="317" w:author="Debs, Mohamad" w:date="2012-11-25T18:51:00Z">
            <w:rPr>
              <w:spacing w:val="-2"/>
              <w:highlight w:val="yellow"/>
              <w:rtl/>
            </w:rPr>
          </w:rPrChange>
        </w:rPr>
        <w:t xml:space="preserve"> </w:t>
      </w:r>
      <w:r w:rsidRPr="00C25DB2">
        <w:rPr>
          <w:rFonts w:hint="eastAsia"/>
          <w:spacing w:val="-2"/>
          <w:rtl/>
          <w:rPrChange w:id="318" w:author="Debs, Mohamad" w:date="2012-11-25T18:51:00Z">
            <w:rPr>
              <w:rFonts w:hint="eastAsia"/>
              <w:spacing w:val="-2"/>
              <w:highlight w:val="yellow"/>
              <w:rtl/>
            </w:rPr>
          </w:rPrChange>
        </w:rPr>
        <w:t>النقد</w:t>
      </w:r>
      <w:r w:rsidRPr="00C25DB2">
        <w:rPr>
          <w:spacing w:val="-2"/>
          <w:rtl/>
          <w:rPrChange w:id="319" w:author="Debs, Mohamad" w:date="2012-11-25T18:51:00Z">
            <w:rPr>
              <w:spacing w:val="-2"/>
              <w:highlight w:val="yellow"/>
              <w:rtl/>
            </w:rPr>
          </w:rPrChange>
        </w:rPr>
        <w:t xml:space="preserve"> </w:t>
      </w:r>
      <w:r w:rsidRPr="00C25DB2">
        <w:rPr>
          <w:rFonts w:hint="eastAsia"/>
          <w:spacing w:val="-2"/>
          <w:rtl/>
          <w:rPrChange w:id="320" w:author="Debs, Mohamad" w:date="2012-11-25T18:51:00Z">
            <w:rPr>
              <w:rFonts w:hint="eastAsia"/>
              <w:spacing w:val="-2"/>
              <w:highlight w:val="yellow"/>
              <w:rtl/>
            </w:rPr>
          </w:rPrChange>
        </w:rPr>
        <w:t>الدولي</w:t>
      </w:r>
      <w:r w:rsidRPr="00C25DB2">
        <w:rPr>
          <w:spacing w:val="-2"/>
          <w:rtl/>
          <w:rPrChange w:id="321" w:author="Debs, Mohamad" w:date="2012-11-25T18:51:00Z">
            <w:rPr>
              <w:spacing w:val="-2"/>
              <w:highlight w:val="yellow"/>
              <w:rtl/>
            </w:rPr>
          </w:rPrChange>
        </w:rPr>
        <w:t xml:space="preserve"> </w:t>
      </w:r>
      <w:ins w:id="322" w:author="Debs, Mohamad" w:date="2012-11-25T18:52:00Z">
        <w:r>
          <w:rPr>
            <w:rFonts w:hint="cs"/>
            <w:spacing w:val="-2"/>
            <w:rtl/>
          </w:rPr>
          <w:t>وا</w:t>
        </w:r>
        <w:r>
          <w:rPr>
            <w:rFonts w:hint="cs"/>
            <w:rtl/>
            <w:lang w:bidi="ar-EG"/>
          </w:rPr>
          <w:t xml:space="preserve">لعملات الأخرى </w:t>
        </w:r>
      </w:ins>
      <w:ins w:id="323" w:author="Debs, Mohamad" w:date="2012-11-25T18:53:00Z">
        <w:r>
          <w:rPr>
            <w:rFonts w:hint="cs"/>
            <w:rtl/>
            <w:lang w:bidi="ar-EG"/>
          </w:rPr>
          <w:t>التي ي</w:t>
        </w:r>
      </w:ins>
      <w:ins w:id="324" w:author="Debs, Mohamad" w:date="2012-11-25T18:52:00Z">
        <w:r>
          <w:rPr>
            <w:rFonts w:hint="cs"/>
            <w:rtl/>
            <w:lang w:bidi="ar-EG"/>
          </w:rPr>
          <w:t>تفق عليها الدائن</w:t>
        </w:r>
      </w:ins>
      <w:ins w:id="325" w:author="Debs, Mohamad" w:date="2012-11-25T18:53:00Z">
        <w:r>
          <w:rPr>
            <w:rFonts w:hint="cs"/>
            <w:rtl/>
            <w:lang w:bidi="ar-EG"/>
          </w:rPr>
          <w:t>و</w:t>
        </w:r>
      </w:ins>
      <w:ins w:id="326" w:author="Debs, Mohamad" w:date="2012-11-25T18:52:00Z">
        <w:r>
          <w:rPr>
            <w:rFonts w:hint="cs"/>
            <w:rtl/>
            <w:lang w:bidi="ar-EG"/>
          </w:rPr>
          <w:t>ن والمدين</w:t>
        </w:r>
      </w:ins>
      <w:ins w:id="327" w:author="Debs, Mohamad" w:date="2012-11-25T18:53:00Z">
        <w:r>
          <w:rPr>
            <w:rFonts w:hint="cs"/>
            <w:rtl/>
            <w:lang w:bidi="ar-EG"/>
          </w:rPr>
          <w:t>و</w:t>
        </w:r>
      </w:ins>
      <w:ins w:id="328" w:author="Debs, Mohamad" w:date="2012-11-25T18:52:00Z">
        <w:r>
          <w:rPr>
            <w:rFonts w:hint="cs"/>
            <w:rtl/>
            <w:lang w:bidi="ar-EG"/>
          </w:rPr>
          <w:t>ن.</w:t>
        </w:r>
      </w:ins>
      <w:del w:id="329" w:author="Debs, Mohamad" w:date="2012-11-25T18:52:00Z">
        <w:r w:rsidRPr="00C25DB2" w:rsidDel="00C25DB2">
          <w:rPr>
            <w:rFonts w:hint="eastAsia"/>
            <w:spacing w:val="-2"/>
            <w:rtl/>
            <w:rPrChange w:id="330" w:author="Debs, Mohamad" w:date="2012-11-25T18:51:00Z">
              <w:rPr>
                <w:rFonts w:hint="eastAsia"/>
                <w:spacing w:val="-2"/>
                <w:highlight w:val="yellow"/>
                <w:rtl/>
              </w:rPr>
            </w:rPrChange>
          </w:rPr>
          <w:delText>والفرنك</w:delText>
        </w:r>
        <w:r w:rsidRPr="00C25DB2" w:rsidDel="00C25DB2">
          <w:rPr>
            <w:spacing w:val="-2"/>
            <w:rtl/>
            <w:rPrChange w:id="331" w:author="Debs, Mohamad" w:date="2012-11-25T18:51:00Z">
              <w:rPr>
                <w:spacing w:val="-2"/>
                <w:highlight w:val="yellow"/>
                <w:rtl/>
              </w:rPr>
            </w:rPrChange>
          </w:rPr>
          <w:delText xml:space="preserve"> </w:delText>
        </w:r>
        <w:r w:rsidRPr="00C25DB2" w:rsidDel="00C25DB2">
          <w:rPr>
            <w:rFonts w:hint="eastAsia"/>
            <w:spacing w:val="-2"/>
            <w:rtl/>
            <w:rPrChange w:id="332" w:author="Debs, Mohamad" w:date="2012-11-25T18:51:00Z">
              <w:rPr>
                <w:rFonts w:hint="eastAsia"/>
                <w:spacing w:val="-2"/>
                <w:highlight w:val="yellow"/>
                <w:rtl/>
              </w:rPr>
            </w:rPrChange>
          </w:rPr>
          <w:delText>الذهب</w:delText>
        </w:r>
      </w:del>
      <w:del w:id="333" w:author="El Wardany, Samy" w:date="2012-11-26T00:17:00Z">
        <w:r w:rsidR="00226000" w:rsidDel="00226000">
          <w:rPr>
            <w:rFonts w:hint="cs"/>
            <w:spacing w:val="-2"/>
            <w:rtl/>
          </w:rPr>
          <w:delText>.</w:delText>
        </w:r>
      </w:del>
    </w:p>
    <w:p w:rsidR="001379BA" w:rsidRDefault="001379BA" w:rsidP="00226000">
      <w:pPr>
        <w:pStyle w:val="Reasons"/>
        <w:rPr>
          <w:b w:val="0"/>
          <w:bCs w:val="0"/>
          <w:rtl/>
        </w:rPr>
      </w:pPr>
      <w:r>
        <w:rPr>
          <w:rtl/>
        </w:rPr>
        <w:t>الأسباب:</w:t>
      </w:r>
      <w:r>
        <w:tab/>
      </w:r>
      <w:r>
        <w:rPr>
          <w:rFonts w:hint="cs"/>
          <w:b w:val="0"/>
          <w:bCs w:val="0"/>
          <w:rtl/>
        </w:rPr>
        <w:t xml:space="preserve">الاتساق مع ما ورد </w:t>
      </w:r>
      <w:r w:rsidR="008B5B02">
        <w:rPr>
          <w:rFonts w:hint="cs"/>
          <w:b w:val="0"/>
          <w:bCs w:val="0"/>
          <w:rtl/>
        </w:rPr>
        <w:t>في </w:t>
      </w:r>
      <w:r>
        <w:rPr>
          <w:b w:val="0"/>
          <w:bCs w:val="0"/>
          <w:lang w:bidi="ar-EG"/>
        </w:rPr>
        <w:t>1.1</w:t>
      </w:r>
      <w:r>
        <w:rPr>
          <w:rFonts w:hint="cs"/>
          <w:b w:val="0"/>
          <w:bCs w:val="0"/>
          <w:rtl/>
          <w:lang w:bidi="ar-EG"/>
        </w:rPr>
        <w:t xml:space="preserve"> </w:t>
      </w:r>
      <w:r>
        <w:rPr>
          <w:rFonts w:hint="cs"/>
          <w:b w:val="0"/>
          <w:bCs w:val="0"/>
          <w:rtl/>
          <w:lang w:val="ru-RU" w:bidi="ar-EG"/>
        </w:rPr>
        <w:t>أ</w:t>
      </w:r>
      <w:r w:rsidR="00226000">
        <w:rPr>
          <w:rFonts w:hint="cs"/>
          <w:b w:val="0"/>
          <w:bCs w:val="0"/>
          <w:rtl/>
          <w:lang w:val="ru-RU" w:bidi="ar-EG"/>
        </w:rPr>
        <w:t>)</w:t>
      </w:r>
      <w:r>
        <w:rPr>
          <w:rFonts w:hint="cs"/>
          <w:b w:val="0"/>
          <w:bCs w:val="0"/>
          <w:rtl/>
          <w:lang w:val="ru-RU" w:bidi="ar-EG"/>
        </w:rPr>
        <w:t xml:space="preserve"> أعلاه، وإبراز الممارسة الحالية التي تأخذ بالاعتبار أن الإشارة إلى الفرنك الذهب </w:t>
      </w:r>
      <w:r w:rsidR="008B5B02">
        <w:rPr>
          <w:rFonts w:hint="cs"/>
          <w:b w:val="0"/>
          <w:bCs w:val="0"/>
          <w:rtl/>
          <w:lang w:val="ru-RU" w:bidi="ar-EG"/>
        </w:rPr>
        <w:t>في </w:t>
      </w:r>
      <w:r>
        <w:rPr>
          <w:rFonts w:hint="cs"/>
          <w:b w:val="0"/>
          <w:bCs w:val="0"/>
          <w:rtl/>
          <w:lang w:val="ru-RU" w:bidi="ar-EG"/>
        </w:rPr>
        <w:t>هذا المقترح قد تم حذفها.</w:t>
      </w:r>
    </w:p>
    <w:p w:rsidR="001379BA" w:rsidRPr="00411B08" w:rsidRDefault="001379BA">
      <w:pPr>
        <w:pStyle w:val="Heading2"/>
        <w:rPr>
          <w:rFonts w:ascii="Calibri" w:hAnsi="Calibri"/>
          <w:rtl/>
        </w:rPr>
        <w:pPrChange w:id="334" w:author="Author">
          <w:pPr>
            <w:keepNext/>
            <w:keepLines/>
            <w:tabs>
              <w:tab w:val="left" w:pos="794"/>
              <w:tab w:val="left" w:pos="1191"/>
              <w:tab w:val="left" w:pos="1588"/>
              <w:tab w:val="left" w:pos="1985"/>
            </w:tabs>
            <w:overflowPunct w:val="0"/>
            <w:autoSpaceDE w:val="0"/>
            <w:autoSpaceDN w:val="0"/>
            <w:adjustRightInd w:val="0"/>
            <w:spacing w:before="40" w:after="40" w:line="300" w:lineRule="exact"/>
            <w:textAlignment w:val="baseline"/>
          </w:pPr>
        </w:pPrChange>
      </w:pPr>
      <w:r w:rsidRPr="00411B08">
        <w:rPr>
          <w:rStyle w:val="Artdef"/>
          <w:b/>
        </w:rPr>
        <w:t>51</w:t>
      </w:r>
      <w:r w:rsidRPr="00411B08">
        <w:rPr>
          <w:rFonts w:ascii="Calibri" w:hAnsi="Calibri" w:hint="cs"/>
          <w:rtl/>
        </w:rPr>
        <w:tab/>
      </w:r>
      <w:r w:rsidRPr="00411B08">
        <w:rPr>
          <w:rFonts w:ascii="Calibri" w:hAnsi="Calibri"/>
        </w:rPr>
        <w:t>4.6</w:t>
      </w:r>
      <w:r w:rsidRPr="00411B08">
        <w:rPr>
          <w:rFonts w:ascii="Calibri" w:hAnsi="Calibri" w:hint="cs"/>
          <w:rtl/>
        </w:rPr>
        <w:tab/>
      </w:r>
      <w:r w:rsidRPr="00411B08">
        <w:rPr>
          <w:rFonts w:ascii="Calibri" w:hAnsi="Calibri"/>
          <w:rtl/>
        </w:rPr>
        <w:t>وضع الحسابات وتسوية أرصدة الحسابات</w:t>
      </w:r>
    </w:p>
    <w:p w:rsidR="001379BA" w:rsidRDefault="001379BA" w:rsidP="001379BA">
      <w:pPr>
        <w:pStyle w:val="Proposal"/>
      </w:pPr>
      <w:r>
        <w:t>MOD</w:t>
      </w:r>
      <w:r>
        <w:tab/>
      </w:r>
      <w:r w:rsidRPr="009A4AD6">
        <w:rPr>
          <w:b w:val="0"/>
          <w:bCs w:val="0"/>
        </w:rPr>
        <w:t>ACP/3A3/23</w:t>
      </w:r>
      <w:r>
        <w:rPr>
          <w:vanish/>
          <w:color w:val="7F7F7F" w:themeColor="text1" w:themeTint="80"/>
          <w:vertAlign w:val="superscript"/>
        </w:rPr>
        <w:t>#11162</w:t>
      </w:r>
    </w:p>
    <w:p w:rsidR="001379BA" w:rsidRPr="00411B08" w:rsidRDefault="001379BA">
      <w:pPr>
        <w:rPr>
          <w:rFonts w:ascii="Calibri" w:hAnsi="Calibri"/>
          <w:rtl/>
        </w:rPr>
        <w:pPrChange w:id="335" w:author="Debs, Mohamad" w:date="2012-11-25T18:57:00Z">
          <w:pPr/>
        </w:pPrChange>
      </w:pPr>
      <w:r w:rsidRPr="00411B08">
        <w:rPr>
          <w:rStyle w:val="Artdef"/>
          <w:bCs/>
        </w:rPr>
        <w:t>52</w:t>
      </w:r>
      <w:r w:rsidRPr="00411B08">
        <w:rPr>
          <w:rFonts w:ascii="Calibri" w:hAnsi="Calibri" w:hint="cs"/>
          <w:rtl/>
        </w:rPr>
        <w:tab/>
      </w:r>
      <w:del w:id="336" w:author="Author">
        <w:r w:rsidRPr="00411B08" w:rsidDel="00E4088C">
          <w:rPr>
            <w:rFonts w:ascii="Calibri" w:hAnsi="Calibri"/>
          </w:rPr>
          <w:delText>1.4.6</w:delText>
        </w:r>
        <w:r w:rsidRPr="00411B08" w:rsidDel="00826BBB">
          <w:rPr>
            <w:rFonts w:ascii="Calibri" w:hAnsi="Calibri" w:hint="cs"/>
            <w:rtl/>
          </w:rPr>
          <w:tab/>
        </w:r>
      </w:del>
      <w:r w:rsidRPr="00411B08">
        <w:rPr>
          <w:rFonts w:ascii="Calibri" w:hAnsi="Calibri"/>
          <w:rtl/>
        </w:rPr>
        <w:t xml:space="preserve">ما لم يتم الاتفاق على خلاف ذلك، </w:t>
      </w:r>
      <w:del w:id="337" w:author="Author">
        <w:r w:rsidRPr="00411B08" w:rsidDel="009A79DB">
          <w:rPr>
            <w:rFonts w:ascii="Calibri" w:hAnsi="Calibri" w:hint="cs"/>
            <w:rtl/>
          </w:rPr>
          <w:delText xml:space="preserve">تتبع </w:delText>
        </w:r>
      </w:del>
      <w:ins w:id="338" w:author="Author">
        <w:r w:rsidRPr="00411B08">
          <w:rPr>
            <w:rFonts w:ascii="Calibri" w:hAnsi="Calibri" w:hint="cs"/>
            <w:rtl/>
          </w:rPr>
          <w:t>تطبق</w:t>
        </w:r>
      </w:ins>
      <w:ins w:id="339" w:author="Debs, Mohamad" w:date="2012-11-25T18:55:00Z">
        <w:r>
          <w:rPr>
            <w:rFonts w:ascii="Calibri" w:hAnsi="Calibri" w:hint="cs"/>
            <w:rtl/>
          </w:rPr>
          <w:t xml:space="preserve"> الدول ا</w:t>
        </w:r>
      </w:ins>
      <w:ins w:id="340" w:author="Al-Midani, Mohammad Haitham" w:date="2012-11-25T21:53:00Z">
        <w:r w:rsidR="009B5B5E">
          <w:rPr>
            <w:rFonts w:ascii="Calibri" w:hAnsi="Calibri" w:hint="cs"/>
            <w:rtl/>
          </w:rPr>
          <w:t>لأ</w:t>
        </w:r>
      </w:ins>
      <w:ins w:id="341" w:author="Debs, Mohamad" w:date="2012-11-25T18:55:00Z">
        <w:r>
          <w:rPr>
            <w:rFonts w:ascii="Calibri" w:hAnsi="Calibri" w:hint="cs"/>
            <w:rtl/>
          </w:rPr>
          <w:t>عضاء و/أو</w:t>
        </w:r>
      </w:ins>
      <w:ins w:id="342" w:author="Debs, Mohamad" w:date="2012-11-25T18:56:00Z">
        <w:r>
          <w:rPr>
            <w:rFonts w:ascii="Calibri" w:hAnsi="Calibri" w:hint="cs"/>
            <w:rtl/>
          </w:rPr>
          <w:t xml:space="preserve"> وكالات التشغيل</w:t>
        </w:r>
      </w:ins>
      <w:ins w:id="343" w:author="El Wardany, Samy" w:date="2012-11-26T01:02:00Z">
        <w:r w:rsidR="00F86391">
          <w:rPr>
            <w:rFonts w:ascii="Calibri" w:hAnsi="Calibri"/>
          </w:rPr>
          <w:t>*</w:t>
        </w:r>
      </w:ins>
      <w:ins w:id="344" w:author="Debs, Mohamad" w:date="2012-11-25T18:56:00Z">
        <w:r>
          <w:rPr>
            <w:rFonts w:ascii="Calibri" w:hAnsi="Calibri" w:hint="cs"/>
            <w:rtl/>
          </w:rPr>
          <w:t>، حسب الحالة،</w:t>
        </w:r>
      </w:ins>
      <w:del w:id="345" w:author="Author">
        <w:r w:rsidRPr="00411B08" w:rsidDel="00916187">
          <w:rPr>
            <w:rFonts w:ascii="Calibri" w:hAnsi="Calibri"/>
            <w:rtl/>
          </w:rPr>
          <w:delText>الإدارات</w:delText>
        </w:r>
        <w:r w:rsidRPr="00411B08" w:rsidDel="00077BD9">
          <w:rPr>
            <w:rFonts w:ascii="Calibri" w:hAnsi="Calibri"/>
            <w:vertAlign w:val="superscript"/>
            <w:rtl/>
          </w:rPr>
          <w:delText>*</w:delText>
        </w:r>
      </w:del>
      <w:del w:id="346" w:author="Debs, Mohamad" w:date="2012-11-25T18:56:00Z">
        <w:r w:rsidRPr="00411B08" w:rsidDel="00C25DB2">
          <w:rPr>
            <w:rFonts w:ascii="Calibri" w:hAnsi="Calibri"/>
            <w:rtl/>
          </w:rPr>
          <w:delText xml:space="preserve"> </w:delText>
        </w:r>
      </w:del>
      <w:ins w:id="347" w:author="Author">
        <w:del w:id="348" w:author="Debs, Mohamad" w:date="2012-11-25T18:56:00Z">
          <w:r w:rsidRPr="00411B08" w:rsidDel="00C25DB2">
            <w:rPr>
              <w:rFonts w:ascii="Calibri" w:hAnsi="Calibri"/>
              <w:rtl/>
            </w:rPr>
            <w:delText>وكالات التشغيل</w:delText>
          </w:r>
        </w:del>
        <w:r w:rsidRPr="00411B08">
          <w:rPr>
            <w:rFonts w:ascii="Calibri" w:hAnsi="Calibri"/>
            <w:rtl/>
          </w:rPr>
          <w:t xml:space="preserve"> </w:t>
        </w:r>
      </w:ins>
      <w:r w:rsidRPr="00411B08">
        <w:rPr>
          <w:rFonts w:ascii="Calibri" w:hAnsi="Calibri"/>
          <w:rtl/>
        </w:rPr>
        <w:t xml:space="preserve">الأحكام ذات الصلة الواردة </w:t>
      </w:r>
      <w:r w:rsidR="008B5B02">
        <w:rPr>
          <w:rFonts w:ascii="Calibri" w:hAnsi="Calibri"/>
          <w:rtl/>
        </w:rPr>
        <w:t>في </w:t>
      </w:r>
      <w:del w:id="349" w:author="Debs, Mohamad" w:date="2012-11-25T18:56:00Z">
        <w:r w:rsidRPr="00411B08" w:rsidDel="004B398B">
          <w:rPr>
            <w:rFonts w:ascii="Calibri" w:hAnsi="Calibri"/>
            <w:rtl/>
          </w:rPr>
          <w:delText>التذييلين</w:delText>
        </w:r>
        <w:r w:rsidRPr="00411B08" w:rsidDel="004B398B">
          <w:rPr>
            <w:rFonts w:ascii="Calibri" w:hAnsi="Calibri" w:hint="cs"/>
            <w:rtl/>
          </w:rPr>
          <w:delText> </w:delText>
        </w:r>
      </w:del>
      <w:ins w:id="350" w:author="Debs, Mohamad" w:date="2012-11-25T18:56:00Z">
        <w:r w:rsidRPr="00411B08">
          <w:rPr>
            <w:rFonts w:ascii="Calibri" w:hAnsi="Calibri"/>
            <w:rtl/>
          </w:rPr>
          <w:t>التذييل</w:t>
        </w:r>
        <w:r>
          <w:rPr>
            <w:rFonts w:ascii="Calibri" w:hAnsi="Calibri" w:hint="cs"/>
            <w:rtl/>
          </w:rPr>
          <w:t>ات</w:t>
        </w:r>
      </w:ins>
      <w:del w:id="351" w:author="Debs, Mohamad" w:date="2012-11-25T18:56:00Z">
        <w:r w:rsidRPr="00411B08" w:rsidDel="004B398B">
          <w:rPr>
            <w:rFonts w:ascii="Calibri" w:hAnsi="Calibri"/>
          </w:rPr>
          <w:delText>1</w:delText>
        </w:r>
        <w:r w:rsidRPr="00411B08" w:rsidDel="004B398B">
          <w:rPr>
            <w:rFonts w:ascii="Calibri" w:hAnsi="Calibri" w:hint="cs"/>
            <w:rtl/>
          </w:rPr>
          <w:delText> </w:delText>
        </w:r>
        <w:r w:rsidRPr="00411B08" w:rsidDel="004B398B">
          <w:rPr>
            <w:rFonts w:ascii="Calibri" w:hAnsi="Calibri"/>
            <w:rtl/>
          </w:rPr>
          <w:delText>و</w:delText>
        </w:r>
        <w:r w:rsidRPr="00411B08" w:rsidDel="004B398B">
          <w:rPr>
            <w:rFonts w:ascii="Calibri" w:hAnsi="Calibri"/>
          </w:rPr>
          <w:delText>2</w:delText>
        </w:r>
      </w:del>
      <w:r w:rsidRPr="00411B08">
        <w:rPr>
          <w:rFonts w:ascii="Calibri" w:hAnsi="Calibri"/>
          <w:rtl/>
        </w:rPr>
        <w:t>.</w:t>
      </w:r>
    </w:p>
    <w:p w:rsidR="001379BA" w:rsidRPr="006F4269" w:rsidRDefault="001379BA" w:rsidP="00226000">
      <w:pPr>
        <w:pStyle w:val="Reasons"/>
        <w:rPr>
          <w:b w:val="0"/>
          <w:bCs w:val="0"/>
        </w:rPr>
      </w:pPr>
      <w:r>
        <w:rPr>
          <w:rtl/>
        </w:rPr>
        <w:t>الأسباب:</w:t>
      </w:r>
      <w:r>
        <w:tab/>
      </w:r>
      <w:r>
        <w:rPr>
          <w:rFonts w:hint="cs"/>
          <w:b w:val="0"/>
          <w:bCs w:val="0"/>
          <w:rtl/>
        </w:rPr>
        <w:t xml:space="preserve">الاتساق مع ما ورد </w:t>
      </w:r>
      <w:r w:rsidR="008B5B02">
        <w:rPr>
          <w:rFonts w:hint="cs"/>
          <w:b w:val="0"/>
          <w:bCs w:val="0"/>
          <w:rtl/>
        </w:rPr>
        <w:t>في </w:t>
      </w:r>
      <w:r>
        <w:rPr>
          <w:b w:val="0"/>
          <w:bCs w:val="0"/>
          <w:lang w:bidi="ar-EG"/>
        </w:rPr>
        <w:t>1.1</w:t>
      </w:r>
      <w:r>
        <w:rPr>
          <w:rFonts w:hint="cs"/>
          <w:b w:val="0"/>
          <w:bCs w:val="0"/>
          <w:rtl/>
          <w:lang w:bidi="ar-EG"/>
        </w:rPr>
        <w:t xml:space="preserve"> </w:t>
      </w:r>
      <w:r>
        <w:rPr>
          <w:rFonts w:hint="cs"/>
          <w:b w:val="0"/>
          <w:bCs w:val="0"/>
          <w:rtl/>
          <w:lang w:val="ru-RU" w:bidi="ar-EG"/>
        </w:rPr>
        <w:t>أ</w:t>
      </w:r>
      <w:r w:rsidR="00226000">
        <w:rPr>
          <w:rFonts w:hint="cs"/>
          <w:b w:val="0"/>
          <w:bCs w:val="0"/>
          <w:rtl/>
          <w:lang w:val="ru-RU" w:bidi="ar-EG"/>
        </w:rPr>
        <w:t>)</w:t>
      </w:r>
      <w:r>
        <w:rPr>
          <w:rFonts w:hint="cs"/>
          <w:b w:val="0"/>
          <w:bCs w:val="0"/>
          <w:rtl/>
          <w:lang w:val="ru-RU" w:bidi="ar-EG"/>
        </w:rPr>
        <w:t xml:space="preserve"> أعلاه.</w:t>
      </w:r>
    </w:p>
    <w:p w:rsidR="001379BA" w:rsidRDefault="001379BA" w:rsidP="001379BA">
      <w:pPr>
        <w:pStyle w:val="Proposal"/>
      </w:pPr>
      <w:r>
        <w:t>SUP</w:t>
      </w:r>
      <w:r>
        <w:tab/>
      </w:r>
      <w:r w:rsidRPr="00A040A7">
        <w:rPr>
          <w:b w:val="0"/>
          <w:bCs w:val="0"/>
        </w:rPr>
        <w:t>ACP/3A3/24</w:t>
      </w:r>
      <w:r w:rsidRPr="00A040A7">
        <w:rPr>
          <w:b w:val="0"/>
          <w:bCs w:val="0"/>
          <w:vanish/>
          <w:color w:val="7F7F7F" w:themeColor="text1" w:themeTint="80"/>
          <w:vertAlign w:val="superscript"/>
        </w:rPr>
        <w:t>#11166</w:t>
      </w:r>
    </w:p>
    <w:p w:rsidR="001379BA" w:rsidRDefault="001379BA" w:rsidP="001379BA">
      <w:pPr>
        <w:pStyle w:val="Heading2"/>
        <w:ind w:left="0" w:firstLine="0"/>
        <w:rPr>
          <w:rFonts w:ascii="Calibri" w:hAnsi="Calibri"/>
          <w:rtl/>
        </w:rPr>
      </w:pPr>
      <w:r w:rsidRPr="00364233">
        <w:rPr>
          <w:rStyle w:val="Artdef"/>
          <w:b/>
          <w:bCs w:val="0"/>
        </w:rPr>
        <w:t>53</w:t>
      </w:r>
      <w:r>
        <w:rPr>
          <w:rFonts w:ascii="Calibri" w:hAnsi="Calibri" w:hint="cs"/>
          <w:rtl/>
        </w:rPr>
        <w:tab/>
      </w:r>
      <w:r w:rsidRPr="00411B08">
        <w:rPr>
          <w:rFonts w:ascii="Calibri" w:hAnsi="Calibri"/>
        </w:rPr>
        <w:t>5.6</w:t>
      </w:r>
      <w:r w:rsidRPr="00411B08">
        <w:rPr>
          <w:rFonts w:ascii="Calibri" w:hAnsi="Calibri" w:hint="cs"/>
          <w:rtl/>
        </w:rPr>
        <w:tab/>
        <w:t>اتصالات</w:t>
      </w:r>
      <w:r w:rsidRPr="00411B08">
        <w:rPr>
          <w:rFonts w:ascii="Calibri" w:hAnsi="Calibri"/>
          <w:rtl/>
        </w:rPr>
        <w:t xml:space="preserve"> </w:t>
      </w:r>
      <w:r w:rsidRPr="00411B08">
        <w:rPr>
          <w:rFonts w:ascii="Calibri" w:hAnsi="Calibri" w:hint="cs"/>
          <w:rtl/>
        </w:rPr>
        <w:t>الخدمة</w:t>
      </w:r>
      <w:r w:rsidRPr="00411B08">
        <w:rPr>
          <w:rFonts w:ascii="Calibri" w:hAnsi="Calibri"/>
          <w:rtl/>
        </w:rPr>
        <w:t xml:space="preserve"> </w:t>
      </w:r>
      <w:r w:rsidRPr="00411B08">
        <w:rPr>
          <w:rFonts w:ascii="Calibri" w:hAnsi="Calibri" w:hint="cs"/>
          <w:rtl/>
        </w:rPr>
        <w:t>والاتصالات</w:t>
      </w:r>
      <w:r w:rsidRPr="00411B08">
        <w:rPr>
          <w:rFonts w:ascii="Calibri" w:hAnsi="Calibri"/>
          <w:rtl/>
        </w:rPr>
        <w:t xml:space="preserve"> </w:t>
      </w:r>
      <w:r w:rsidRPr="00411B08">
        <w:rPr>
          <w:rFonts w:ascii="Calibri" w:hAnsi="Calibri" w:hint="cs"/>
          <w:rtl/>
        </w:rPr>
        <w:t>ذات</w:t>
      </w:r>
      <w:r w:rsidRPr="00411B08">
        <w:rPr>
          <w:rFonts w:ascii="Calibri" w:hAnsi="Calibri"/>
          <w:rtl/>
        </w:rPr>
        <w:t xml:space="preserve"> </w:t>
      </w:r>
      <w:r w:rsidRPr="00411B08">
        <w:rPr>
          <w:rFonts w:ascii="Calibri" w:hAnsi="Calibri" w:hint="cs"/>
          <w:rtl/>
        </w:rPr>
        <w:t>الامتياز</w:t>
      </w:r>
    </w:p>
    <w:p w:rsidR="001379BA" w:rsidRPr="00A040A7" w:rsidRDefault="001379BA">
      <w:pPr>
        <w:pStyle w:val="Reasons"/>
        <w:rPr>
          <w:b w:val="0"/>
          <w:bCs w:val="0"/>
        </w:rPr>
        <w:pPrChange w:id="352" w:author="Debs, Mohamad" w:date="2012-11-25T18:58:00Z">
          <w:pPr>
            <w:pStyle w:val="Reasons"/>
          </w:pPr>
        </w:pPrChange>
      </w:pPr>
      <w:r>
        <w:rPr>
          <w:rtl/>
        </w:rPr>
        <w:t>الأسباب:</w:t>
      </w:r>
      <w:r>
        <w:tab/>
      </w:r>
      <w:r w:rsidRPr="004B398B">
        <w:rPr>
          <w:rFonts w:hint="eastAsia"/>
          <w:b w:val="0"/>
          <w:bCs w:val="0"/>
          <w:rtl/>
          <w:rPrChange w:id="353" w:author="Debs, Mohamad" w:date="2012-11-25T18:58:00Z">
            <w:rPr>
              <w:rFonts w:hint="eastAsia"/>
              <w:rtl/>
            </w:rPr>
          </w:rPrChange>
        </w:rPr>
        <w:t>ليست</w:t>
      </w:r>
      <w:r w:rsidRPr="004B398B">
        <w:rPr>
          <w:b w:val="0"/>
          <w:bCs w:val="0"/>
          <w:rtl/>
          <w:rPrChange w:id="354" w:author="Debs, Mohamad" w:date="2012-11-25T18:58:00Z">
            <w:rPr>
              <w:rtl/>
            </w:rPr>
          </w:rPrChange>
        </w:rPr>
        <w:t xml:space="preserve"> </w:t>
      </w:r>
      <w:r w:rsidRPr="004B398B">
        <w:rPr>
          <w:rFonts w:hint="eastAsia"/>
          <w:b w:val="0"/>
          <w:bCs w:val="0"/>
          <w:rtl/>
          <w:rPrChange w:id="355" w:author="Debs, Mohamad" w:date="2012-11-25T18:58:00Z">
            <w:rPr>
              <w:rFonts w:hint="eastAsia"/>
              <w:rtl/>
            </w:rPr>
          </w:rPrChange>
        </w:rPr>
        <w:t>هذه</w:t>
      </w:r>
      <w:r w:rsidRPr="004B398B">
        <w:rPr>
          <w:b w:val="0"/>
          <w:bCs w:val="0"/>
          <w:rtl/>
          <w:rPrChange w:id="356" w:author="Debs, Mohamad" w:date="2012-11-25T18:58:00Z">
            <w:rPr>
              <w:rtl/>
            </w:rPr>
          </w:rPrChange>
        </w:rPr>
        <w:t xml:space="preserve"> </w:t>
      </w:r>
      <w:r w:rsidRPr="004B398B">
        <w:rPr>
          <w:rFonts w:hint="eastAsia"/>
          <w:b w:val="0"/>
          <w:bCs w:val="0"/>
          <w:rtl/>
          <w:rPrChange w:id="357" w:author="Debs, Mohamad" w:date="2012-11-25T18:58:00Z">
            <w:rPr>
              <w:rFonts w:hint="eastAsia"/>
              <w:rtl/>
            </w:rPr>
          </w:rPrChange>
        </w:rPr>
        <w:t>الوسائل</w:t>
      </w:r>
      <w:r w:rsidRPr="004B398B">
        <w:rPr>
          <w:b w:val="0"/>
          <w:bCs w:val="0"/>
          <w:rtl/>
          <w:rPrChange w:id="358" w:author="Debs, Mohamad" w:date="2012-11-25T18:58:00Z">
            <w:rPr>
              <w:rtl/>
            </w:rPr>
          </w:rPrChange>
        </w:rPr>
        <w:t xml:space="preserve"> </w:t>
      </w:r>
      <w:r w:rsidRPr="004B398B">
        <w:rPr>
          <w:rFonts w:hint="eastAsia"/>
          <w:b w:val="0"/>
          <w:bCs w:val="0"/>
          <w:rtl/>
          <w:rPrChange w:id="359" w:author="Debs, Mohamad" w:date="2012-11-25T18:58:00Z">
            <w:rPr>
              <w:rFonts w:hint="eastAsia"/>
              <w:rtl/>
            </w:rPr>
          </w:rPrChange>
        </w:rPr>
        <w:t>متوفرة</w:t>
      </w:r>
      <w:r w:rsidRPr="004B398B">
        <w:rPr>
          <w:b w:val="0"/>
          <w:bCs w:val="0"/>
          <w:rtl/>
          <w:rPrChange w:id="360" w:author="Debs, Mohamad" w:date="2012-11-25T18:58:00Z">
            <w:rPr>
              <w:rtl/>
            </w:rPr>
          </w:rPrChange>
        </w:rPr>
        <w:t xml:space="preserve"> </w:t>
      </w:r>
      <w:r w:rsidRPr="004B398B">
        <w:rPr>
          <w:rFonts w:hint="eastAsia"/>
          <w:b w:val="0"/>
          <w:bCs w:val="0"/>
          <w:rtl/>
          <w:rPrChange w:id="361" w:author="Debs, Mohamad" w:date="2012-11-25T18:58:00Z">
            <w:rPr>
              <w:rFonts w:hint="eastAsia"/>
              <w:rtl/>
            </w:rPr>
          </w:rPrChange>
        </w:rPr>
        <w:t>حالياً</w:t>
      </w:r>
      <w:r w:rsidRPr="004B398B">
        <w:rPr>
          <w:b w:val="0"/>
          <w:bCs w:val="0"/>
          <w:rtl/>
          <w:rPrChange w:id="362" w:author="Debs, Mohamad" w:date="2012-11-25T18:58:00Z">
            <w:rPr>
              <w:rtl/>
            </w:rPr>
          </w:rPrChange>
        </w:rPr>
        <w:t>.</w:t>
      </w:r>
    </w:p>
    <w:p w:rsidR="001379BA" w:rsidRPr="00947EE6" w:rsidRDefault="001379BA" w:rsidP="001379BA">
      <w:pPr>
        <w:pStyle w:val="Proposal"/>
        <w:rPr>
          <w:b w:val="0"/>
          <w:bCs w:val="0"/>
        </w:rPr>
      </w:pPr>
      <w:r>
        <w:t>ADD</w:t>
      </w:r>
      <w:r>
        <w:tab/>
      </w:r>
      <w:r w:rsidRPr="00947EE6">
        <w:rPr>
          <w:b w:val="0"/>
          <w:bCs w:val="0"/>
        </w:rPr>
        <w:t>ACP/3A3/25</w:t>
      </w:r>
    </w:p>
    <w:p w:rsidR="001379BA" w:rsidRDefault="001379BA" w:rsidP="00226000">
      <w:pPr>
        <w:rPr>
          <w:rFonts w:ascii="Calibri" w:hAnsi="Calibri"/>
          <w:rtl/>
        </w:rPr>
      </w:pPr>
      <w:r w:rsidRPr="00364233">
        <w:rPr>
          <w:rStyle w:val="Artdef"/>
        </w:rPr>
        <w:t>53</w:t>
      </w:r>
      <w:r>
        <w:rPr>
          <w:rStyle w:val="Artdef"/>
        </w:rPr>
        <w:t>A</w:t>
      </w:r>
      <w:r>
        <w:rPr>
          <w:rFonts w:ascii="Calibri" w:hAnsi="Calibri" w:hint="cs"/>
          <w:rtl/>
        </w:rPr>
        <w:tab/>
      </w:r>
      <w:r w:rsidRPr="002135AA">
        <w:rPr>
          <w:rFonts w:ascii="Calibri" w:hAnsi="Calibri"/>
          <w:b/>
          <w:bCs/>
        </w:rPr>
        <w:t>5A.6</w:t>
      </w:r>
      <w:r w:rsidRPr="002135AA">
        <w:rPr>
          <w:rFonts w:ascii="Calibri" w:hAnsi="Calibri" w:hint="cs"/>
          <w:b/>
          <w:bCs/>
          <w:rtl/>
        </w:rPr>
        <w:tab/>
      </w:r>
      <w:r>
        <w:rPr>
          <w:rFonts w:ascii="Calibri" w:hAnsi="Calibri" w:hint="cs"/>
          <w:b/>
          <w:bCs/>
          <w:rtl/>
        </w:rPr>
        <w:t>اتصالات الخدمة</w:t>
      </w:r>
    </w:p>
    <w:p w:rsidR="001379BA" w:rsidRDefault="001379BA" w:rsidP="00226000">
      <w:pPr>
        <w:pStyle w:val="Heading2"/>
        <w:ind w:left="0" w:firstLine="0"/>
        <w:rPr>
          <w:rStyle w:val="Artdef"/>
          <w:b/>
          <w:kern w:val="0"/>
          <w:rtl/>
          <w:lang w:bidi="ar-SA"/>
        </w:rPr>
      </w:pPr>
      <w:r w:rsidRPr="000130A2">
        <w:rPr>
          <w:rStyle w:val="Artdef"/>
          <w:b/>
        </w:rPr>
        <w:t>54A</w:t>
      </w:r>
      <w:r>
        <w:rPr>
          <w:rStyle w:val="Artdef"/>
          <w:b/>
        </w:rPr>
        <w:tab/>
      </w:r>
      <w:r w:rsidRPr="000130A2">
        <w:rPr>
          <w:rStyle w:val="Artdef"/>
          <w:bCs w:val="0"/>
        </w:rPr>
        <w:t>1.5.6</w:t>
      </w:r>
      <w:r>
        <w:rPr>
          <w:rStyle w:val="Artdef"/>
          <w:b/>
        </w:rPr>
        <w:tab/>
      </w:r>
      <w:r w:rsidRPr="004B398B">
        <w:rPr>
          <w:rStyle w:val="Artdef"/>
          <w:rFonts w:ascii="Traditional Arabic" w:hAnsi="Traditional Arabic" w:cs="Traditional Arabic" w:hint="eastAsia"/>
          <w:bCs w:val="0"/>
          <w:sz w:val="30"/>
          <w:szCs w:val="30"/>
          <w:rtl/>
        </w:rPr>
        <w:t>يجوز</w:t>
      </w:r>
      <w:r w:rsidRPr="004B398B">
        <w:rPr>
          <w:rStyle w:val="Artdef"/>
          <w:rFonts w:ascii="Traditional Arabic" w:hAnsi="Traditional Arabic" w:cs="Traditional Arabic"/>
          <w:bCs w:val="0"/>
          <w:sz w:val="30"/>
          <w:szCs w:val="30"/>
          <w:rtl/>
        </w:rPr>
        <w:t xml:space="preserve"> </w:t>
      </w:r>
      <w:r w:rsidRPr="004B398B">
        <w:rPr>
          <w:rFonts w:ascii="Calibri" w:hAnsi="Calibri" w:hint="eastAsia"/>
          <w:b w:val="0"/>
          <w:bCs w:val="0"/>
          <w:sz w:val="30"/>
          <w:szCs w:val="30"/>
          <w:rtl/>
          <w:rPrChange w:id="363" w:author="Debs, Mohamad" w:date="2012-11-25T19:00:00Z">
            <w:rPr>
              <w:rFonts w:ascii="Calibri" w:hAnsi="Calibri" w:hint="eastAsia"/>
              <w:rtl/>
            </w:rPr>
          </w:rPrChange>
        </w:rPr>
        <w:t>للدول</w:t>
      </w:r>
      <w:r w:rsidRPr="004B398B">
        <w:rPr>
          <w:rFonts w:ascii="Calibri" w:hAnsi="Calibri"/>
          <w:b w:val="0"/>
          <w:bCs w:val="0"/>
          <w:sz w:val="30"/>
          <w:szCs w:val="30"/>
          <w:rtl/>
          <w:rPrChange w:id="364" w:author="Debs, Mohamad" w:date="2012-11-25T19:00:00Z">
            <w:rPr>
              <w:rFonts w:ascii="Calibri" w:hAnsi="Calibri"/>
              <w:rtl/>
            </w:rPr>
          </w:rPrChange>
        </w:rPr>
        <w:t xml:space="preserve"> </w:t>
      </w:r>
      <w:r w:rsidRPr="004B398B">
        <w:rPr>
          <w:rFonts w:ascii="Calibri" w:hAnsi="Calibri" w:hint="eastAsia"/>
          <w:b w:val="0"/>
          <w:bCs w:val="0"/>
          <w:sz w:val="30"/>
          <w:szCs w:val="30"/>
          <w:rtl/>
          <w:rPrChange w:id="365" w:author="Debs, Mohamad" w:date="2012-11-25T19:00:00Z">
            <w:rPr>
              <w:rFonts w:ascii="Calibri" w:hAnsi="Calibri" w:hint="eastAsia"/>
              <w:rtl/>
            </w:rPr>
          </w:rPrChange>
        </w:rPr>
        <w:t>ا</w:t>
      </w:r>
      <w:r w:rsidR="009B5B5E">
        <w:rPr>
          <w:rFonts w:ascii="Calibri" w:hAnsi="Calibri" w:hint="cs"/>
          <w:b w:val="0"/>
          <w:bCs w:val="0"/>
          <w:sz w:val="30"/>
          <w:szCs w:val="30"/>
          <w:rtl/>
        </w:rPr>
        <w:t>لأ</w:t>
      </w:r>
      <w:r w:rsidRPr="004B398B">
        <w:rPr>
          <w:rFonts w:ascii="Calibri" w:hAnsi="Calibri" w:hint="eastAsia"/>
          <w:b w:val="0"/>
          <w:bCs w:val="0"/>
          <w:sz w:val="30"/>
          <w:szCs w:val="30"/>
          <w:rtl/>
          <w:rPrChange w:id="366" w:author="Debs, Mohamad" w:date="2012-11-25T19:00:00Z">
            <w:rPr>
              <w:rFonts w:ascii="Calibri" w:hAnsi="Calibri" w:hint="eastAsia"/>
              <w:rtl/>
            </w:rPr>
          </w:rPrChange>
        </w:rPr>
        <w:t>عضاء</w:t>
      </w:r>
      <w:r w:rsidRPr="004B398B">
        <w:rPr>
          <w:rFonts w:ascii="Calibri" w:hAnsi="Calibri"/>
          <w:b w:val="0"/>
          <w:bCs w:val="0"/>
          <w:sz w:val="30"/>
          <w:szCs w:val="30"/>
          <w:rtl/>
          <w:rPrChange w:id="367" w:author="Debs, Mohamad" w:date="2012-11-25T19:00:00Z">
            <w:rPr>
              <w:rFonts w:ascii="Calibri" w:hAnsi="Calibri"/>
              <w:rtl/>
            </w:rPr>
          </w:rPrChange>
        </w:rPr>
        <w:t xml:space="preserve"> </w:t>
      </w:r>
      <w:r w:rsidRPr="004B398B">
        <w:rPr>
          <w:rFonts w:ascii="Calibri" w:hAnsi="Calibri" w:hint="eastAsia"/>
          <w:b w:val="0"/>
          <w:bCs w:val="0"/>
          <w:sz w:val="30"/>
          <w:szCs w:val="30"/>
          <w:rtl/>
          <w:rPrChange w:id="368" w:author="Debs, Mohamad" w:date="2012-11-25T19:00:00Z">
            <w:rPr>
              <w:rFonts w:ascii="Calibri" w:hAnsi="Calibri" w:hint="eastAsia"/>
              <w:rtl/>
            </w:rPr>
          </w:rPrChange>
        </w:rPr>
        <w:t>و</w:t>
      </w:r>
      <w:r w:rsidRPr="004B398B">
        <w:rPr>
          <w:rFonts w:ascii="Calibri" w:hAnsi="Calibri"/>
          <w:b w:val="0"/>
          <w:bCs w:val="0"/>
          <w:sz w:val="30"/>
          <w:szCs w:val="30"/>
          <w:rtl/>
          <w:rPrChange w:id="369" w:author="Debs, Mohamad" w:date="2012-11-25T19:00:00Z">
            <w:rPr>
              <w:rFonts w:ascii="Calibri" w:hAnsi="Calibri"/>
              <w:rtl/>
            </w:rPr>
          </w:rPrChange>
        </w:rPr>
        <w:t>/</w:t>
      </w:r>
      <w:r w:rsidRPr="004B398B">
        <w:rPr>
          <w:rFonts w:ascii="Calibri" w:hAnsi="Calibri" w:hint="eastAsia"/>
          <w:b w:val="0"/>
          <w:bCs w:val="0"/>
          <w:sz w:val="30"/>
          <w:szCs w:val="30"/>
          <w:rtl/>
          <w:rPrChange w:id="370" w:author="Debs, Mohamad" w:date="2012-11-25T19:00:00Z">
            <w:rPr>
              <w:rFonts w:ascii="Calibri" w:hAnsi="Calibri" w:hint="eastAsia"/>
              <w:rtl/>
            </w:rPr>
          </w:rPrChange>
        </w:rPr>
        <w:t>أو</w:t>
      </w:r>
      <w:r w:rsidRPr="004B398B">
        <w:rPr>
          <w:rFonts w:ascii="Calibri" w:hAnsi="Calibri"/>
          <w:b w:val="0"/>
          <w:bCs w:val="0"/>
          <w:sz w:val="30"/>
          <w:szCs w:val="30"/>
          <w:rtl/>
          <w:rPrChange w:id="371" w:author="Debs, Mohamad" w:date="2012-11-25T19:00:00Z">
            <w:rPr>
              <w:rFonts w:ascii="Calibri" w:hAnsi="Calibri"/>
              <w:rtl/>
            </w:rPr>
          </w:rPrChange>
        </w:rPr>
        <w:t xml:space="preserve"> </w:t>
      </w:r>
      <w:r w:rsidRPr="004B398B">
        <w:rPr>
          <w:rFonts w:ascii="Calibri" w:hAnsi="Calibri" w:hint="eastAsia"/>
          <w:b w:val="0"/>
          <w:bCs w:val="0"/>
          <w:sz w:val="30"/>
          <w:szCs w:val="30"/>
          <w:rtl/>
          <w:rPrChange w:id="372" w:author="Debs, Mohamad" w:date="2012-11-25T19:00:00Z">
            <w:rPr>
              <w:rFonts w:ascii="Calibri" w:hAnsi="Calibri" w:hint="eastAsia"/>
              <w:rtl/>
            </w:rPr>
          </w:rPrChange>
        </w:rPr>
        <w:t>وكالات</w:t>
      </w:r>
      <w:r w:rsidRPr="004B398B">
        <w:rPr>
          <w:rFonts w:ascii="Calibri" w:hAnsi="Calibri"/>
          <w:b w:val="0"/>
          <w:bCs w:val="0"/>
          <w:sz w:val="30"/>
          <w:szCs w:val="30"/>
          <w:rtl/>
          <w:rPrChange w:id="373" w:author="Debs, Mohamad" w:date="2012-11-25T19:00:00Z">
            <w:rPr>
              <w:rFonts w:ascii="Calibri" w:hAnsi="Calibri"/>
              <w:rtl/>
            </w:rPr>
          </w:rPrChange>
        </w:rPr>
        <w:t xml:space="preserve"> </w:t>
      </w:r>
      <w:r w:rsidRPr="004B398B">
        <w:rPr>
          <w:rFonts w:ascii="Calibri" w:hAnsi="Calibri" w:hint="eastAsia"/>
          <w:b w:val="0"/>
          <w:bCs w:val="0"/>
          <w:sz w:val="30"/>
          <w:szCs w:val="30"/>
          <w:rtl/>
          <w:rPrChange w:id="374" w:author="Debs, Mohamad" w:date="2012-11-25T19:00:00Z">
            <w:rPr>
              <w:rFonts w:ascii="Calibri" w:hAnsi="Calibri" w:hint="eastAsia"/>
              <w:rtl/>
            </w:rPr>
          </w:rPrChange>
        </w:rPr>
        <w:t>التشغيل</w:t>
      </w:r>
      <w:r w:rsidR="00F86391" w:rsidRPr="00F86391">
        <w:rPr>
          <w:rFonts w:ascii="Calibri" w:hAnsi="Calibri"/>
          <w:b w:val="0"/>
          <w:bCs w:val="0"/>
          <w:sz w:val="20"/>
          <w:szCs w:val="20"/>
          <w:lang w:bidi="ar-SA"/>
        </w:rPr>
        <w:t>*</w:t>
      </w:r>
      <w:r w:rsidRPr="004B398B">
        <w:rPr>
          <w:rFonts w:ascii="Calibri" w:hAnsi="Calibri" w:hint="eastAsia"/>
          <w:b w:val="0"/>
          <w:bCs w:val="0"/>
          <w:sz w:val="30"/>
          <w:szCs w:val="30"/>
          <w:rtl/>
          <w:rPrChange w:id="375" w:author="Debs, Mohamad" w:date="2012-11-25T19:00:00Z">
            <w:rPr>
              <w:rFonts w:ascii="Calibri" w:hAnsi="Calibri" w:hint="eastAsia"/>
              <w:rtl/>
            </w:rPr>
          </w:rPrChange>
        </w:rPr>
        <w:t>،</w:t>
      </w:r>
      <w:r w:rsidRPr="004B398B">
        <w:rPr>
          <w:rFonts w:ascii="Calibri" w:hAnsi="Calibri"/>
          <w:b w:val="0"/>
          <w:bCs w:val="0"/>
          <w:sz w:val="30"/>
          <w:szCs w:val="30"/>
          <w:rtl/>
          <w:rPrChange w:id="376" w:author="Debs, Mohamad" w:date="2012-11-25T19:00:00Z">
            <w:rPr>
              <w:rFonts w:ascii="Calibri" w:hAnsi="Calibri"/>
              <w:rtl/>
            </w:rPr>
          </w:rPrChange>
        </w:rPr>
        <w:t xml:space="preserve"> </w:t>
      </w:r>
      <w:r w:rsidRPr="004B398B">
        <w:rPr>
          <w:rFonts w:ascii="Calibri" w:hAnsi="Calibri" w:hint="eastAsia"/>
          <w:b w:val="0"/>
          <w:bCs w:val="0"/>
          <w:sz w:val="30"/>
          <w:szCs w:val="30"/>
          <w:rtl/>
          <w:rPrChange w:id="377" w:author="Debs, Mohamad" w:date="2012-11-25T19:00:00Z">
            <w:rPr>
              <w:rFonts w:ascii="Calibri" w:hAnsi="Calibri" w:hint="eastAsia"/>
              <w:rtl/>
            </w:rPr>
          </w:rPrChange>
        </w:rPr>
        <w:t>حسب</w:t>
      </w:r>
      <w:r w:rsidRPr="004B398B">
        <w:rPr>
          <w:rFonts w:ascii="Calibri" w:hAnsi="Calibri"/>
          <w:b w:val="0"/>
          <w:bCs w:val="0"/>
          <w:sz w:val="30"/>
          <w:szCs w:val="30"/>
          <w:rtl/>
          <w:rPrChange w:id="378" w:author="Debs, Mohamad" w:date="2012-11-25T19:00:00Z">
            <w:rPr>
              <w:rFonts w:ascii="Calibri" w:hAnsi="Calibri"/>
              <w:rtl/>
            </w:rPr>
          </w:rPrChange>
        </w:rPr>
        <w:t xml:space="preserve"> </w:t>
      </w:r>
      <w:r w:rsidRPr="004B398B">
        <w:rPr>
          <w:rFonts w:ascii="Calibri" w:hAnsi="Calibri" w:hint="eastAsia"/>
          <w:b w:val="0"/>
          <w:bCs w:val="0"/>
          <w:sz w:val="30"/>
          <w:szCs w:val="30"/>
          <w:rtl/>
          <w:rPrChange w:id="379" w:author="Debs, Mohamad" w:date="2012-11-25T19:00:00Z">
            <w:rPr>
              <w:rFonts w:ascii="Calibri" w:hAnsi="Calibri" w:hint="eastAsia"/>
              <w:rtl/>
            </w:rPr>
          </w:rPrChange>
        </w:rPr>
        <w:t>الحالة،</w:t>
      </w:r>
      <w:r>
        <w:rPr>
          <w:rFonts w:ascii="Calibri" w:hAnsi="Calibri" w:hint="cs"/>
          <w:b w:val="0"/>
          <w:bCs w:val="0"/>
          <w:sz w:val="30"/>
          <w:szCs w:val="30"/>
          <w:rtl/>
        </w:rPr>
        <w:t xml:space="preserve"> أن تقدم اتصالات الخدمة مجاناً.</w:t>
      </w:r>
    </w:p>
    <w:p w:rsidR="001379BA" w:rsidRDefault="001379BA" w:rsidP="00226000">
      <w:pPr>
        <w:pStyle w:val="Reasons"/>
        <w:rPr>
          <w:b w:val="0"/>
          <w:bCs w:val="0"/>
          <w:rtl/>
        </w:rPr>
      </w:pPr>
      <w:r>
        <w:rPr>
          <w:rtl/>
        </w:rPr>
        <w:t>الأسباب:</w:t>
      </w:r>
      <w:r>
        <w:tab/>
      </w:r>
      <w:r>
        <w:rPr>
          <w:rFonts w:hint="cs"/>
          <w:b w:val="0"/>
          <w:bCs w:val="0"/>
          <w:rtl/>
        </w:rPr>
        <w:t xml:space="preserve">الاتساق مع ما ورد </w:t>
      </w:r>
      <w:r w:rsidR="008B5B02">
        <w:rPr>
          <w:rFonts w:hint="cs"/>
          <w:b w:val="0"/>
          <w:bCs w:val="0"/>
          <w:rtl/>
        </w:rPr>
        <w:t>في </w:t>
      </w:r>
      <w:r>
        <w:rPr>
          <w:b w:val="0"/>
          <w:bCs w:val="0"/>
          <w:lang w:bidi="ar-EG"/>
        </w:rPr>
        <w:t>1.1</w:t>
      </w:r>
      <w:r>
        <w:rPr>
          <w:rFonts w:hint="cs"/>
          <w:b w:val="0"/>
          <w:bCs w:val="0"/>
          <w:rtl/>
          <w:lang w:bidi="ar-EG"/>
        </w:rPr>
        <w:t xml:space="preserve"> </w:t>
      </w:r>
      <w:r>
        <w:rPr>
          <w:rFonts w:hint="cs"/>
          <w:b w:val="0"/>
          <w:bCs w:val="0"/>
          <w:rtl/>
          <w:lang w:val="ru-RU" w:bidi="ar-EG"/>
        </w:rPr>
        <w:t>أ</w:t>
      </w:r>
      <w:r w:rsidR="00226000">
        <w:rPr>
          <w:rFonts w:hint="cs"/>
          <w:b w:val="0"/>
          <w:bCs w:val="0"/>
          <w:rtl/>
          <w:lang w:val="ru-RU" w:bidi="ar-EG"/>
        </w:rPr>
        <w:t>)</w:t>
      </w:r>
      <w:r>
        <w:rPr>
          <w:rFonts w:hint="cs"/>
          <w:b w:val="0"/>
          <w:bCs w:val="0"/>
          <w:rtl/>
          <w:lang w:val="ru-RU" w:bidi="ar-EG"/>
        </w:rPr>
        <w:t xml:space="preserve"> أعلاه وتوفير وسيلة لإمكانية تطبيق اتصالات الخدمة ومراعاة الاتساق مع الرقم</w:t>
      </w:r>
      <w:r w:rsidR="009B5B5E">
        <w:rPr>
          <w:rFonts w:hint="eastAsia"/>
          <w:b w:val="0"/>
          <w:bCs w:val="0"/>
          <w:rtl/>
          <w:lang w:val="ru-RU" w:bidi="ar-EG"/>
        </w:rPr>
        <w:t> </w:t>
      </w:r>
      <w:r>
        <w:rPr>
          <w:b w:val="0"/>
          <w:bCs w:val="0"/>
          <w:lang w:bidi="ar-EG"/>
        </w:rPr>
        <w:t>1006</w:t>
      </w:r>
      <w:r>
        <w:rPr>
          <w:rFonts w:hint="cs"/>
          <w:b w:val="0"/>
          <w:bCs w:val="0"/>
          <w:rtl/>
          <w:lang w:val="ru-RU" w:bidi="ar-EG"/>
        </w:rPr>
        <w:t xml:space="preserve"> من الاتفاقية. انظر أيضاً السبب الوارد </w:t>
      </w:r>
      <w:r w:rsidR="008B5B02">
        <w:rPr>
          <w:rFonts w:hint="cs"/>
          <w:b w:val="0"/>
          <w:bCs w:val="0"/>
          <w:rtl/>
          <w:lang w:val="ru-RU" w:bidi="ar-EG"/>
        </w:rPr>
        <w:t>في </w:t>
      </w:r>
      <w:r>
        <w:rPr>
          <w:b w:val="0"/>
          <w:bCs w:val="0"/>
          <w:lang w:bidi="ar-EG"/>
        </w:rPr>
        <w:t>4.2</w:t>
      </w:r>
      <w:r>
        <w:rPr>
          <w:rFonts w:hint="cs"/>
          <w:b w:val="0"/>
          <w:bCs w:val="0"/>
          <w:rtl/>
          <w:lang w:val="ru-RU" w:bidi="ar-EG"/>
        </w:rPr>
        <w:t>.</w:t>
      </w:r>
    </w:p>
    <w:p w:rsidR="001379BA" w:rsidRDefault="001379BA" w:rsidP="005E66F7">
      <w:pPr>
        <w:pStyle w:val="ArtNo"/>
        <w:keepNext/>
        <w:rPr>
          <w:rtl/>
        </w:rPr>
      </w:pPr>
      <w:r>
        <w:rPr>
          <w:rFonts w:hint="cs"/>
          <w:rtl/>
        </w:rPr>
        <w:lastRenderedPageBreak/>
        <w:t xml:space="preserve">المـادة </w:t>
      </w:r>
      <w:r>
        <w:t>9</w:t>
      </w:r>
    </w:p>
    <w:p w:rsidR="001379BA" w:rsidRPr="005A3D55" w:rsidRDefault="001379BA" w:rsidP="001379BA">
      <w:pPr>
        <w:pStyle w:val="Arttitle"/>
        <w:spacing w:line="180" w:lineRule="auto"/>
        <w:rPr>
          <w:rtl/>
        </w:rPr>
      </w:pPr>
      <w:r>
        <w:rPr>
          <w:rFonts w:hint="cs"/>
          <w:rtl/>
        </w:rPr>
        <w:t>ترتيبات خاصة</w:t>
      </w:r>
    </w:p>
    <w:p w:rsidR="001379BA" w:rsidRDefault="001379BA" w:rsidP="001379BA">
      <w:pPr>
        <w:pStyle w:val="Proposal"/>
      </w:pPr>
      <w:r>
        <w:t>MOD</w:t>
      </w:r>
      <w:r>
        <w:tab/>
      </w:r>
      <w:r w:rsidRPr="002F4861">
        <w:rPr>
          <w:b w:val="0"/>
          <w:bCs w:val="0"/>
        </w:rPr>
        <w:t>ACP/3A3/26</w:t>
      </w:r>
    </w:p>
    <w:p w:rsidR="001379BA" w:rsidRDefault="001379BA">
      <w:pPr>
        <w:pStyle w:val="Normalaftertitle"/>
        <w:spacing w:line="180" w:lineRule="auto"/>
        <w:rPr>
          <w:rtl/>
          <w:lang w:bidi="ar-EG"/>
        </w:rPr>
        <w:pPrChange w:id="380" w:author="Al-Midani, Mohammad Haitham" w:date="2012-11-25T21:56:00Z">
          <w:pPr>
            <w:pStyle w:val="Normalaftertitle"/>
            <w:spacing w:line="180" w:lineRule="auto"/>
          </w:pPr>
        </w:pPrChange>
      </w:pPr>
      <w:r w:rsidRPr="00DD465B">
        <w:rPr>
          <w:rStyle w:val="Artdef"/>
        </w:rPr>
        <w:t>58</w:t>
      </w:r>
      <w:r>
        <w:rPr>
          <w:rFonts w:hint="cs"/>
          <w:rtl/>
          <w:lang w:bidi="ar-EG"/>
        </w:rPr>
        <w:tab/>
      </w:r>
      <w:r>
        <w:rPr>
          <w:lang w:bidi="ar-EG"/>
        </w:rPr>
        <w:t>1.9</w:t>
      </w:r>
      <w:r>
        <w:rPr>
          <w:rFonts w:hint="cs"/>
          <w:rtl/>
          <w:lang w:bidi="ar-EG"/>
        </w:rPr>
        <w:tab/>
      </w:r>
      <w:r w:rsidRPr="00F64FFE">
        <w:rPr>
          <w:rFonts w:hint="cs"/>
          <w:i/>
          <w:iCs/>
          <w:rtl/>
          <w:lang w:bidi="ar-EG"/>
        </w:rPr>
        <w:t>أ )</w:t>
      </w:r>
      <w:r>
        <w:rPr>
          <w:rFonts w:hint="cs"/>
          <w:rtl/>
          <w:lang w:bidi="ar-EG"/>
        </w:rPr>
        <w:tab/>
        <w:t xml:space="preserve">عملاً بالمادة </w:t>
      </w:r>
      <w:del w:id="381" w:author="Debs, Mohamad" w:date="2012-11-25T19:06:00Z">
        <w:r w:rsidDel="004B398B">
          <w:rPr>
            <w:lang w:bidi="ar-EG"/>
          </w:rPr>
          <w:delText>31</w:delText>
        </w:r>
        <w:r w:rsidDel="004B398B">
          <w:rPr>
            <w:rFonts w:hint="cs"/>
            <w:rtl/>
            <w:lang w:bidi="ar-EG"/>
          </w:rPr>
          <w:delText xml:space="preserve"> </w:delText>
        </w:r>
      </w:del>
      <w:ins w:id="382" w:author="Debs, Mohamad" w:date="2012-11-25T19:06:00Z">
        <w:r>
          <w:rPr>
            <w:lang w:bidi="ar-EG"/>
          </w:rPr>
          <w:t>42</w:t>
        </w:r>
        <w:r>
          <w:rPr>
            <w:rFonts w:hint="cs"/>
            <w:rtl/>
            <w:lang w:bidi="ar-EG"/>
          </w:rPr>
          <w:t xml:space="preserve"> </w:t>
        </w:r>
      </w:ins>
      <w:r>
        <w:rPr>
          <w:rFonts w:hint="cs"/>
          <w:rtl/>
          <w:lang w:bidi="ar-EG"/>
        </w:rPr>
        <w:t xml:space="preserve">من </w:t>
      </w:r>
      <w:ins w:id="383" w:author="Debs, Mohamad" w:date="2012-11-25T19:07:00Z">
        <w:r>
          <w:rPr>
            <w:rFonts w:hint="cs"/>
            <w:rtl/>
            <w:lang w:bidi="ar-EG"/>
          </w:rPr>
          <w:t>الدستور،</w:t>
        </w:r>
      </w:ins>
      <w:ins w:id="384" w:author="Al-Midani, Mohammad Haitham" w:date="2012-11-25T21:55:00Z">
        <w:r w:rsidR="009B5B5E">
          <w:rPr>
            <w:rFonts w:hint="cs"/>
            <w:rtl/>
            <w:lang w:bidi="ar-EG"/>
          </w:rPr>
          <w:t xml:space="preserve"> </w:t>
        </w:r>
      </w:ins>
      <w:del w:id="385" w:author="Debs, Mohamad" w:date="2012-11-25T19:06:00Z">
        <w:r w:rsidDel="00362738">
          <w:rPr>
            <w:rFonts w:hint="cs"/>
            <w:rtl/>
            <w:lang w:bidi="ar-EG"/>
          </w:rPr>
          <w:delText xml:space="preserve">الاتفاقية الدولية للاتصالات، (نيروبي، </w:delText>
        </w:r>
        <w:r w:rsidDel="00362738">
          <w:rPr>
            <w:lang w:bidi="ar-EG"/>
          </w:rPr>
          <w:delText>1982</w:delText>
        </w:r>
        <w:r w:rsidDel="00362738">
          <w:rPr>
            <w:rFonts w:hint="cs"/>
            <w:rtl/>
            <w:lang w:bidi="ar-EG"/>
          </w:rPr>
          <w:delText xml:space="preserve">)، </w:delText>
        </w:r>
      </w:del>
      <w:r>
        <w:rPr>
          <w:rFonts w:hint="cs"/>
          <w:rtl/>
          <w:lang w:bidi="ar-EG"/>
        </w:rPr>
        <w:t xml:space="preserve">يمكن عقد ترتيبات خاصة بشأن مسائل اتصالات لا تهم عموم </w:t>
      </w:r>
      <w:ins w:id="386" w:author="Debs, Mohamad" w:date="2012-11-25T19:07:00Z">
        <w:r>
          <w:rPr>
            <w:rFonts w:hint="cs"/>
            <w:rtl/>
            <w:lang w:bidi="ar-EG"/>
          </w:rPr>
          <w:t xml:space="preserve">الدول </w:t>
        </w:r>
      </w:ins>
      <w:r>
        <w:rPr>
          <w:rFonts w:hint="cs"/>
          <w:rtl/>
          <w:lang w:bidi="ar-EG"/>
        </w:rPr>
        <w:t>الأعضاء. ويمكن ل</w:t>
      </w:r>
      <w:ins w:id="387" w:author="Debs, Mohamad" w:date="2012-11-25T19:07:00Z">
        <w:r>
          <w:rPr>
            <w:rFonts w:hint="cs"/>
            <w:rtl/>
            <w:lang w:bidi="ar-EG"/>
          </w:rPr>
          <w:t>لدول ا</w:t>
        </w:r>
      </w:ins>
      <w:r>
        <w:rPr>
          <w:rFonts w:hint="cs"/>
          <w:rtl/>
          <w:lang w:bidi="ar-EG"/>
        </w:rPr>
        <w:t xml:space="preserve">لأعضاء، شرط التقيّد بالتشريع الوطني، </w:t>
      </w:r>
      <w:ins w:id="388" w:author="Debs, Mohamad" w:date="2012-11-25T19:08:00Z">
        <w:r>
          <w:rPr>
            <w:rFonts w:hint="cs"/>
            <w:rtl/>
            <w:lang w:bidi="ar-EG"/>
          </w:rPr>
          <w:t>أن تخول وكالات التشغيل</w:t>
        </w:r>
      </w:ins>
      <w:ins w:id="389" w:author="El Wardany, Samy" w:date="2012-11-26T01:04:00Z">
        <w:r w:rsidR="00F86391" w:rsidRPr="00F86391">
          <w:rPr>
            <w:rFonts w:ascii="Calibri" w:hAnsi="Calibri"/>
            <w:b/>
            <w:bCs/>
            <w:sz w:val="20"/>
            <w:szCs w:val="20"/>
          </w:rPr>
          <w:t>*</w:t>
        </w:r>
      </w:ins>
      <w:ins w:id="390" w:author="Debs, Mohamad" w:date="2012-11-25T19:08:00Z">
        <w:r>
          <w:rPr>
            <w:rFonts w:hint="cs"/>
            <w:rtl/>
            <w:lang w:bidi="ar-EG"/>
          </w:rPr>
          <w:t xml:space="preserve">، </w:t>
        </w:r>
      </w:ins>
      <w:del w:id="391" w:author="Debs, Mohamad" w:date="2012-11-25T19:08:00Z">
        <w:r w:rsidDel="00362738">
          <w:rPr>
            <w:rFonts w:hint="cs"/>
            <w:rtl/>
            <w:lang w:bidi="ar-EG"/>
          </w:rPr>
          <w:delText>أو يخولوا إدارات</w:delText>
        </w:r>
        <w:r w:rsidRPr="008E5CC3" w:rsidDel="00362738">
          <w:rPr>
            <w:rStyle w:val="FootnoteReference"/>
            <w:lang w:val="en-GB"/>
          </w:rPr>
          <w:delText>*</w:delText>
        </w:r>
        <w:r w:rsidDel="00362738">
          <w:rPr>
            <w:rFonts w:hint="cs"/>
            <w:rtl/>
            <w:lang w:bidi="ar-EG"/>
          </w:rPr>
          <w:delText xml:space="preserve">، </w:delText>
        </w:r>
      </w:del>
      <w:r>
        <w:rPr>
          <w:rFonts w:hint="cs"/>
          <w:rtl/>
          <w:lang w:bidi="ar-EG"/>
        </w:rPr>
        <w:t>أو</w:t>
      </w:r>
      <w:r>
        <w:rPr>
          <w:rFonts w:hint="eastAsia"/>
          <w:rtl/>
          <w:lang w:bidi="ar-EG"/>
        </w:rPr>
        <w:t> </w:t>
      </w:r>
      <w:r>
        <w:rPr>
          <w:rFonts w:hint="cs"/>
          <w:rtl/>
          <w:lang w:bidi="ar-EG"/>
        </w:rPr>
        <w:t xml:space="preserve">منظمات أخرى، أو أشخاصاً آخرين، عقد مثل هذه الترتيبات المتبادلة الخاصة مع </w:t>
      </w:r>
      <w:ins w:id="392" w:author="Debs, Mohamad" w:date="2012-11-25T19:09:00Z">
        <w:r>
          <w:rPr>
            <w:rFonts w:hint="cs"/>
            <w:rtl/>
            <w:lang w:bidi="ar-EG"/>
          </w:rPr>
          <w:t xml:space="preserve">دول </w:t>
        </w:r>
      </w:ins>
      <w:r>
        <w:rPr>
          <w:rFonts w:hint="cs"/>
          <w:rtl/>
          <w:lang w:bidi="ar-EG"/>
        </w:rPr>
        <w:t xml:space="preserve">أعضاء، أو </w:t>
      </w:r>
      <w:ins w:id="393" w:author="Debs, Mohamad" w:date="2012-11-25T19:09:00Z">
        <w:r>
          <w:rPr>
            <w:rFonts w:hint="cs"/>
            <w:rtl/>
            <w:lang w:bidi="ar-EG"/>
          </w:rPr>
          <w:t>وكالات تشغيل</w:t>
        </w:r>
      </w:ins>
      <w:ins w:id="394" w:author="El Wardany, Samy" w:date="2012-11-26T01:03:00Z">
        <w:r w:rsidR="00F86391" w:rsidRPr="00F86391">
          <w:rPr>
            <w:rFonts w:ascii="Calibri" w:hAnsi="Calibri"/>
            <w:b/>
            <w:bCs/>
            <w:sz w:val="20"/>
            <w:szCs w:val="20"/>
          </w:rPr>
          <w:t>*</w:t>
        </w:r>
      </w:ins>
      <w:ins w:id="395" w:author="Debs, Mohamad" w:date="2012-11-25T19:09:00Z">
        <w:r>
          <w:rPr>
            <w:rFonts w:hint="cs"/>
            <w:rtl/>
            <w:lang w:bidi="ar-EG"/>
          </w:rPr>
          <w:t>،</w:t>
        </w:r>
      </w:ins>
      <w:r w:rsidR="009B5B5E">
        <w:rPr>
          <w:rFonts w:hint="cs"/>
          <w:rtl/>
          <w:lang w:bidi="ar-EG"/>
        </w:rPr>
        <w:t xml:space="preserve"> </w:t>
      </w:r>
      <w:del w:id="396" w:author="Debs, Mohamad" w:date="2012-11-25T19:09:00Z">
        <w:r w:rsidDel="00362738">
          <w:rPr>
            <w:rFonts w:hint="cs"/>
            <w:rtl/>
            <w:lang w:bidi="ar-EG"/>
          </w:rPr>
          <w:delText>إدارات</w:delText>
        </w:r>
        <w:r w:rsidRPr="008E5CC3" w:rsidDel="00362738">
          <w:rPr>
            <w:rStyle w:val="FootnoteReference"/>
            <w:lang w:val="en-GB"/>
          </w:rPr>
          <w:delText>*</w:delText>
        </w:r>
        <w:r w:rsidDel="00362738">
          <w:rPr>
            <w:rFonts w:hint="cs"/>
            <w:rtl/>
            <w:lang w:bidi="ar-EG"/>
          </w:rPr>
          <w:delText xml:space="preserve">، </w:delText>
        </w:r>
      </w:del>
      <w:r>
        <w:rPr>
          <w:rFonts w:hint="cs"/>
          <w:rtl/>
          <w:lang w:bidi="ar-EG"/>
        </w:rPr>
        <w:t>أو منظمات أخرى، أو</w:t>
      </w:r>
      <w:r>
        <w:rPr>
          <w:rFonts w:hint="eastAsia"/>
          <w:rtl/>
          <w:lang w:bidi="ar-EG"/>
        </w:rPr>
        <w:t> </w:t>
      </w:r>
      <w:r>
        <w:rPr>
          <w:rFonts w:hint="cs"/>
          <w:rtl/>
          <w:lang w:bidi="ar-EG"/>
        </w:rPr>
        <w:t xml:space="preserve">أشخاص آخرين، يكونون مخوّلين </w:t>
      </w:r>
      <w:r w:rsidR="008B5B02">
        <w:rPr>
          <w:rFonts w:hint="cs"/>
          <w:rtl/>
          <w:lang w:bidi="ar-EG"/>
        </w:rPr>
        <w:t>في </w:t>
      </w:r>
      <w:r>
        <w:rPr>
          <w:rFonts w:hint="cs"/>
          <w:rtl/>
          <w:lang w:bidi="ar-EG"/>
        </w:rPr>
        <w:t xml:space="preserve">بلد آخر، بغية إنشاء وتشغيل واستخدام شبكات وأنظمة وخدمات خاصة للاتصالات، وتلبية احتياجات متخصصة من الاتصالات الدولية </w:t>
      </w:r>
      <w:r w:rsidR="008B5B02">
        <w:rPr>
          <w:rFonts w:hint="cs"/>
          <w:rtl/>
          <w:lang w:bidi="ar-EG"/>
        </w:rPr>
        <w:t>في </w:t>
      </w:r>
      <w:r>
        <w:rPr>
          <w:rFonts w:hint="cs"/>
          <w:rtl/>
          <w:lang w:bidi="ar-EG"/>
        </w:rPr>
        <w:t xml:space="preserve">أراضي </w:t>
      </w:r>
      <w:ins w:id="397" w:author="Debs, Mohamad" w:date="2012-11-25T19:09:00Z">
        <w:r>
          <w:rPr>
            <w:rFonts w:hint="cs"/>
            <w:rtl/>
            <w:lang w:bidi="ar-EG"/>
          </w:rPr>
          <w:t xml:space="preserve">الدول </w:t>
        </w:r>
      </w:ins>
      <w:r>
        <w:rPr>
          <w:rFonts w:hint="cs"/>
          <w:rtl/>
          <w:lang w:bidi="ar-EG"/>
        </w:rPr>
        <w:t>الأعضاء المعنيين أو بين</w:t>
      </w:r>
      <w:del w:id="398" w:author="Al-Midani, Mohammad Haitham" w:date="2012-11-25T21:56:00Z">
        <w:r w:rsidDel="009B5B5E">
          <w:rPr>
            <w:rFonts w:hint="cs"/>
            <w:rtl/>
            <w:lang w:bidi="ar-EG"/>
          </w:rPr>
          <w:delText xml:space="preserve"> </w:delText>
        </w:r>
      </w:del>
      <w:del w:id="399" w:author="Debs, Mohamad" w:date="2012-11-25T19:10:00Z">
        <w:r w:rsidDel="00362738">
          <w:rPr>
            <w:rFonts w:hint="cs"/>
            <w:rtl/>
            <w:lang w:bidi="ar-EG"/>
          </w:rPr>
          <w:delText>أراضيهم</w:delText>
        </w:r>
      </w:del>
      <w:ins w:id="400" w:author="Al-Midani, Mohammad Haitham" w:date="2012-11-25T21:56:00Z">
        <w:r w:rsidR="009B5B5E">
          <w:rPr>
            <w:rFonts w:hint="cs"/>
            <w:rtl/>
            <w:lang w:bidi="ar-EG"/>
          </w:rPr>
          <w:t xml:space="preserve"> </w:t>
        </w:r>
      </w:ins>
      <w:ins w:id="401" w:author="Debs, Mohamad" w:date="2012-11-25T19:10:00Z">
        <w:r>
          <w:rPr>
            <w:rFonts w:hint="cs"/>
            <w:rtl/>
            <w:lang w:bidi="ar-EG"/>
          </w:rPr>
          <w:t>أراضيها</w:t>
        </w:r>
      </w:ins>
      <w:r>
        <w:rPr>
          <w:rFonts w:hint="cs"/>
          <w:rtl/>
          <w:lang w:bidi="ar-EG"/>
        </w:rPr>
        <w:t>، على أن تتضمن هذه الترتيبات، عند الاقتضاء، الشروط المالية أو التقنية أو التشغيلية الواجب التقيّد بها.</w:t>
      </w:r>
    </w:p>
    <w:p w:rsidR="001379BA" w:rsidRDefault="001379BA" w:rsidP="00226000">
      <w:pPr>
        <w:pStyle w:val="Reasons"/>
        <w:rPr>
          <w:b w:val="0"/>
          <w:bCs w:val="0"/>
          <w:rtl/>
        </w:rPr>
      </w:pPr>
      <w:r>
        <w:rPr>
          <w:rtl/>
        </w:rPr>
        <w:t>الأسباب:</w:t>
      </w:r>
      <w:r>
        <w:tab/>
      </w:r>
      <w:r w:rsidRPr="00362738">
        <w:rPr>
          <w:rFonts w:hint="eastAsia"/>
          <w:b w:val="0"/>
          <w:bCs w:val="0"/>
          <w:rtl/>
          <w:rPrChange w:id="402" w:author="Debs, Mohamad" w:date="2012-11-25T19:11:00Z">
            <w:rPr>
              <w:rFonts w:hint="eastAsia"/>
              <w:rtl/>
            </w:rPr>
          </w:rPrChange>
        </w:rPr>
        <w:t>التوفيق</w:t>
      </w:r>
      <w:r w:rsidRPr="00362738">
        <w:rPr>
          <w:b w:val="0"/>
          <w:bCs w:val="0"/>
          <w:rtl/>
          <w:rPrChange w:id="403" w:author="Debs, Mohamad" w:date="2012-11-25T19:11:00Z">
            <w:rPr>
              <w:rtl/>
            </w:rPr>
          </w:rPrChange>
        </w:rPr>
        <w:t xml:space="preserve"> </w:t>
      </w:r>
      <w:r w:rsidRPr="00362738">
        <w:rPr>
          <w:rFonts w:hint="eastAsia"/>
          <w:b w:val="0"/>
          <w:bCs w:val="0"/>
          <w:rtl/>
          <w:rPrChange w:id="404" w:author="Debs, Mohamad" w:date="2012-11-25T19:11:00Z">
            <w:rPr>
              <w:rFonts w:hint="eastAsia"/>
              <w:rtl/>
            </w:rPr>
          </w:rPrChange>
        </w:rPr>
        <w:t>مع</w:t>
      </w:r>
      <w:r w:rsidRPr="00362738">
        <w:rPr>
          <w:b w:val="0"/>
          <w:bCs w:val="0"/>
          <w:rtl/>
          <w:rPrChange w:id="405" w:author="Debs, Mohamad" w:date="2012-11-25T19:11:00Z">
            <w:rPr>
              <w:rtl/>
            </w:rPr>
          </w:rPrChange>
        </w:rPr>
        <w:t xml:space="preserve"> </w:t>
      </w:r>
      <w:r w:rsidRPr="00362738">
        <w:rPr>
          <w:rFonts w:hint="eastAsia"/>
          <w:b w:val="0"/>
          <w:bCs w:val="0"/>
          <w:rtl/>
          <w:rPrChange w:id="406" w:author="Debs, Mohamad" w:date="2012-11-25T19:11:00Z">
            <w:rPr>
              <w:rFonts w:hint="eastAsia"/>
              <w:rtl/>
            </w:rPr>
          </w:rPrChange>
        </w:rPr>
        <w:t>الصك</w:t>
      </w:r>
      <w:r w:rsidRPr="00362738">
        <w:rPr>
          <w:b w:val="0"/>
          <w:bCs w:val="0"/>
          <w:rtl/>
          <w:rPrChange w:id="407" w:author="Debs, Mohamad" w:date="2012-11-25T19:11:00Z">
            <w:rPr>
              <w:rtl/>
            </w:rPr>
          </w:rPrChange>
        </w:rPr>
        <w:t xml:space="preserve"> </w:t>
      </w:r>
      <w:r>
        <w:rPr>
          <w:rFonts w:hint="eastAsia"/>
          <w:b w:val="0"/>
          <w:bCs w:val="0"/>
          <w:rtl/>
        </w:rPr>
        <w:t>ال</w:t>
      </w:r>
      <w:r w:rsidR="009B5B5E">
        <w:rPr>
          <w:rFonts w:hint="cs"/>
          <w:b w:val="0"/>
          <w:bCs w:val="0"/>
          <w:rtl/>
        </w:rPr>
        <w:t>أ</w:t>
      </w:r>
      <w:r>
        <w:rPr>
          <w:rFonts w:hint="eastAsia"/>
          <w:b w:val="0"/>
          <w:bCs w:val="0"/>
          <w:rtl/>
        </w:rPr>
        <w:t>ساسي</w:t>
      </w:r>
      <w:r>
        <w:rPr>
          <w:b w:val="0"/>
          <w:bCs w:val="0"/>
          <w:rtl/>
        </w:rPr>
        <w:t xml:space="preserve"> </w:t>
      </w:r>
      <w:r>
        <w:rPr>
          <w:rFonts w:hint="eastAsia"/>
          <w:b w:val="0"/>
          <w:bCs w:val="0"/>
          <w:rtl/>
        </w:rPr>
        <w:t>للاتحاد</w:t>
      </w:r>
      <w:r>
        <w:rPr>
          <w:b w:val="0"/>
          <w:bCs w:val="0"/>
          <w:rtl/>
        </w:rPr>
        <w:t xml:space="preserve"> </w:t>
      </w:r>
      <w:r>
        <w:rPr>
          <w:rFonts w:hint="eastAsia"/>
          <w:b w:val="0"/>
          <w:bCs w:val="0"/>
          <w:rtl/>
        </w:rPr>
        <w:t>والاتساق</w:t>
      </w:r>
      <w:r>
        <w:rPr>
          <w:b w:val="0"/>
          <w:bCs w:val="0"/>
          <w:rtl/>
        </w:rPr>
        <w:t xml:space="preserve"> </w:t>
      </w:r>
      <w:r>
        <w:rPr>
          <w:rFonts w:hint="eastAsia"/>
          <w:b w:val="0"/>
          <w:bCs w:val="0"/>
          <w:rtl/>
        </w:rPr>
        <w:t>مع</w:t>
      </w:r>
      <w:r>
        <w:rPr>
          <w:b w:val="0"/>
          <w:bCs w:val="0"/>
          <w:rtl/>
        </w:rPr>
        <w:t xml:space="preserve"> </w:t>
      </w:r>
      <w:r>
        <w:rPr>
          <w:rFonts w:hint="eastAsia"/>
          <w:b w:val="0"/>
          <w:bCs w:val="0"/>
          <w:rtl/>
        </w:rPr>
        <w:t>ما</w:t>
      </w:r>
      <w:r>
        <w:rPr>
          <w:b w:val="0"/>
          <w:bCs w:val="0"/>
          <w:rtl/>
        </w:rPr>
        <w:t xml:space="preserve"> </w:t>
      </w:r>
      <w:r>
        <w:rPr>
          <w:rFonts w:hint="cs"/>
          <w:b w:val="0"/>
          <w:bCs w:val="0"/>
          <w:rtl/>
        </w:rPr>
        <w:t>و</w:t>
      </w:r>
      <w:r w:rsidRPr="00362738">
        <w:rPr>
          <w:rFonts w:hint="eastAsia"/>
          <w:b w:val="0"/>
          <w:bCs w:val="0"/>
          <w:rtl/>
          <w:rPrChange w:id="408" w:author="Debs, Mohamad" w:date="2012-11-25T19:11:00Z">
            <w:rPr>
              <w:rFonts w:hint="eastAsia"/>
              <w:rtl/>
            </w:rPr>
          </w:rPrChange>
        </w:rPr>
        <w:t>رد</w:t>
      </w:r>
      <w:r w:rsidRPr="00362738">
        <w:rPr>
          <w:b w:val="0"/>
          <w:bCs w:val="0"/>
          <w:rtl/>
          <w:rPrChange w:id="409" w:author="Debs, Mohamad" w:date="2012-11-25T19:11:00Z">
            <w:rPr>
              <w:rtl/>
            </w:rPr>
          </w:rPrChange>
        </w:rPr>
        <w:t xml:space="preserve"> </w:t>
      </w:r>
      <w:r w:rsidR="008B5B02">
        <w:rPr>
          <w:rFonts w:hint="eastAsia"/>
          <w:b w:val="0"/>
          <w:bCs w:val="0"/>
          <w:rtl/>
        </w:rPr>
        <w:t>في </w:t>
      </w:r>
      <w:r w:rsidRPr="00362738">
        <w:rPr>
          <w:b w:val="0"/>
          <w:bCs w:val="0"/>
          <w:rPrChange w:id="410" w:author="Debs, Mohamad" w:date="2012-11-25T19:11:00Z">
            <w:rPr/>
          </w:rPrChange>
        </w:rPr>
        <w:t>1.1</w:t>
      </w:r>
      <w:r>
        <w:rPr>
          <w:rFonts w:hint="cs"/>
          <w:b w:val="0"/>
          <w:bCs w:val="0"/>
          <w:rtl/>
        </w:rPr>
        <w:t xml:space="preserve"> </w:t>
      </w:r>
      <w:r w:rsidRPr="00362738">
        <w:rPr>
          <w:rFonts w:hint="eastAsia"/>
          <w:b w:val="0"/>
          <w:bCs w:val="0"/>
          <w:rtl/>
          <w:lang w:val="es-ES_tradnl" w:bidi="ar-EG"/>
          <w:rPrChange w:id="411" w:author="Debs, Mohamad" w:date="2012-11-25T19:11:00Z">
            <w:rPr>
              <w:rFonts w:hint="eastAsia"/>
              <w:rtl/>
              <w:lang w:val="es-ES_tradnl" w:bidi="ar-EG"/>
            </w:rPr>
          </w:rPrChange>
        </w:rPr>
        <w:t>أعلاه</w:t>
      </w:r>
      <w:r w:rsidRPr="00362738">
        <w:rPr>
          <w:b w:val="0"/>
          <w:bCs w:val="0"/>
          <w:rtl/>
          <w:lang w:val="es-ES_tradnl" w:bidi="ar-EG"/>
          <w:rPrChange w:id="412" w:author="Debs, Mohamad" w:date="2012-11-25T19:11:00Z">
            <w:rPr>
              <w:rtl/>
              <w:lang w:val="es-ES_tradnl" w:bidi="ar-EG"/>
            </w:rPr>
          </w:rPrChange>
        </w:rPr>
        <w:t>.</w:t>
      </w:r>
    </w:p>
    <w:p w:rsidR="001379BA" w:rsidRDefault="001379BA" w:rsidP="001379BA">
      <w:pPr>
        <w:pStyle w:val="Proposal"/>
      </w:pPr>
      <w:r>
        <w:rPr>
          <w:u w:val="single"/>
        </w:rPr>
        <w:t>NOC</w:t>
      </w:r>
      <w:r>
        <w:tab/>
      </w:r>
      <w:r w:rsidRPr="002F4861">
        <w:rPr>
          <w:b w:val="0"/>
          <w:bCs w:val="0"/>
        </w:rPr>
        <w:t>ACP/3A3/27</w:t>
      </w:r>
      <w:r>
        <w:rPr>
          <w:vanish/>
          <w:color w:val="7F7F7F" w:themeColor="text1" w:themeTint="80"/>
          <w:vertAlign w:val="superscript"/>
        </w:rPr>
        <w:t>#11227</w:t>
      </w:r>
    </w:p>
    <w:p w:rsidR="001379BA" w:rsidRPr="00411B08" w:rsidRDefault="001379BA" w:rsidP="001379BA">
      <w:pPr>
        <w:rPr>
          <w:rFonts w:ascii="Calibri" w:hAnsi="Calibri"/>
        </w:rPr>
      </w:pPr>
      <w:r w:rsidRPr="00411B08">
        <w:rPr>
          <w:rStyle w:val="Artdef"/>
          <w:bCs/>
        </w:rPr>
        <w:t>59</w:t>
      </w:r>
      <w:r w:rsidRPr="00411B08">
        <w:rPr>
          <w:rFonts w:ascii="Calibri" w:hAnsi="Calibri" w:hint="cs"/>
          <w:b/>
          <w:bCs/>
          <w:rtl/>
        </w:rPr>
        <w:tab/>
      </w:r>
      <w:r w:rsidR="00F86391">
        <w:rPr>
          <w:rFonts w:ascii="Calibri" w:hAnsi="Calibri" w:hint="cs"/>
          <w:b/>
          <w:bCs/>
          <w:rtl/>
        </w:rPr>
        <w:tab/>
      </w:r>
      <w:r w:rsidRPr="00321CB6">
        <w:rPr>
          <w:rFonts w:ascii="Calibri" w:hAnsi="Calibri" w:hint="cs"/>
          <w:i/>
          <w:iCs/>
          <w:rtl/>
          <w:lang w:val="fr-CH"/>
        </w:rPr>
        <w:t>ب)</w:t>
      </w:r>
      <w:r w:rsidRPr="00411B08">
        <w:rPr>
          <w:rFonts w:ascii="Calibri" w:hAnsi="Calibri" w:hint="cs"/>
          <w:rtl/>
          <w:lang w:val="fr-CH"/>
        </w:rPr>
        <w:tab/>
      </w:r>
      <w:r w:rsidRPr="00411B08">
        <w:rPr>
          <w:rFonts w:ascii="Calibri" w:hAnsi="Calibri"/>
          <w:rtl/>
          <w:lang w:val="fr-CH"/>
        </w:rPr>
        <w:t xml:space="preserve">ينبغي </w:t>
      </w:r>
      <w:r w:rsidRPr="00411B08">
        <w:rPr>
          <w:rFonts w:ascii="Calibri" w:hAnsi="Calibri" w:hint="cs"/>
          <w:rtl/>
          <w:lang w:val="fr-CH"/>
        </w:rPr>
        <w:t>ل</w:t>
      </w:r>
      <w:r w:rsidRPr="00411B08">
        <w:rPr>
          <w:rFonts w:ascii="Calibri" w:hAnsi="Calibri"/>
          <w:rtl/>
          <w:lang w:val="fr-CH"/>
        </w:rPr>
        <w:t>هذه الترتيبات الخاصة</w:t>
      </w:r>
      <w:r w:rsidRPr="00411B08">
        <w:rPr>
          <w:rFonts w:ascii="Calibri" w:hAnsi="Calibri" w:hint="cs"/>
          <w:rtl/>
          <w:lang w:val="fr-CH"/>
        </w:rPr>
        <w:t xml:space="preserve"> أن تتجنب</w:t>
      </w:r>
      <w:r w:rsidRPr="00411B08">
        <w:rPr>
          <w:rFonts w:ascii="Calibri" w:hAnsi="Calibri"/>
          <w:rtl/>
          <w:lang w:val="fr-CH"/>
        </w:rPr>
        <w:t xml:space="preserve"> إلحاق أضرار تقنية </w:t>
      </w:r>
      <w:r w:rsidR="008B5B02">
        <w:rPr>
          <w:rFonts w:ascii="Calibri" w:hAnsi="Calibri"/>
          <w:rtl/>
          <w:lang w:val="fr-CH"/>
        </w:rPr>
        <w:t>في </w:t>
      </w:r>
      <w:r w:rsidRPr="00411B08">
        <w:rPr>
          <w:rFonts w:ascii="Calibri" w:hAnsi="Calibri"/>
          <w:rtl/>
          <w:lang w:val="fr-CH"/>
        </w:rPr>
        <w:t xml:space="preserve">تشغيل مرافق الاتصالات </w:t>
      </w:r>
      <w:r w:rsidR="008B5B02">
        <w:rPr>
          <w:rFonts w:ascii="Calibri" w:hAnsi="Calibri"/>
          <w:rtl/>
          <w:lang w:val="fr-CH"/>
        </w:rPr>
        <w:t>في </w:t>
      </w:r>
      <w:r w:rsidRPr="00411B08">
        <w:rPr>
          <w:rFonts w:ascii="Calibri" w:hAnsi="Calibri"/>
          <w:rtl/>
          <w:lang w:val="fr-CH"/>
        </w:rPr>
        <w:t>بلدان</w:t>
      </w:r>
      <w:r w:rsidRPr="00411B08">
        <w:rPr>
          <w:rFonts w:ascii="Calibri" w:hAnsi="Calibri" w:hint="cs"/>
          <w:rtl/>
          <w:lang w:val="fr-CH"/>
        </w:rPr>
        <w:t> </w:t>
      </w:r>
      <w:r w:rsidRPr="00411B08">
        <w:rPr>
          <w:rFonts w:ascii="Calibri" w:hAnsi="Calibri"/>
          <w:rtl/>
          <w:lang w:val="fr-CH"/>
        </w:rPr>
        <w:t>ثالثة</w:t>
      </w:r>
      <w:r w:rsidRPr="00411B08">
        <w:rPr>
          <w:rFonts w:ascii="Calibri" w:hAnsi="Calibri" w:hint="cs"/>
          <w:rtl/>
          <w:lang w:val="fr-CH"/>
        </w:rPr>
        <w:t>.</w:t>
      </w:r>
    </w:p>
    <w:p w:rsidR="001379BA" w:rsidRDefault="001379BA" w:rsidP="001379BA">
      <w:pPr>
        <w:pStyle w:val="Reasons"/>
        <w:rPr>
          <w:lang w:bidi="ar-EG"/>
        </w:rPr>
      </w:pPr>
    </w:p>
    <w:p w:rsidR="001379BA" w:rsidRDefault="001379BA" w:rsidP="001379BA">
      <w:pPr>
        <w:pStyle w:val="Proposal"/>
      </w:pPr>
      <w:r>
        <w:t>MOD</w:t>
      </w:r>
      <w:r>
        <w:tab/>
      </w:r>
      <w:r w:rsidRPr="00835008">
        <w:rPr>
          <w:b w:val="0"/>
          <w:bCs w:val="0"/>
        </w:rPr>
        <w:t>ACP/3A3/28</w:t>
      </w:r>
      <w:r>
        <w:rPr>
          <w:vanish/>
          <w:color w:val="7F7F7F" w:themeColor="text1" w:themeTint="80"/>
          <w:vertAlign w:val="superscript"/>
        </w:rPr>
        <w:t>#11234</w:t>
      </w:r>
    </w:p>
    <w:p w:rsidR="001379BA" w:rsidRPr="00411B08" w:rsidRDefault="001379BA">
      <w:pPr>
        <w:rPr>
          <w:rFonts w:ascii="Calibri" w:hAnsi="Calibri"/>
          <w:rtl/>
          <w:lang w:val="fr-CH"/>
        </w:rPr>
        <w:pPrChange w:id="413" w:author="Debs, Mohamad" w:date="2012-11-25T19:14:00Z">
          <w:pPr/>
        </w:pPrChange>
      </w:pPr>
      <w:r w:rsidRPr="00411B08">
        <w:rPr>
          <w:rStyle w:val="Artdef"/>
        </w:rPr>
        <w:t>60</w:t>
      </w:r>
      <w:r w:rsidRPr="00411B08">
        <w:rPr>
          <w:rFonts w:ascii="Calibri" w:hAnsi="Calibri" w:hint="cs"/>
          <w:b/>
          <w:bCs/>
          <w:rtl/>
        </w:rPr>
        <w:tab/>
      </w:r>
      <w:r w:rsidRPr="00411B08">
        <w:rPr>
          <w:rFonts w:ascii="Calibri" w:hAnsi="Calibri"/>
          <w:spacing w:val="-4"/>
        </w:rPr>
        <w:t>2.9</w:t>
      </w:r>
      <w:r w:rsidRPr="00411B08">
        <w:rPr>
          <w:rFonts w:ascii="Calibri" w:hAnsi="Calibri"/>
          <w:spacing w:val="-4"/>
          <w:rtl/>
          <w:lang w:val="fr-CH"/>
        </w:rPr>
        <w:tab/>
      </w:r>
      <w:ins w:id="414" w:author="Debs, Mohamad" w:date="2012-11-25T19:12:00Z">
        <w:r>
          <w:rPr>
            <w:rFonts w:ascii="Calibri" w:hAnsi="Calibri" w:hint="cs"/>
            <w:spacing w:val="-4"/>
            <w:rtl/>
            <w:lang w:val="fr-CH"/>
          </w:rPr>
          <w:t xml:space="preserve">من المعترف به أن الترتيبات الخاصة التي وضعت عملاً بما ورد </w:t>
        </w:r>
      </w:ins>
      <w:r w:rsidR="008B5B02">
        <w:rPr>
          <w:rFonts w:ascii="Calibri" w:hAnsi="Calibri" w:hint="cs"/>
          <w:spacing w:val="-4"/>
          <w:rtl/>
          <w:lang w:val="fr-CH"/>
        </w:rPr>
        <w:t>في </w:t>
      </w:r>
      <w:ins w:id="415" w:author="Debs, Mohamad" w:date="2012-11-25T19:13:00Z">
        <w:r>
          <w:rPr>
            <w:rFonts w:ascii="Calibri" w:hAnsi="Calibri"/>
            <w:spacing w:val="-4"/>
          </w:rPr>
          <w:t>1.9</w:t>
        </w:r>
        <w:r>
          <w:rPr>
            <w:rFonts w:ascii="Calibri" w:hAnsi="Calibri" w:hint="cs"/>
            <w:spacing w:val="-4"/>
            <w:rtl/>
            <w:lang w:bidi="ar-EG"/>
          </w:rPr>
          <w:t xml:space="preserve"> أعلاه تراعي </w:t>
        </w:r>
      </w:ins>
      <w:del w:id="416" w:author="Debs, Mohamad" w:date="2012-11-25T19:14:00Z">
        <w:r w:rsidRPr="00411B08" w:rsidDel="00362738">
          <w:rPr>
            <w:rFonts w:ascii="Calibri" w:hAnsi="Calibri"/>
            <w:rtl/>
            <w:lang w:val="fr-CH"/>
          </w:rPr>
          <w:delText>ينبغي</w:delText>
        </w:r>
        <w:r w:rsidRPr="00411B08" w:rsidDel="00362738">
          <w:rPr>
            <w:rFonts w:ascii="Calibri" w:hAnsi="Calibri" w:hint="cs"/>
            <w:rtl/>
            <w:lang w:val="fr-CH"/>
          </w:rPr>
          <w:delText xml:space="preserve"> للأعضاء</w:delText>
        </w:r>
      </w:del>
      <w:ins w:id="417" w:author="Author">
        <w:del w:id="418" w:author="Debs, Mohamad" w:date="2012-11-25T19:14:00Z">
          <w:r w:rsidRPr="00411B08" w:rsidDel="00362738">
            <w:rPr>
              <w:rFonts w:ascii="Calibri" w:hAnsi="Calibri" w:hint="cs"/>
              <w:rtl/>
              <w:lang w:val="fr-CH"/>
            </w:rPr>
            <w:delText>للدول الأعضاء</w:delText>
          </w:r>
        </w:del>
      </w:ins>
      <w:del w:id="419" w:author="Debs, Mohamad" w:date="2012-11-25T19:14:00Z">
        <w:r w:rsidRPr="00411B08" w:rsidDel="00362738">
          <w:rPr>
            <w:rFonts w:ascii="Calibri" w:hAnsi="Calibri"/>
            <w:rtl/>
            <w:lang w:val="fr-CH"/>
          </w:rPr>
          <w:delText xml:space="preserve">، </w:delText>
        </w:r>
      </w:del>
      <w:ins w:id="420" w:author="Author">
        <w:del w:id="421" w:author="Debs, Mohamad" w:date="2012-11-25T19:14:00Z">
          <w:r w:rsidRPr="00411B08" w:rsidDel="00362738">
            <w:rPr>
              <w:rFonts w:ascii="Calibri" w:hAnsi="Calibri" w:hint="cs"/>
              <w:rtl/>
              <w:lang w:val="fr-CH"/>
            </w:rPr>
            <w:delText>[</w:delText>
          </w:r>
        </w:del>
      </w:ins>
      <w:del w:id="422" w:author="Debs, Mohamad" w:date="2012-11-25T19:14:00Z">
        <w:r w:rsidRPr="00411B08" w:rsidDel="00362738">
          <w:rPr>
            <w:rFonts w:ascii="Calibri" w:hAnsi="Calibri"/>
            <w:rtl/>
            <w:lang w:val="fr-CH"/>
          </w:rPr>
          <w:delText>عند الاقتضاء</w:delText>
        </w:r>
      </w:del>
      <w:ins w:id="423" w:author="Author">
        <w:del w:id="424" w:author="Debs, Mohamad" w:date="2012-11-25T19:14:00Z">
          <w:r w:rsidRPr="00411B08" w:rsidDel="00362738">
            <w:rPr>
              <w:rFonts w:ascii="Calibri" w:hAnsi="Calibri" w:hint="cs"/>
              <w:rtl/>
              <w:lang w:val="fr-CH"/>
            </w:rPr>
            <w:delText>]</w:delText>
          </w:r>
        </w:del>
      </w:ins>
      <w:del w:id="425" w:author="Debs, Mohamad" w:date="2012-11-25T19:14:00Z">
        <w:r w:rsidRPr="00411B08" w:rsidDel="00362738">
          <w:rPr>
            <w:rFonts w:ascii="Calibri" w:hAnsi="Calibri"/>
            <w:rtl/>
            <w:lang w:val="fr-CH"/>
          </w:rPr>
          <w:delText xml:space="preserve">، أن يشجعوا </w:delText>
        </w:r>
      </w:del>
      <w:ins w:id="426" w:author="Author">
        <w:del w:id="427" w:author="Debs, Mohamad" w:date="2012-11-25T19:14:00Z">
          <w:r w:rsidRPr="00411B08" w:rsidDel="00362738">
            <w:rPr>
              <w:rFonts w:ascii="Calibri" w:hAnsi="Calibri" w:hint="cs"/>
              <w:rtl/>
              <w:lang w:val="fr-CH"/>
            </w:rPr>
            <w:delText>ت</w:delText>
          </w:r>
          <w:r w:rsidRPr="00411B08" w:rsidDel="00362738">
            <w:rPr>
              <w:rFonts w:ascii="Calibri" w:hAnsi="Calibri"/>
              <w:rtl/>
              <w:lang w:val="fr-CH"/>
            </w:rPr>
            <w:delText xml:space="preserve">شجع </w:delText>
          </w:r>
        </w:del>
      </w:ins>
      <w:del w:id="428" w:author="Debs, Mohamad" w:date="2012-11-25T19:14:00Z">
        <w:r w:rsidRPr="00411B08" w:rsidDel="00362738">
          <w:rPr>
            <w:rFonts w:ascii="Calibri" w:hAnsi="Calibri"/>
            <w:rtl/>
            <w:lang w:val="fr-CH"/>
          </w:rPr>
          <w:delText xml:space="preserve">الأطراف </w:delText>
        </w:r>
      </w:del>
      <w:r w:rsidR="008B5B02">
        <w:rPr>
          <w:rFonts w:ascii="Calibri" w:hAnsi="Calibri"/>
          <w:rtl/>
          <w:lang w:val="fr-CH"/>
        </w:rPr>
        <w:t>في </w:t>
      </w:r>
      <w:del w:id="429" w:author="Debs, Mohamad" w:date="2012-11-25T19:14:00Z">
        <w:r w:rsidRPr="00411B08" w:rsidDel="00362738">
          <w:rPr>
            <w:rFonts w:ascii="Calibri" w:hAnsi="Calibri"/>
            <w:rtl/>
            <w:lang w:val="fr-CH"/>
          </w:rPr>
          <w:delText xml:space="preserve">أي ترتيبات خاصة معقودة بموجب الرقم </w:delText>
        </w:r>
        <w:r w:rsidRPr="00411B08" w:rsidDel="00362738">
          <w:rPr>
            <w:rFonts w:ascii="Calibri" w:hAnsi="Calibri"/>
          </w:rPr>
          <w:delText>(1.9) 58</w:delText>
        </w:r>
        <w:r w:rsidRPr="00411B08" w:rsidDel="00362738">
          <w:rPr>
            <w:rFonts w:ascii="Calibri" w:hAnsi="Calibri"/>
            <w:rtl/>
            <w:lang w:val="fr-CH"/>
          </w:rPr>
          <w:delText xml:space="preserve"> </w:delText>
        </w:r>
      </w:del>
      <w:ins w:id="430" w:author="Author">
        <w:del w:id="431" w:author="Debs, Mohamad" w:date="2012-11-25T19:14:00Z">
          <w:r w:rsidRPr="00411B08" w:rsidDel="00362738">
            <w:rPr>
              <w:rFonts w:ascii="Calibri" w:hAnsi="Calibri"/>
              <w:rtl/>
              <w:lang w:val="fr-CH"/>
            </w:rPr>
            <w:delText xml:space="preserve">أعلاه </w:delText>
          </w:r>
        </w:del>
      </w:ins>
      <w:del w:id="432" w:author="Debs, Mohamad" w:date="2012-11-25T19:14:00Z">
        <w:r w:rsidRPr="00411B08" w:rsidDel="00362738">
          <w:rPr>
            <w:rFonts w:ascii="Calibri" w:hAnsi="Calibri"/>
            <w:rtl/>
            <w:lang w:val="fr-CH"/>
          </w:rPr>
          <w:delText xml:space="preserve">على مراعاة </w:delText>
        </w:r>
      </w:del>
      <w:r w:rsidRPr="00411B08">
        <w:rPr>
          <w:rFonts w:ascii="Calibri" w:hAnsi="Calibri"/>
          <w:rtl/>
          <w:lang w:val="fr-CH"/>
        </w:rPr>
        <w:t>الأحكام ذات الصلة من التوصيات الصادرة عن</w:t>
      </w:r>
      <w:del w:id="433" w:author="Author">
        <w:r w:rsidRPr="00411B08" w:rsidDel="00C51260">
          <w:rPr>
            <w:rFonts w:ascii="Calibri" w:hAnsi="Calibri"/>
            <w:rtl/>
            <w:lang w:val="fr-CH"/>
          </w:rPr>
          <w:delText xml:space="preserve"> </w:delText>
        </w:r>
        <w:r w:rsidRPr="00411B08" w:rsidDel="008A45C4">
          <w:rPr>
            <w:rFonts w:ascii="Calibri" w:hAnsi="Calibri"/>
            <w:rtl/>
            <w:lang w:val="fr-CH"/>
          </w:rPr>
          <w:delText xml:space="preserve">اللجنة </w:delText>
        </w:r>
      </w:del>
      <w:ins w:id="434" w:author="Author">
        <w:r>
          <w:rPr>
            <w:rFonts w:ascii="Calibri" w:hAnsi="Calibri"/>
          </w:rPr>
          <w:t xml:space="preserve"> </w:t>
        </w:r>
      </w:ins>
      <w:del w:id="435" w:author="Author">
        <w:r w:rsidRPr="00411B08" w:rsidDel="008A45C4">
          <w:rPr>
            <w:rFonts w:ascii="Calibri" w:hAnsi="Calibri"/>
          </w:rPr>
          <w:delText>CCITT</w:delText>
        </w:r>
      </w:del>
      <w:ins w:id="436" w:author="Author">
        <w:r>
          <w:rPr>
            <w:rFonts w:ascii="Calibri" w:hAnsi="Calibri" w:hint="cs"/>
            <w:rtl/>
          </w:rPr>
          <w:t>قطاع تقييس الاتصالات.</w:t>
        </w:r>
      </w:ins>
    </w:p>
    <w:p w:rsidR="001379BA" w:rsidRDefault="001379BA">
      <w:pPr>
        <w:pStyle w:val="Reasons"/>
        <w:rPr>
          <w:b w:val="0"/>
          <w:bCs w:val="0"/>
          <w:rtl/>
          <w:lang w:val="ru-RU" w:bidi="ar-EG"/>
        </w:rPr>
        <w:pPrChange w:id="437" w:author="Debs, Mohamad" w:date="2012-11-25T19:16:00Z">
          <w:pPr>
            <w:pStyle w:val="Reasons"/>
          </w:pPr>
        </w:pPrChange>
      </w:pPr>
      <w:r>
        <w:rPr>
          <w:rtl/>
        </w:rPr>
        <w:t>الأسباب:</w:t>
      </w:r>
      <w:r>
        <w:tab/>
      </w:r>
      <w:r w:rsidRPr="00362738">
        <w:rPr>
          <w:rFonts w:hint="eastAsia"/>
          <w:b w:val="0"/>
          <w:bCs w:val="0"/>
          <w:rtl/>
          <w:rPrChange w:id="438" w:author="Debs, Mohamad" w:date="2012-11-25T19:15:00Z">
            <w:rPr>
              <w:rFonts w:hint="eastAsia"/>
              <w:rtl/>
            </w:rPr>
          </w:rPrChange>
        </w:rPr>
        <w:t>إبراز</w:t>
      </w:r>
      <w:r>
        <w:rPr>
          <w:rFonts w:hint="cs"/>
          <w:b w:val="0"/>
          <w:bCs w:val="0"/>
          <w:rtl/>
        </w:rPr>
        <w:t xml:space="preserve"> الممارسة الحالية وتغيير توصيات "اللجنة </w:t>
      </w:r>
      <w:r>
        <w:rPr>
          <w:b w:val="0"/>
          <w:bCs w:val="0"/>
        </w:rPr>
        <w:t>CCITT</w:t>
      </w:r>
      <w:r>
        <w:rPr>
          <w:rFonts w:hint="cs"/>
          <w:b w:val="0"/>
          <w:bCs w:val="0"/>
          <w:rtl/>
        </w:rPr>
        <w:t>"</w:t>
      </w:r>
      <w:r>
        <w:rPr>
          <w:rFonts w:hint="cs"/>
          <w:b w:val="0"/>
          <w:bCs w:val="0"/>
          <w:rtl/>
          <w:lang w:val="ru-RU" w:bidi="ar-EG"/>
        </w:rPr>
        <w:t xml:space="preserve"> إلى توصيات "قطاع تقييس الاتصالات". </w:t>
      </w:r>
    </w:p>
    <w:p w:rsidR="001379BA" w:rsidRDefault="001379BA" w:rsidP="001379BA">
      <w:pPr>
        <w:pStyle w:val="Proposal"/>
      </w:pPr>
      <w:r>
        <w:rPr>
          <w:u w:val="single"/>
        </w:rPr>
        <w:t>NOC</w:t>
      </w:r>
      <w:r>
        <w:tab/>
      </w:r>
      <w:r w:rsidRPr="0013134F">
        <w:rPr>
          <w:b w:val="0"/>
          <w:bCs w:val="0"/>
        </w:rPr>
        <w:t>ACP/3A3/29</w:t>
      </w:r>
      <w:r>
        <w:rPr>
          <w:vanish/>
          <w:color w:val="7F7F7F" w:themeColor="text1" w:themeTint="80"/>
          <w:vertAlign w:val="superscript"/>
        </w:rPr>
        <w:t>#11296</w:t>
      </w:r>
    </w:p>
    <w:p w:rsidR="001379BA" w:rsidRPr="00411B08" w:rsidRDefault="001379BA" w:rsidP="001379BA">
      <w:pPr>
        <w:pStyle w:val="AppendexNo"/>
        <w:rPr>
          <w:rFonts w:ascii="Calibri" w:hAnsi="Calibri"/>
          <w:rtl/>
        </w:rPr>
      </w:pPr>
      <w:bookmarkStart w:id="439" w:name="التذييل_2"/>
      <w:r w:rsidRPr="00411B08">
        <w:rPr>
          <w:rFonts w:ascii="Calibri" w:hAnsi="Calibri"/>
          <w:rtl/>
        </w:rPr>
        <w:t xml:space="preserve">التذييـل </w:t>
      </w:r>
      <w:r w:rsidRPr="00411B08">
        <w:rPr>
          <w:rFonts w:ascii="Calibri" w:hAnsi="Calibri"/>
        </w:rPr>
        <w:t>2</w:t>
      </w:r>
      <w:bookmarkEnd w:id="439"/>
    </w:p>
    <w:p w:rsidR="001379BA" w:rsidRPr="00411B08" w:rsidRDefault="001379BA" w:rsidP="001379BA">
      <w:pPr>
        <w:pStyle w:val="Appendixtitle"/>
        <w:rPr>
          <w:rFonts w:ascii="Calibri" w:hAnsi="Calibri"/>
          <w:rtl/>
        </w:rPr>
      </w:pPr>
      <w:r w:rsidRPr="00411B08">
        <w:rPr>
          <w:rFonts w:ascii="Calibri" w:hAnsi="Calibri" w:hint="cs"/>
          <w:rtl/>
        </w:rPr>
        <w:t>أحكام إضافية تتعلق بالاتصالات البحرية</w:t>
      </w:r>
    </w:p>
    <w:p w:rsidR="001379BA" w:rsidRPr="009662EA" w:rsidRDefault="001379BA" w:rsidP="00226000">
      <w:pPr>
        <w:pStyle w:val="Reasons"/>
        <w:spacing w:before="240"/>
        <w:rPr>
          <w:b w:val="0"/>
          <w:bCs w:val="0"/>
        </w:rPr>
      </w:pPr>
      <w:r>
        <w:rPr>
          <w:rtl/>
        </w:rPr>
        <w:t>الأسباب:</w:t>
      </w:r>
      <w:r>
        <w:tab/>
      </w:r>
      <w:r w:rsidRPr="00611974">
        <w:rPr>
          <w:rFonts w:hint="eastAsia"/>
          <w:b w:val="0"/>
          <w:bCs w:val="0"/>
          <w:rtl/>
          <w:rPrChange w:id="440" w:author="Debs, Mohamad" w:date="2012-11-25T19:17:00Z">
            <w:rPr>
              <w:rFonts w:hint="eastAsia"/>
              <w:rtl/>
            </w:rPr>
          </w:rPrChange>
        </w:rPr>
        <w:t>يظل</w:t>
      </w:r>
      <w:r w:rsidRPr="00611974">
        <w:rPr>
          <w:b w:val="0"/>
          <w:bCs w:val="0"/>
          <w:rtl/>
          <w:rPrChange w:id="441" w:author="Debs, Mohamad" w:date="2012-11-25T19:17:00Z">
            <w:rPr>
              <w:rtl/>
            </w:rPr>
          </w:rPrChange>
        </w:rPr>
        <w:t xml:space="preserve"> </w:t>
      </w:r>
      <w:r w:rsidRPr="00611974">
        <w:rPr>
          <w:rFonts w:hint="eastAsia"/>
          <w:b w:val="0"/>
          <w:bCs w:val="0"/>
          <w:rtl/>
          <w:rPrChange w:id="442" w:author="Debs, Mohamad" w:date="2012-11-25T19:17:00Z">
            <w:rPr>
              <w:rFonts w:hint="eastAsia"/>
              <w:rtl/>
            </w:rPr>
          </w:rPrChange>
        </w:rPr>
        <w:t>عنوان</w:t>
      </w:r>
      <w:r w:rsidRPr="00611974">
        <w:rPr>
          <w:b w:val="0"/>
          <w:bCs w:val="0"/>
          <w:rtl/>
          <w:rPrChange w:id="443" w:author="Debs, Mohamad" w:date="2012-11-25T19:17:00Z">
            <w:rPr>
              <w:rtl/>
            </w:rPr>
          </w:rPrChange>
        </w:rPr>
        <w:t xml:space="preserve"> </w:t>
      </w:r>
      <w:r w:rsidRPr="00611974">
        <w:rPr>
          <w:rFonts w:hint="eastAsia"/>
          <w:b w:val="0"/>
          <w:bCs w:val="0"/>
          <w:rtl/>
          <w:rPrChange w:id="444" w:author="Debs, Mohamad" w:date="2012-11-25T19:17:00Z">
            <w:rPr>
              <w:rFonts w:hint="eastAsia"/>
              <w:rtl/>
            </w:rPr>
          </w:rPrChange>
        </w:rPr>
        <w:t>التذييل</w:t>
      </w:r>
      <w:r w:rsidRPr="00611974">
        <w:rPr>
          <w:b w:val="0"/>
          <w:bCs w:val="0"/>
          <w:rtl/>
          <w:rPrChange w:id="445" w:author="Debs, Mohamad" w:date="2012-11-25T19:17:00Z">
            <w:rPr>
              <w:rtl/>
            </w:rPr>
          </w:rPrChange>
        </w:rPr>
        <w:t xml:space="preserve"> </w:t>
      </w:r>
      <w:r w:rsidRPr="00611974">
        <w:rPr>
          <w:b w:val="0"/>
          <w:bCs w:val="0"/>
          <w:rPrChange w:id="446" w:author="Debs, Mohamad" w:date="2012-11-25T19:17:00Z">
            <w:rPr/>
          </w:rPrChange>
        </w:rPr>
        <w:t>2</w:t>
      </w:r>
      <w:r w:rsidRPr="00611974">
        <w:rPr>
          <w:b w:val="0"/>
          <w:bCs w:val="0"/>
          <w:rtl/>
          <w:lang w:val="ru-RU" w:bidi="ar-EG"/>
          <w:rPrChange w:id="447" w:author="Debs, Mohamad" w:date="2012-11-25T19:17:00Z">
            <w:rPr>
              <w:rtl/>
              <w:lang w:val="ru-RU" w:bidi="ar-EG"/>
            </w:rPr>
          </w:rPrChange>
        </w:rPr>
        <w:t xml:space="preserve"> </w:t>
      </w:r>
      <w:r w:rsidRPr="00611974">
        <w:rPr>
          <w:rFonts w:hint="eastAsia"/>
          <w:b w:val="0"/>
          <w:bCs w:val="0"/>
          <w:rtl/>
          <w:lang w:val="ru-RU" w:bidi="ar-EG"/>
          <w:rPrChange w:id="448" w:author="Debs, Mohamad" w:date="2012-11-25T19:17:00Z">
            <w:rPr>
              <w:rFonts w:hint="eastAsia"/>
              <w:rtl/>
              <w:lang w:val="ru-RU" w:bidi="ar-EG"/>
            </w:rPr>
          </w:rPrChange>
        </w:rPr>
        <w:t>على</w:t>
      </w:r>
      <w:r w:rsidRPr="00611974">
        <w:rPr>
          <w:b w:val="0"/>
          <w:bCs w:val="0"/>
          <w:rtl/>
          <w:lang w:val="ru-RU" w:bidi="ar-EG"/>
          <w:rPrChange w:id="449" w:author="Debs, Mohamad" w:date="2012-11-25T19:17:00Z">
            <w:rPr>
              <w:rtl/>
              <w:lang w:val="ru-RU" w:bidi="ar-EG"/>
            </w:rPr>
          </w:rPrChange>
        </w:rPr>
        <w:t xml:space="preserve"> </w:t>
      </w:r>
      <w:r w:rsidRPr="00611974">
        <w:rPr>
          <w:rFonts w:hint="eastAsia"/>
          <w:b w:val="0"/>
          <w:bCs w:val="0"/>
          <w:rtl/>
          <w:lang w:val="ru-RU" w:bidi="ar-EG"/>
          <w:rPrChange w:id="450" w:author="Debs, Mohamad" w:date="2012-11-25T19:17:00Z">
            <w:rPr>
              <w:rFonts w:hint="eastAsia"/>
              <w:rtl/>
              <w:lang w:val="ru-RU" w:bidi="ar-EG"/>
            </w:rPr>
          </w:rPrChange>
        </w:rPr>
        <w:t>حاله</w:t>
      </w:r>
      <w:r w:rsidRPr="00611974">
        <w:rPr>
          <w:b w:val="0"/>
          <w:bCs w:val="0"/>
          <w:rtl/>
          <w:lang w:val="ru-RU" w:bidi="ar-EG"/>
          <w:rPrChange w:id="451" w:author="Debs, Mohamad" w:date="2012-11-25T19:17:00Z">
            <w:rPr>
              <w:rtl/>
              <w:lang w:val="ru-RU" w:bidi="ar-EG"/>
            </w:rPr>
          </w:rPrChange>
        </w:rPr>
        <w:t xml:space="preserve"> </w:t>
      </w:r>
      <w:r w:rsidRPr="00611974">
        <w:rPr>
          <w:rFonts w:hint="eastAsia"/>
          <w:b w:val="0"/>
          <w:bCs w:val="0"/>
          <w:rtl/>
          <w:lang w:val="ru-RU" w:bidi="ar-EG"/>
          <w:rPrChange w:id="452" w:author="Debs, Mohamad" w:date="2012-11-25T19:17:00Z">
            <w:rPr>
              <w:rFonts w:hint="eastAsia"/>
              <w:rtl/>
              <w:lang w:val="ru-RU" w:bidi="ar-EG"/>
            </w:rPr>
          </w:rPrChange>
        </w:rPr>
        <w:t>دون</w:t>
      </w:r>
      <w:r w:rsidRPr="00611974">
        <w:rPr>
          <w:b w:val="0"/>
          <w:bCs w:val="0"/>
          <w:rtl/>
          <w:lang w:val="ru-RU" w:bidi="ar-EG"/>
          <w:rPrChange w:id="453" w:author="Debs, Mohamad" w:date="2012-11-25T19:17:00Z">
            <w:rPr>
              <w:rtl/>
              <w:lang w:val="ru-RU" w:bidi="ar-EG"/>
            </w:rPr>
          </w:rPrChange>
        </w:rPr>
        <w:t xml:space="preserve"> </w:t>
      </w:r>
      <w:r w:rsidRPr="00611974">
        <w:rPr>
          <w:rFonts w:hint="eastAsia"/>
          <w:b w:val="0"/>
          <w:bCs w:val="0"/>
          <w:rtl/>
          <w:lang w:val="ru-RU" w:bidi="ar-EG"/>
          <w:rPrChange w:id="454" w:author="Debs, Mohamad" w:date="2012-11-25T19:17:00Z">
            <w:rPr>
              <w:rFonts w:hint="eastAsia"/>
              <w:rtl/>
              <w:lang w:val="ru-RU" w:bidi="ar-EG"/>
            </w:rPr>
          </w:rPrChange>
        </w:rPr>
        <w:t>تغيير</w:t>
      </w:r>
      <w:r w:rsidRPr="00611974">
        <w:rPr>
          <w:b w:val="0"/>
          <w:bCs w:val="0"/>
          <w:rtl/>
          <w:lang w:val="ru-RU" w:bidi="ar-EG"/>
          <w:rPrChange w:id="455" w:author="Debs, Mohamad" w:date="2012-11-25T19:17:00Z">
            <w:rPr>
              <w:rtl/>
              <w:lang w:val="ru-RU" w:bidi="ar-EG"/>
            </w:rPr>
          </w:rPrChange>
        </w:rPr>
        <w:t>.</w:t>
      </w:r>
    </w:p>
    <w:p w:rsidR="001379BA" w:rsidRDefault="001379BA" w:rsidP="001379BA">
      <w:pPr>
        <w:pStyle w:val="Proposal"/>
      </w:pPr>
      <w:r>
        <w:t>MOD</w:t>
      </w:r>
      <w:r>
        <w:tab/>
      </w:r>
      <w:r w:rsidRPr="009662EA">
        <w:rPr>
          <w:b w:val="0"/>
          <w:bCs w:val="0"/>
        </w:rPr>
        <w:t>ACP/3A3/30</w:t>
      </w:r>
      <w:r w:rsidRPr="009662EA">
        <w:rPr>
          <w:b w:val="0"/>
          <w:bCs w:val="0"/>
          <w:vanish/>
          <w:color w:val="7F7F7F" w:themeColor="text1" w:themeTint="80"/>
          <w:vertAlign w:val="superscript"/>
        </w:rPr>
        <w:t>#</w:t>
      </w:r>
      <w:r>
        <w:rPr>
          <w:vanish/>
          <w:color w:val="7F7F7F" w:themeColor="text1" w:themeTint="80"/>
          <w:vertAlign w:val="superscript"/>
        </w:rPr>
        <w:t>11299</w:t>
      </w:r>
    </w:p>
    <w:p w:rsidR="001379BA" w:rsidRDefault="001379BA" w:rsidP="001379BA">
      <w:pPr>
        <w:pStyle w:val="Heading2"/>
        <w:rPr>
          <w:rFonts w:ascii="Calibri" w:hAnsi="Calibri"/>
          <w:rtl/>
        </w:rPr>
      </w:pPr>
      <w:r w:rsidRPr="00411B08">
        <w:rPr>
          <w:rStyle w:val="Artdef"/>
          <w:b/>
        </w:rPr>
        <w:t>1/2</w:t>
      </w:r>
      <w:r w:rsidRPr="00411B08">
        <w:rPr>
          <w:rFonts w:ascii="Calibri" w:hAnsi="Calibri" w:hint="cs"/>
          <w:rtl/>
        </w:rPr>
        <w:tab/>
      </w:r>
      <w:r w:rsidRPr="00411B08">
        <w:rPr>
          <w:rFonts w:ascii="Calibri" w:hAnsi="Calibri"/>
        </w:rPr>
        <w:t>1</w:t>
      </w:r>
      <w:r w:rsidRPr="00411B08">
        <w:rPr>
          <w:rFonts w:ascii="Calibri" w:hAnsi="Calibri" w:hint="cs"/>
          <w:rtl/>
        </w:rPr>
        <w:tab/>
        <w:t>اعتبارات عامة</w:t>
      </w:r>
    </w:p>
    <w:p w:rsidR="001379BA" w:rsidRDefault="001379BA">
      <w:pPr>
        <w:rPr>
          <w:lang w:bidi="ar-EG"/>
        </w:rPr>
        <w:pPrChange w:id="456" w:author="Debs, Mohamad" w:date="2012-11-25T19:22:00Z">
          <w:pPr/>
        </w:pPrChange>
      </w:pPr>
      <w:r w:rsidRPr="00611974">
        <w:rPr>
          <w:rStyle w:val="Artdef"/>
          <w:rPrChange w:id="457" w:author="Debs, Mohamad" w:date="2012-11-25T19:17:00Z">
            <w:rPr>
              <w:rStyle w:val="Artdef"/>
              <w:highlight w:val="yellow"/>
            </w:rPr>
          </w:rPrChange>
        </w:rPr>
        <w:t>2/2</w:t>
      </w:r>
      <w:r w:rsidRPr="00611974">
        <w:rPr>
          <w:rtl/>
          <w:lang w:bidi="ar-EG"/>
          <w:rPrChange w:id="458" w:author="Debs, Mohamad" w:date="2012-11-25T19:17:00Z">
            <w:rPr>
              <w:highlight w:val="yellow"/>
              <w:rtl/>
              <w:lang w:bidi="ar-EG"/>
            </w:rPr>
          </w:rPrChange>
        </w:rPr>
        <w:tab/>
      </w:r>
      <w:r w:rsidRPr="00611974">
        <w:rPr>
          <w:rFonts w:hint="eastAsia"/>
          <w:rtl/>
          <w:lang w:bidi="ar-EG"/>
          <w:rPrChange w:id="459" w:author="Debs, Mohamad" w:date="2012-11-25T19:17:00Z">
            <w:rPr>
              <w:rFonts w:hint="eastAsia"/>
              <w:highlight w:val="yellow"/>
              <w:rtl/>
              <w:lang w:bidi="ar-EG"/>
            </w:rPr>
          </w:rPrChange>
        </w:rPr>
        <w:t>تطبق</w:t>
      </w:r>
      <w:r w:rsidRPr="00611974">
        <w:rPr>
          <w:rtl/>
          <w:lang w:bidi="ar-EG"/>
          <w:rPrChange w:id="460" w:author="Debs, Mohamad" w:date="2012-11-25T19:17:00Z">
            <w:rPr>
              <w:highlight w:val="yellow"/>
              <w:rtl/>
              <w:lang w:bidi="ar-EG"/>
            </w:rPr>
          </w:rPrChange>
        </w:rPr>
        <w:t xml:space="preserve"> </w:t>
      </w:r>
      <w:del w:id="461" w:author="Debs, Mohamad" w:date="2012-11-25T19:18:00Z">
        <w:r w:rsidRPr="00611974" w:rsidDel="00611974">
          <w:rPr>
            <w:rFonts w:hint="eastAsia"/>
            <w:rtl/>
            <w:lang w:bidi="ar-EG"/>
            <w:rPrChange w:id="462" w:author="Debs, Mohamad" w:date="2012-11-25T19:17:00Z">
              <w:rPr>
                <w:rFonts w:hint="eastAsia"/>
                <w:highlight w:val="yellow"/>
                <w:rtl/>
                <w:lang w:bidi="ar-EG"/>
              </w:rPr>
            </w:rPrChange>
          </w:rPr>
          <w:delText>أيضاً</w:delText>
        </w:r>
        <w:r w:rsidRPr="00611974" w:rsidDel="00611974">
          <w:rPr>
            <w:rtl/>
            <w:lang w:bidi="ar-EG"/>
            <w:rPrChange w:id="463" w:author="Debs, Mohamad" w:date="2012-11-25T19:17:00Z">
              <w:rPr>
                <w:highlight w:val="yellow"/>
                <w:rtl/>
                <w:lang w:bidi="ar-EG"/>
              </w:rPr>
            </w:rPrChange>
          </w:rPr>
          <w:delText xml:space="preserve"> </w:delText>
        </w:r>
      </w:del>
      <w:r w:rsidRPr="00611974">
        <w:rPr>
          <w:rFonts w:hint="eastAsia"/>
          <w:rtl/>
          <w:lang w:bidi="ar-EG"/>
          <w:rPrChange w:id="464" w:author="Debs, Mohamad" w:date="2012-11-25T19:17:00Z">
            <w:rPr>
              <w:rFonts w:hint="eastAsia"/>
              <w:highlight w:val="yellow"/>
              <w:rtl/>
              <w:lang w:bidi="ar-EG"/>
            </w:rPr>
          </w:rPrChange>
        </w:rPr>
        <w:t>أحكام</w:t>
      </w:r>
      <w:r w:rsidRPr="00611974">
        <w:rPr>
          <w:rtl/>
          <w:lang w:bidi="ar-EG"/>
          <w:rPrChange w:id="465" w:author="Debs, Mohamad" w:date="2012-11-25T19:17:00Z">
            <w:rPr>
              <w:highlight w:val="yellow"/>
              <w:rtl/>
              <w:lang w:bidi="ar-EG"/>
            </w:rPr>
          </w:rPrChange>
        </w:rPr>
        <w:t xml:space="preserve"> </w:t>
      </w:r>
      <w:ins w:id="466" w:author="Debs, Mohamad" w:date="2012-11-25T19:18:00Z">
        <w:r>
          <w:rPr>
            <w:rFonts w:hint="cs"/>
            <w:rtl/>
            <w:lang w:bidi="ar-EG"/>
          </w:rPr>
          <w:t xml:space="preserve">هذا </w:t>
        </w:r>
      </w:ins>
      <w:del w:id="467" w:author="Debs, Mohamad" w:date="2012-11-25T19:18:00Z">
        <w:r w:rsidRPr="00611974" w:rsidDel="00611974">
          <w:rPr>
            <w:rFonts w:hint="eastAsia"/>
            <w:rtl/>
            <w:lang w:bidi="ar-EG"/>
            <w:rPrChange w:id="468" w:author="Debs, Mohamad" w:date="2012-11-25T19:17:00Z">
              <w:rPr>
                <w:rFonts w:hint="eastAsia"/>
                <w:highlight w:val="yellow"/>
                <w:rtl/>
                <w:lang w:bidi="ar-EG"/>
              </w:rPr>
            </w:rPrChange>
          </w:rPr>
          <w:delText>المادة</w:delText>
        </w:r>
        <w:r w:rsidRPr="00611974" w:rsidDel="00611974">
          <w:rPr>
            <w:rtl/>
            <w:lang w:bidi="ar-EG"/>
            <w:rPrChange w:id="469" w:author="Debs, Mohamad" w:date="2012-11-25T19:17:00Z">
              <w:rPr>
                <w:highlight w:val="yellow"/>
                <w:rtl/>
                <w:lang w:bidi="ar-EG"/>
              </w:rPr>
            </w:rPrChange>
          </w:rPr>
          <w:delText xml:space="preserve"> </w:delText>
        </w:r>
        <w:r w:rsidRPr="00611974" w:rsidDel="00611974">
          <w:rPr>
            <w:lang w:bidi="ar-EG"/>
            <w:rPrChange w:id="470" w:author="Debs, Mohamad" w:date="2012-11-25T19:17:00Z">
              <w:rPr>
                <w:highlight w:val="yellow"/>
                <w:lang w:bidi="ar-EG"/>
              </w:rPr>
            </w:rPrChange>
          </w:rPr>
          <w:delText>6</w:delText>
        </w:r>
        <w:r w:rsidRPr="00611974" w:rsidDel="00611974">
          <w:rPr>
            <w:rtl/>
            <w:lang w:bidi="ar-EG"/>
            <w:rPrChange w:id="471" w:author="Debs, Mohamad" w:date="2012-11-25T19:17:00Z">
              <w:rPr>
                <w:highlight w:val="yellow"/>
                <w:rtl/>
                <w:lang w:bidi="ar-EG"/>
              </w:rPr>
            </w:rPrChange>
          </w:rPr>
          <w:delText xml:space="preserve"> </w:delText>
        </w:r>
        <w:r w:rsidRPr="00611974" w:rsidDel="00611974">
          <w:rPr>
            <w:rFonts w:hint="eastAsia"/>
            <w:rtl/>
            <w:lang w:bidi="ar-EG"/>
            <w:rPrChange w:id="472" w:author="Debs, Mohamad" w:date="2012-11-25T19:17:00Z">
              <w:rPr>
                <w:rFonts w:hint="eastAsia"/>
                <w:highlight w:val="yellow"/>
                <w:rtl/>
                <w:lang w:bidi="ar-EG"/>
              </w:rPr>
            </w:rPrChange>
          </w:rPr>
          <w:delText>و</w:delText>
        </w:r>
      </w:del>
      <w:r w:rsidRPr="00611974">
        <w:rPr>
          <w:rFonts w:hint="eastAsia"/>
          <w:rtl/>
          <w:lang w:bidi="ar-EG"/>
          <w:rPrChange w:id="473" w:author="Debs, Mohamad" w:date="2012-11-25T19:17:00Z">
            <w:rPr>
              <w:rFonts w:hint="eastAsia"/>
              <w:highlight w:val="yellow"/>
              <w:rtl/>
              <w:lang w:bidi="ar-EG"/>
            </w:rPr>
          </w:rPrChange>
        </w:rPr>
        <w:t>التذييل</w:t>
      </w:r>
      <w:del w:id="474" w:author="Debs, Mohamad" w:date="2012-11-25T19:18:00Z">
        <w:r w:rsidRPr="00611974" w:rsidDel="00611974">
          <w:rPr>
            <w:rtl/>
            <w:lang w:bidi="ar-EG"/>
            <w:rPrChange w:id="475" w:author="Debs, Mohamad" w:date="2012-11-25T19:17:00Z">
              <w:rPr>
                <w:highlight w:val="yellow"/>
                <w:rtl/>
                <w:lang w:bidi="ar-EG"/>
              </w:rPr>
            </w:rPrChange>
          </w:rPr>
          <w:delText xml:space="preserve"> </w:delText>
        </w:r>
        <w:r w:rsidRPr="00611974" w:rsidDel="00611974">
          <w:rPr>
            <w:lang w:bidi="ar-EG"/>
            <w:rPrChange w:id="476" w:author="Debs, Mohamad" w:date="2012-11-25T19:17:00Z">
              <w:rPr>
                <w:highlight w:val="yellow"/>
                <w:lang w:bidi="ar-EG"/>
              </w:rPr>
            </w:rPrChange>
          </w:rPr>
          <w:delText>1</w:delText>
        </w:r>
      </w:del>
      <w:del w:id="477" w:author="Debs, Mohamad" w:date="2012-11-25T19:22:00Z">
        <w:r w:rsidRPr="00611974" w:rsidDel="00611974">
          <w:rPr>
            <w:rFonts w:hint="eastAsia"/>
            <w:rtl/>
            <w:lang w:bidi="ar-EG"/>
            <w:rPrChange w:id="478" w:author="Debs, Mohamad" w:date="2012-11-25T19:17:00Z">
              <w:rPr>
                <w:rFonts w:hint="eastAsia"/>
                <w:highlight w:val="yellow"/>
                <w:rtl/>
                <w:lang w:bidi="ar-EG"/>
              </w:rPr>
            </w:rPrChange>
          </w:rPr>
          <w:delText>،</w:delText>
        </w:r>
        <w:r w:rsidRPr="00611974" w:rsidDel="00611974">
          <w:rPr>
            <w:rtl/>
            <w:lang w:bidi="ar-EG"/>
            <w:rPrChange w:id="479" w:author="Debs, Mohamad" w:date="2012-11-25T19:17:00Z">
              <w:rPr>
                <w:highlight w:val="yellow"/>
                <w:rtl/>
                <w:lang w:bidi="ar-EG"/>
              </w:rPr>
            </w:rPrChange>
          </w:rPr>
          <w:delText xml:space="preserve"> </w:delText>
        </w:r>
        <w:r w:rsidRPr="00611974" w:rsidDel="00611974">
          <w:rPr>
            <w:rFonts w:hint="eastAsia"/>
            <w:rtl/>
            <w:lang w:bidi="ar-EG"/>
            <w:rPrChange w:id="480" w:author="Debs, Mohamad" w:date="2012-11-25T19:17:00Z">
              <w:rPr>
                <w:rFonts w:hint="eastAsia"/>
                <w:highlight w:val="yellow"/>
                <w:rtl/>
                <w:lang w:bidi="ar-EG"/>
              </w:rPr>
            </w:rPrChange>
          </w:rPr>
          <w:delText>مع</w:delText>
        </w:r>
        <w:r w:rsidRPr="00611974" w:rsidDel="00611974">
          <w:rPr>
            <w:rtl/>
            <w:lang w:bidi="ar-EG"/>
            <w:rPrChange w:id="481" w:author="Debs, Mohamad" w:date="2012-11-25T19:17:00Z">
              <w:rPr>
                <w:highlight w:val="yellow"/>
                <w:rtl/>
                <w:lang w:bidi="ar-EG"/>
              </w:rPr>
            </w:rPrChange>
          </w:rPr>
          <w:delText xml:space="preserve"> </w:delText>
        </w:r>
        <w:r w:rsidRPr="00611974" w:rsidDel="00611974">
          <w:rPr>
            <w:rFonts w:hint="eastAsia"/>
            <w:rtl/>
            <w:lang w:bidi="ar-EG"/>
            <w:rPrChange w:id="482" w:author="Debs, Mohamad" w:date="2012-11-25T19:17:00Z">
              <w:rPr>
                <w:rFonts w:hint="eastAsia"/>
                <w:highlight w:val="yellow"/>
                <w:rtl/>
                <w:lang w:bidi="ar-EG"/>
              </w:rPr>
            </w:rPrChange>
          </w:rPr>
          <w:delText>مراعاة</w:delText>
        </w:r>
        <w:r w:rsidRPr="00611974" w:rsidDel="00611974">
          <w:rPr>
            <w:rtl/>
            <w:lang w:bidi="ar-EG"/>
            <w:rPrChange w:id="483" w:author="Debs, Mohamad" w:date="2012-11-25T19:17:00Z">
              <w:rPr>
                <w:highlight w:val="yellow"/>
                <w:rtl/>
                <w:lang w:bidi="ar-EG"/>
              </w:rPr>
            </w:rPrChange>
          </w:rPr>
          <w:delText xml:space="preserve"> </w:delText>
        </w:r>
        <w:r w:rsidRPr="00611974" w:rsidDel="00611974">
          <w:rPr>
            <w:rFonts w:hint="eastAsia"/>
            <w:rtl/>
            <w:lang w:bidi="ar-EG"/>
            <w:rPrChange w:id="484" w:author="Debs, Mohamad" w:date="2012-11-25T19:17:00Z">
              <w:rPr>
                <w:rFonts w:hint="eastAsia"/>
                <w:highlight w:val="yellow"/>
                <w:rtl/>
                <w:lang w:bidi="ar-EG"/>
              </w:rPr>
            </w:rPrChange>
          </w:rPr>
          <w:delText>توصيات</w:delText>
        </w:r>
        <w:r w:rsidRPr="00611974" w:rsidDel="00611974">
          <w:rPr>
            <w:rtl/>
            <w:lang w:bidi="ar-EG"/>
            <w:rPrChange w:id="485" w:author="Debs, Mohamad" w:date="2012-11-25T19:17:00Z">
              <w:rPr>
                <w:highlight w:val="yellow"/>
                <w:rtl/>
                <w:lang w:bidi="ar-EG"/>
              </w:rPr>
            </w:rPrChange>
          </w:rPr>
          <w:delText xml:space="preserve"> </w:delText>
        </w:r>
        <w:r w:rsidRPr="00611974" w:rsidDel="00611974">
          <w:rPr>
            <w:rFonts w:hint="eastAsia"/>
            <w:rtl/>
            <w:lang w:bidi="ar-EG"/>
            <w:rPrChange w:id="486" w:author="Debs, Mohamad" w:date="2012-11-25T19:17:00Z">
              <w:rPr>
                <w:rFonts w:hint="eastAsia"/>
                <w:highlight w:val="yellow"/>
                <w:rtl/>
                <w:lang w:bidi="ar-EG"/>
              </w:rPr>
            </w:rPrChange>
          </w:rPr>
          <w:delText>اللجنة</w:delText>
        </w:r>
        <w:r w:rsidRPr="00611974" w:rsidDel="00611974">
          <w:rPr>
            <w:rtl/>
            <w:lang w:bidi="ar-EG"/>
            <w:rPrChange w:id="487" w:author="Debs, Mohamad" w:date="2012-11-25T19:17:00Z">
              <w:rPr>
                <w:highlight w:val="yellow"/>
                <w:rtl/>
                <w:lang w:bidi="ar-EG"/>
              </w:rPr>
            </w:rPrChange>
          </w:rPr>
          <w:delText xml:space="preserve"> </w:delText>
        </w:r>
        <w:r w:rsidRPr="00611974" w:rsidDel="00611974">
          <w:rPr>
            <w:lang w:bidi="ar-EG"/>
            <w:rPrChange w:id="488" w:author="Debs, Mohamad" w:date="2012-11-25T19:17:00Z">
              <w:rPr>
                <w:highlight w:val="yellow"/>
                <w:lang w:bidi="ar-EG"/>
              </w:rPr>
            </w:rPrChange>
          </w:rPr>
          <w:delText>CCITT</w:delText>
        </w:r>
      </w:del>
      <w:ins w:id="489" w:author="Bilani, Joumana" w:date="2012-10-23T15:15:00Z">
        <w:del w:id="490" w:author="Debs, Mohamad" w:date="2012-11-25T19:22:00Z">
          <w:r w:rsidRPr="00611974" w:rsidDel="00611974">
            <w:rPr>
              <w:rFonts w:hint="eastAsia"/>
              <w:rtl/>
              <w:lang w:bidi="ar-EG"/>
              <w:rPrChange w:id="491" w:author="Debs, Mohamad" w:date="2012-11-25T19:17:00Z">
                <w:rPr>
                  <w:rFonts w:hint="eastAsia"/>
                  <w:highlight w:val="yellow"/>
                  <w:rtl/>
                  <w:lang w:bidi="ar-EG"/>
                </w:rPr>
              </w:rPrChange>
            </w:rPr>
            <w:delText>الاتحاد</w:delText>
          </w:r>
          <w:r w:rsidRPr="00611974" w:rsidDel="00611974">
            <w:rPr>
              <w:rtl/>
              <w:lang w:bidi="ar-EG"/>
              <w:rPrChange w:id="492" w:author="Debs, Mohamad" w:date="2012-11-25T19:17:00Z">
                <w:rPr>
                  <w:highlight w:val="yellow"/>
                  <w:rtl/>
                  <w:lang w:bidi="ar-EG"/>
                </w:rPr>
              </w:rPrChange>
            </w:rPr>
            <w:delText xml:space="preserve"> </w:delText>
          </w:r>
          <w:r w:rsidRPr="00611974" w:rsidDel="00611974">
            <w:rPr>
              <w:rFonts w:hint="eastAsia"/>
              <w:rtl/>
              <w:lang w:bidi="ar-EG"/>
              <w:rPrChange w:id="493" w:author="Debs, Mohamad" w:date="2012-11-25T19:17:00Z">
                <w:rPr>
                  <w:rFonts w:hint="eastAsia"/>
                  <w:highlight w:val="yellow"/>
                  <w:rtl/>
                  <w:lang w:bidi="ar-EG"/>
                </w:rPr>
              </w:rPrChange>
            </w:rPr>
            <w:delText>الدولي</w:delText>
          </w:r>
          <w:r w:rsidRPr="00611974" w:rsidDel="00611974">
            <w:rPr>
              <w:rtl/>
              <w:lang w:bidi="ar-EG"/>
              <w:rPrChange w:id="494" w:author="Debs, Mohamad" w:date="2012-11-25T19:17:00Z">
                <w:rPr>
                  <w:highlight w:val="yellow"/>
                  <w:rtl/>
                  <w:lang w:bidi="ar-EG"/>
                </w:rPr>
              </w:rPrChange>
            </w:rPr>
            <w:delText xml:space="preserve"> </w:delText>
          </w:r>
          <w:r w:rsidRPr="00611974" w:rsidDel="00611974">
            <w:rPr>
              <w:rFonts w:hint="eastAsia"/>
              <w:rtl/>
              <w:lang w:bidi="ar-EG"/>
              <w:rPrChange w:id="495" w:author="Debs, Mohamad" w:date="2012-11-25T19:17:00Z">
                <w:rPr>
                  <w:rFonts w:hint="eastAsia"/>
                  <w:highlight w:val="yellow"/>
                  <w:rtl/>
                  <w:lang w:bidi="ar-EG"/>
                </w:rPr>
              </w:rPrChange>
            </w:rPr>
            <w:delText>للاتصالات</w:delText>
          </w:r>
        </w:del>
      </w:ins>
      <w:del w:id="496" w:author="Debs, Mohamad" w:date="2012-11-25T19:22:00Z">
        <w:r w:rsidRPr="00611974" w:rsidDel="00611974">
          <w:rPr>
            <w:rFonts w:hint="eastAsia"/>
            <w:rtl/>
            <w:lang w:bidi="ar-EG"/>
            <w:rPrChange w:id="497" w:author="Debs, Mohamad" w:date="2012-11-25T19:17:00Z">
              <w:rPr>
                <w:rFonts w:hint="eastAsia"/>
                <w:highlight w:val="yellow"/>
                <w:rtl/>
                <w:lang w:bidi="ar-EG"/>
              </w:rPr>
            </w:rPrChange>
          </w:rPr>
          <w:delText>،</w:delText>
        </w:r>
      </w:del>
      <w:r w:rsidRPr="00611974">
        <w:rPr>
          <w:rtl/>
          <w:lang w:bidi="ar-EG"/>
          <w:rPrChange w:id="498" w:author="Debs, Mohamad" w:date="2012-11-25T19:17:00Z">
            <w:rPr>
              <w:highlight w:val="yellow"/>
              <w:rtl/>
              <w:lang w:bidi="ar-EG"/>
            </w:rPr>
          </w:rPrChange>
        </w:rPr>
        <w:t xml:space="preserve"> </w:t>
      </w:r>
      <w:r w:rsidRPr="00611974">
        <w:rPr>
          <w:rFonts w:hint="eastAsia"/>
          <w:rtl/>
          <w:lang w:bidi="ar-EG"/>
          <w:rPrChange w:id="499" w:author="Debs, Mohamad" w:date="2012-11-25T19:17:00Z">
            <w:rPr>
              <w:rFonts w:hint="eastAsia"/>
              <w:highlight w:val="yellow"/>
              <w:rtl/>
              <w:lang w:bidi="ar-EG"/>
            </w:rPr>
          </w:rPrChange>
        </w:rPr>
        <w:t>على</w:t>
      </w:r>
      <w:r w:rsidRPr="00611974">
        <w:rPr>
          <w:rtl/>
          <w:lang w:bidi="ar-EG"/>
          <w:rPrChange w:id="500" w:author="Debs, Mohamad" w:date="2012-11-25T19:17:00Z">
            <w:rPr>
              <w:highlight w:val="yellow"/>
              <w:rtl/>
              <w:lang w:bidi="ar-EG"/>
            </w:rPr>
          </w:rPrChange>
        </w:rPr>
        <w:t xml:space="preserve"> </w:t>
      </w:r>
      <w:r w:rsidRPr="00611974">
        <w:rPr>
          <w:rFonts w:hint="eastAsia"/>
          <w:rtl/>
          <w:lang w:bidi="ar-EG"/>
          <w:rPrChange w:id="501" w:author="Debs, Mohamad" w:date="2012-11-25T19:17:00Z">
            <w:rPr>
              <w:rFonts w:hint="eastAsia"/>
              <w:highlight w:val="yellow"/>
              <w:rtl/>
              <w:lang w:bidi="ar-EG"/>
            </w:rPr>
          </w:rPrChange>
        </w:rPr>
        <w:t>الاتصالات</w:t>
      </w:r>
      <w:r w:rsidRPr="00611974">
        <w:rPr>
          <w:rtl/>
          <w:lang w:bidi="ar-EG"/>
          <w:rPrChange w:id="502" w:author="Debs, Mohamad" w:date="2012-11-25T19:17:00Z">
            <w:rPr>
              <w:highlight w:val="yellow"/>
              <w:rtl/>
              <w:lang w:bidi="ar-EG"/>
            </w:rPr>
          </w:rPrChange>
        </w:rPr>
        <w:t xml:space="preserve"> </w:t>
      </w:r>
      <w:r w:rsidRPr="00611974">
        <w:rPr>
          <w:rFonts w:hint="eastAsia"/>
          <w:rtl/>
          <w:lang w:bidi="ar-EG"/>
          <w:rPrChange w:id="503" w:author="Debs, Mohamad" w:date="2012-11-25T19:17:00Z">
            <w:rPr>
              <w:rFonts w:hint="eastAsia"/>
              <w:highlight w:val="yellow"/>
              <w:rtl/>
              <w:lang w:bidi="ar-EG"/>
            </w:rPr>
          </w:rPrChange>
        </w:rPr>
        <w:t>البحرية</w:t>
      </w:r>
      <w:del w:id="504" w:author="Debs, Mohamad" w:date="2012-11-25T19:22:00Z">
        <w:r w:rsidRPr="00611974" w:rsidDel="00611974">
          <w:rPr>
            <w:rFonts w:hint="eastAsia"/>
            <w:rtl/>
            <w:lang w:bidi="ar-EG"/>
            <w:rPrChange w:id="505" w:author="Debs, Mohamad" w:date="2012-11-25T19:17:00Z">
              <w:rPr>
                <w:rFonts w:hint="eastAsia"/>
                <w:highlight w:val="yellow"/>
                <w:rtl/>
                <w:lang w:bidi="ar-EG"/>
              </w:rPr>
            </w:rPrChange>
          </w:rPr>
          <w:delText>،</w:delText>
        </w:r>
        <w:r w:rsidRPr="00611974" w:rsidDel="00611974">
          <w:rPr>
            <w:rtl/>
            <w:lang w:bidi="ar-EG"/>
            <w:rPrChange w:id="506" w:author="Debs, Mohamad" w:date="2012-11-25T19:17:00Z">
              <w:rPr>
                <w:highlight w:val="yellow"/>
                <w:rtl/>
                <w:lang w:bidi="ar-EG"/>
              </w:rPr>
            </w:rPrChange>
          </w:rPr>
          <w:delText xml:space="preserve"> </w:delText>
        </w:r>
        <w:r w:rsidRPr="00611974" w:rsidDel="00611974">
          <w:rPr>
            <w:rFonts w:hint="eastAsia"/>
            <w:rtl/>
            <w:lang w:bidi="ar-EG"/>
            <w:rPrChange w:id="507" w:author="Debs, Mohamad" w:date="2012-11-25T19:17:00Z">
              <w:rPr>
                <w:rFonts w:hint="eastAsia"/>
                <w:highlight w:val="yellow"/>
                <w:rtl/>
                <w:lang w:bidi="ar-EG"/>
              </w:rPr>
            </w:rPrChange>
          </w:rPr>
          <w:delText>بالقدر</w:delText>
        </w:r>
        <w:r w:rsidRPr="00611974" w:rsidDel="00611974">
          <w:rPr>
            <w:rtl/>
            <w:lang w:bidi="ar-EG"/>
            <w:rPrChange w:id="508" w:author="Debs, Mohamad" w:date="2012-11-25T19:17:00Z">
              <w:rPr>
                <w:highlight w:val="yellow"/>
                <w:rtl/>
                <w:lang w:bidi="ar-EG"/>
              </w:rPr>
            </w:rPrChange>
          </w:rPr>
          <w:delText xml:space="preserve"> </w:delText>
        </w:r>
        <w:r w:rsidRPr="00611974" w:rsidDel="00611974">
          <w:rPr>
            <w:rFonts w:hint="eastAsia"/>
            <w:rtl/>
            <w:lang w:bidi="ar-EG"/>
            <w:rPrChange w:id="509" w:author="Debs, Mohamad" w:date="2012-11-25T19:17:00Z">
              <w:rPr>
                <w:rFonts w:hint="eastAsia"/>
                <w:highlight w:val="yellow"/>
                <w:rtl/>
                <w:lang w:bidi="ar-EG"/>
              </w:rPr>
            </w:rPrChange>
          </w:rPr>
          <w:delText>الذي</w:delText>
        </w:r>
        <w:r w:rsidRPr="00611974" w:rsidDel="00611974">
          <w:rPr>
            <w:rtl/>
            <w:lang w:bidi="ar-EG"/>
            <w:rPrChange w:id="510" w:author="Debs, Mohamad" w:date="2012-11-25T19:17:00Z">
              <w:rPr>
                <w:highlight w:val="yellow"/>
                <w:rtl/>
                <w:lang w:bidi="ar-EG"/>
              </w:rPr>
            </w:rPrChange>
          </w:rPr>
          <w:delText xml:space="preserve"> </w:delText>
        </w:r>
        <w:r w:rsidRPr="00611974" w:rsidDel="00611974">
          <w:rPr>
            <w:rFonts w:hint="eastAsia"/>
            <w:rtl/>
            <w:lang w:bidi="ar-EG"/>
            <w:rPrChange w:id="511" w:author="Debs, Mohamad" w:date="2012-11-25T19:17:00Z">
              <w:rPr>
                <w:rFonts w:hint="eastAsia"/>
                <w:highlight w:val="yellow"/>
                <w:rtl/>
                <w:lang w:bidi="ar-EG"/>
              </w:rPr>
            </w:rPrChange>
          </w:rPr>
          <w:delText>لا</w:delText>
        </w:r>
        <w:r w:rsidRPr="00611974" w:rsidDel="00611974">
          <w:rPr>
            <w:rtl/>
            <w:lang w:bidi="ar-EG"/>
            <w:rPrChange w:id="512" w:author="Debs, Mohamad" w:date="2012-11-25T19:17:00Z">
              <w:rPr>
                <w:highlight w:val="yellow"/>
                <w:rtl/>
                <w:lang w:bidi="ar-EG"/>
              </w:rPr>
            </w:rPrChange>
          </w:rPr>
          <w:delText xml:space="preserve"> </w:delText>
        </w:r>
        <w:r w:rsidRPr="00611974" w:rsidDel="00611974">
          <w:rPr>
            <w:rFonts w:hint="eastAsia"/>
            <w:rtl/>
            <w:lang w:bidi="ar-EG"/>
            <w:rPrChange w:id="513" w:author="Debs, Mohamad" w:date="2012-11-25T19:17:00Z">
              <w:rPr>
                <w:rFonts w:hint="eastAsia"/>
                <w:highlight w:val="yellow"/>
                <w:rtl/>
                <w:lang w:bidi="ar-EG"/>
              </w:rPr>
            </w:rPrChange>
          </w:rPr>
          <w:delText>تنص</w:delText>
        </w:r>
        <w:r w:rsidRPr="00611974" w:rsidDel="00611974">
          <w:rPr>
            <w:rtl/>
            <w:lang w:bidi="ar-EG"/>
            <w:rPrChange w:id="514" w:author="Debs, Mohamad" w:date="2012-11-25T19:17:00Z">
              <w:rPr>
                <w:highlight w:val="yellow"/>
                <w:rtl/>
                <w:lang w:bidi="ar-EG"/>
              </w:rPr>
            </w:rPrChange>
          </w:rPr>
          <w:delText xml:space="preserve"> </w:delText>
        </w:r>
        <w:r w:rsidRPr="00611974" w:rsidDel="00611974">
          <w:rPr>
            <w:rFonts w:hint="eastAsia"/>
            <w:rtl/>
            <w:lang w:bidi="ar-EG"/>
            <w:rPrChange w:id="515" w:author="Debs, Mohamad" w:date="2012-11-25T19:17:00Z">
              <w:rPr>
                <w:rFonts w:hint="eastAsia"/>
                <w:highlight w:val="yellow"/>
                <w:rtl/>
                <w:lang w:bidi="ar-EG"/>
              </w:rPr>
            </w:rPrChange>
          </w:rPr>
          <w:delText>فيه</w:delText>
        </w:r>
        <w:r w:rsidRPr="00611974" w:rsidDel="00611974">
          <w:rPr>
            <w:rtl/>
            <w:lang w:bidi="ar-EG"/>
            <w:rPrChange w:id="516" w:author="Debs, Mohamad" w:date="2012-11-25T19:17:00Z">
              <w:rPr>
                <w:highlight w:val="yellow"/>
                <w:rtl/>
                <w:lang w:bidi="ar-EG"/>
              </w:rPr>
            </w:rPrChange>
          </w:rPr>
          <w:delText xml:space="preserve"> </w:delText>
        </w:r>
        <w:r w:rsidRPr="00611974" w:rsidDel="00611974">
          <w:rPr>
            <w:rFonts w:hint="eastAsia"/>
            <w:rtl/>
            <w:lang w:bidi="ar-EG"/>
            <w:rPrChange w:id="517" w:author="Debs, Mohamad" w:date="2012-11-25T19:17:00Z">
              <w:rPr>
                <w:rFonts w:hint="eastAsia"/>
                <w:highlight w:val="yellow"/>
                <w:rtl/>
                <w:lang w:bidi="ar-EG"/>
              </w:rPr>
            </w:rPrChange>
          </w:rPr>
          <w:delText>الأحكام</w:delText>
        </w:r>
        <w:r w:rsidRPr="00611974" w:rsidDel="00611974">
          <w:rPr>
            <w:rtl/>
            <w:lang w:bidi="ar-EG"/>
            <w:rPrChange w:id="518" w:author="Debs, Mohamad" w:date="2012-11-25T19:17:00Z">
              <w:rPr>
                <w:highlight w:val="yellow"/>
                <w:rtl/>
                <w:lang w:bidi="ar-EG"/>
              </w:rPr>
            </w:rPrChange>
          </w:rPr>
          <w:delText xml:space="preserve"> </w:delText>
        </w:r>
        <w:r w:rsidRPr="00611974" w:rsidDel="00611974">
          <w:rPr>
            <w:rFonts w:hint="eastAsia"/>
            <w:rtl/>
            <w:lang w:bidi="ar-EG"/>
            <w:rPrChange w:id="519" w:author="Debs, Mohamad" w:date="2012-11-25T19:17:00Z">
              <w:rPr>
                <w:rFonts w:hint="eastAsia"/>
                <w:highlight w:val="yellow"/>
                <w:rtl/>
                <w:lang w:bidi="ar-EG"/>
              </w:rPr>
            </w:rPrChange>
          </w:rPr>
          <w:delText>التالية</w:delText>
        </w:r>
        <w:r w:rsidRPr="00611974" w:rsidDel="00611974">
          <w:rPr>
            <w:rtl/>
            <w:lang w:bidi="ar-EG"/>
            <w:rPrChange w:id="520" w:author="Debs, Mohamad" w:date="2012-11-25T19:17:00Z">
              <w:rPr>
                <w:highlight w:val="yellow"/>
                <w:rtl/>
                <w:lang w:bidi="ar-EG"/>
              </w:rPr>
            </w:rPrChange>
          </w:rPr>
          <w:delText xml:space="preserve"> </w:delText>
        </w:r>
        <w:r w:rsidRPr="00611974" w:rsidDel="00611974">
          <w:rPr>
            <w:rFonts w:hint="eastAsia"/>
            <w:rtl/>
            <w:lang w:bidi="ar-EG"/>
            <w:rPrChange w:id="521" w:author="Debs, Mohamad" w:date="2012-11-25T19:17:00Z">
              <w:rPr>
                <w:rFonts w:hint="eastAsia"/>
                <w:highlight w:val="yellow"/>
                <w:rtl/>
                <w:lang w:bidi="ar-EG"/>
              </w:rPr>
            </w:rPrChange>
          </w:rPr>
          <w:delText>على</w:delText>
        </w:r>
        <w:r w:rsidRPr="00611974" w:rsidDel="00611974">
          <w:rPr>
            <w:rtl/>
            <w:lang w:bidi="ar-EG"/>
            <w:rPrChange w:id="522" w:author="Debs, Mohamad" w:date="2012-11-25T19:17:00Z">
              <w:rPr>
                <w:highlight w:val="yellow"/>
                <w:rtl/>
                <w:lang w:bidi="ar-EG"/>
              </w:rPr>
            </w:rPrChange>
          </w:rPr>
          <w:delText xml:space="preserve"> </w:delText>
        </w:r>
        <w:r w:rsidRPr="00611974" w:rsidDel="00611974">
          <w:rPr>
            <w:rFonts w:hint="eastAsia"/>
            <w:rtl/>
            <w:lang w:bidi="ar-EG"/>
            <w:rPrChange w:id="523" w:author="Debs, Mohamad" w:date="2012-11-25T19:17:00Z">
              <w:rPr>
                <w:rFonts w:hint="eastAsia"/>
                <w:highlight w:val="yellow"/>
                <w:rtl/>
                <w:lang w:bidi="ar-EG"/>
              </w:rPr>
            </w:rPrChange>
          </w:rPr>
          <w:delText>خلاف</w:delText>
        </w:r>
        <w:r w:rsidRPr="00611974" w:rsidDel="00611974">
          <w:rPr>
            <w:rtl/>
            <w:lang w:bidi="ar-EG"/>
            <w:rPrChange w:id="524" w:author="Debs, Mohamad" w:date="2012-11-25T19:17:00Z">
              <w:rPr>
                <w:highlight w:val="yellow"/>
                <w:rtl/>
                <w:lang w:bidi="ar-EG"/>
              </w:rPr>
            </w:rPrChange>
          </w:rPr>
          <w:delText xml:space="preserve"> </w:delText>
        </w:r>
        <w:r w:rsidRPr="00611974" w:rsidDel="00611974">
          <w:rPr>
            <w:rFonts w:hint="eastAsia"/>
            <w:rtl/>
            <w:lang w:bidi="ar-EG"/>
            <w:rPrChange w:id="525" w:author="Debs, Mohamad" w:date="2012-11-25T19:17:00Z">
              <w:rPr>
                <w:rFonts w:hint="eastAsia"/>
                <w:highlight w:val="yellow"/>
                <w:rtl/>
                <w:lang w:bidi="ar-EG"/>
              </w:rPr>
            </w:rPrChange>
          </w:rPr>
          <w:delText>ذلك</w:delText>
        </w:r>
        <w:r w:rsidRPr="00611974" w:rsidDel="00611974">
          <w:rPr>
            <w:rtl/>
            <w:lang w:bidi="ar-EG"/>
            <w:rPrChange w:id="526" w:author="Debs, Mohamad" w:date="2012-11-25T19:17:00Z">
              <w:rPr>
                <w:highlight w:val="yellow"/>
                <w:rtl/>
                <w:lang w:bidi="ar-EG"/>
              </w:rPr>
            </w:rPrChange>
          </w:rPr>
          <w:delText>.</w:delText>
        </w:r>
        <w:r w:rsidRPr="00611974" w:rsidDel="00611974">
          <w:rPr>
            <w:rFonts w:ascii="Calibri" w:hAnsi="Calibri"/>
            <w:spacing w:val="-4"/>
            <w:rtl/>
            <w:lang w:val="fr-CH"/>
            <w:rPrChange w:id="527" w:author="Debs, Mohamad" w:date="2012-11-25T19:17:00Z">
              <w:rPr>
                <w:rFonts w:ascii="Calibri" w:hAnsi="Calibri"/>
                <w:spacing w:val="-4"/>
                <w:highlight w:val="yellow"/>
                <w:rtl/>
                <w:lang w:val="fr-CH"/>
              </w:rPr>
            </w:rPrChange>
          </w:rPr>
          <w:delText xml:space="preserve"> </w:delText>
        </w:r>
      </w:del>
      <w:ins w:id="528" w:author="Author">
        <w:del w:id="529" w:author="Debs, Mohamad" w:date="2012-11-25T19:20:00Z">
          <w:r w:rsidRPr="00611974" w:rsidDel="00611974">
            <w:rPr>
              <w:rFonts w:hint="eastAsia"/>
              <w:rtl/>
              <w:rPrChange w:id="530" w:author="Debs, Mohamad" w:date="2012-11-25T19:17:00Z">
                <w:rPr>
                  <w:rFonts w:hint="eastAsia"/>
                  <w:highlight w:val="yellow"/>
                  <w:rtl/>
                </w:rPr>
              </w:rPrChange>
            </w:rPr>
            <w:delText>وينبغي</w:delText>
          </w:r>
        </w:del>
      </w:ins>
      <w:ins w:id="531" w:author="Debs, Mohamad" w:date="2012-11-25T19:22:00Z">
        <w:r>
          <w:rPr>
            <w:rFonts w:hint="cs"/>
            <w:rtl/>
          </w:rPr>
          <w:t xml:space="preserve"> و</w:t>
        </w:r>
      </w:ins>
      <w:ins w:id="532" w:author="Debs, Mohamad" w:date="2012-11-25T19:20:00Z">
        <w:r>
          <w:rPr>
            <w:rFonts w:hint="cs"/>
            <w:rtl/>
          </w:rPr>
          <w:t>تشجع</w:t>
        </w:r>
      </w:ins>
      <w:ins w:id="533" w:author="Author">
        <w:r w:rsidRPr="00611974">
          <w:rPr>
            <w:rtl/>
            <w:rPrChange w:id="534" w:author="Debs, Mohamad" w:date="2012-11-25T19:17:00Z">
              <w:rPr>
                <w:highlight w:val="yellow"/>
                <w:rtl/>
              </w:rPr>
            </w:rPrChange>
          </w:rPr>
          <w:t xml:space="preserve"> </w:t>
        </w:r>
      </w:ins>
      <w:ins w:id="535" w:author="Debs, Mohamad" w:date="2012-11-25T19:20:00Z">
        <w:r>
          <w:rPr>
            <w:rFonts w:hint="cs"/>
            <w:rtl/>
          </w:rPr>
          <w:t>ا</w:t>
        </w:r>
      </w:ins>
      <w:ins w:id="536" w:author="Debs, Mohamad" w:date="2012-11-25T19:19:00Z">
        <w:r>
          <w:rPr>
            <w:rFonts w:hint="cs"/>
            <w:rtl/>
          </w:rPr>
          <w:t>لدول الأعضاء و/أو وكالات التشغيل</w:t>
        </w:r>
      </w:ins>
      <w:ins w:id="537" w:author="El Wardany, Samy" w:date="2012-11-26T01:05:00Z">
        <w:r w:rsidR="00F86391" w:rsidRPr="00F86391">
          <w:rPr>
            <w:rFonts w:ascii="Calibri" w:hAnsi="Calibri"/>
            <w:b/>
            <w:bCs/>
            <w:sz w:val="20"/>
            <w:szCs w:val="20"/>
          </w:rPr>
          <w:t>*</w:t>
        </w:r>
      </w:ins>
      <w:ins w:id="538" w:author="Debs, Mohamad" w:date="2012-11-25T19:19:00Z">
        <w:r>
          <w:rPr>
            <w:rFonts w:hint="cs"/>
            <w:rtl/>
          </w:rPr>
          <w:t>، حسب الحالة،</w:t>
        </w:r>
      </w:ins>
      <w:ins w:id="539" w:author="Author">
        <w:del w:id="540" w:author="Debs, Mohamad" w:date="2012-11-25T19:20:00Z">
          <w:r w:rsidRPr="00611974" w:rsidDel="00611974">
            <w:rPr>
              <w:rFonts w:hint="eastAsia"/>
              <w:rtl/>
              <w:rPrChange w:id="541" w:author="Debs, Mohamad" w:date="2012-11-25T19:17:00Z">
                <w:rPr>
                  <w:rFonts w:hint="eastAsia"/>
                  <w:highlight w:val="yellow"/>
                  <w:rtl/>
                </w:rPr>
              </w:rPrChange>
            </w:rPr>
            <w:delText>للإدارات</w:delText>
          </w:r>
          <w:r w:rsidRPr="00611974" w:rsidDel="00611974">
            <w:rPr>
              <w:rtl/>
              <w:rPrChange w:id="542" w:author="Debs, Mohamad" w:date="2012-11-25T19:17:00Z">
                <w:rPr>
                  <w:highlight w:val="yellow"/>
                  <w:rtl/>
                </w:rPr>
              </w:rPrChange>
            </w:rPr>
            <w:delText xml:space="preserve"> </w:delText>
          </w:r>
          <w:r w:rsidRPr="00611974" w:rsidDel="00611974">
            <w:rPr>
              <w:rFonts w:hint="eastAsia"/>
              <w:rtl/>
              <w:rPrChange w:id="543" w:author="Debs, Mohamad" w:date="2012-11-25T19:17:00Z">
                <w:rPr>
                  <w:rFonts w:hint="eastAsia"/>
                  <w:highlight w:val="yellow"/>
                  <w:rtl/>
                </w:rPr>
              </w:rPrChange>
            </w:rPr>
            <w:delText>أن</w:delText>
          </w:r>
          <w:r w:rsidRPr="00611974" w:rsidDel="00611974">
            <w:rPr>
              <w:rtl/>
              <w:rPrChange w:id="544" w:author="Debs, Mohamad" w:date="2012-11-25T19:17:00Z">
                <w:rPr>
                  <w:highlight w:val="yellow"/>
                  <w:rtl/>
                </w:rPr>
              </w:rPrChange>
            </w:rPr>
            <w:delText xml:space="preserve"> </w:delText>
          </w:r>
          <w:r w:rsidRPr="00611974" w:rsidDel="00611974">
            <w:rPr>
              <w:rFonts w:hint="eastAsia"/>
              <w:rtl/>
              <w:rPrChange w:id="545" w:author="Debs, Mohamad" w:date="2012-11-25T19:17:00Z">
                <w:rPr>
                  <w:rFonts w:hint="eastAsia"/>
                  <w:highlight w:val="yellow"/>
                  <w:rtl/>
                </w:rPr>
              </w:rPrChange>
            </w:rPr>
            <w:delText>تتقيد</w:delText>
          </w:r>
          <w:r w:rsidRPr="00611974" w:rsidDel="00611974">
            <w:rPr>
              <w:rtl/>
              <w:rPrChange w:id="546" w:author="Debs, Mohamad" w:date="2012-11-25T19:17:00Z">
                <w:rPr>
                  <w:highlight w:val="yellow"/>
                  <w:rtl/>
                </w:rPr>
              </w:rPrChange>
            </w:rPr>
            <w:delText xml:space="preserve"> </w:delText>
          </w:r>
          <w:r w:rsidRPr="00611974" w:rsidDel="00611974">
            <w:rPr>
              <w:rFonts w:hint="eastAsia"/>
              <w:rtl/>
              <w:rPrChange w:id="547" w:author="Debs, Mohamad" w:date="2012-11-25T19:17:00Z">
                <w:rPr>
                  <w:rFonts w:hint="eastAsia"/>
                  <w:highlight w:val="yellow"/>
                  <w:rtl/>
                </w:rPr>
              </w:rPrChange>
            </w:rPr>
            <w:delText>بالتوصيات</w:delText>
          </w:r>
        </w:del>
      </w:ins>
      <w:ins w:id="548" w:author="Debs, Mohamad" w:date="2012-11-25T19:22:00Z">
        <w:r>
          <w:rPr>
            <w:rFonts w:hint="cs"/>
            <w:rtl/>
          </w:rPr>
          <w:t xml:space="preserve"> </w:t>
        </w:r>
      </w:ins>
      <w:ins w:id="549" w:author="Debs, Mohamad" w:date="2012-11-25T19:21:00Z">
        <w:r>
          <w:rPr>
            <w:rFonts w:hint="cs"/>
            <w:rtl/>
          </w:rPr>
          <w:t>على مراعاة التوصيات</w:t>
        </w:r>
      </w:ins>
      <w:ins w:id="550" w:author="Author">
        <w:r w:rsidRPr="00611974">
          <w:rPr>
            <w:rtl/>
            <w:rPrChange w:id="551" w:author="Debs, Mohamad" w:date="2012-11-25T19:17:00Z">
              <w:rPr>
                <w:highlight w:val="yellow"/>
                <w:rtl/>
              </w:rPr>
            </w:rPrChange>
          </w:rPr>
          <w:t xml:space="preserve"> </w:t>
        </w:r>
        <w:del w:id="552" w:author="Debs, Mohamad" w:date="2012-11-25T19:21:00Z">
          <w:r w:rsidRPr="00611974" w:rsidDel="00611974">
            <w:rPr>
              <w:lang w:bidi="ar-EG"/>
              <w:rPrChange w:id="553" w:author="Debs, Mohamad" w:date="2012-11-25T19:17:00Z">
                <w:rPr>
                  <w:highlight w:val="yellow"/>
                  <w:lang w:bidi="ar-EG"/>
                </w:rPr>
              </w:rPrChange>
            </w:rPr>
            <w:delText>ITU</w:delText>
          </w:r>
          <w:r w:rsidRPr="00611974" w:rsidDel="00611974">
            <w:rPr>
              <w:lang w:bidi="ar-EG"/>
              <w:rPrChange w:id="554" w:author="Debs, Mohamad" w:date="2012-11-25T19:17:00Z">
                <w:rPr>
                  <w:highlight w:val="yellow"/>
                  <w:lang w:bidi="ar-EG"/>
                </w:rPr>
              </w:rPrChange>
            </w:rPr>
            <w:noBreakHyphen/>
            <w:delText>T</w:delText>
          </w:r>
          <w:r w:rsidRPr="00611974" w:rsidDel="00611974">
            <w:rPr>
              <w:rtl/>
              <w:rPrChange w:id="555" w:author="Debs, Mohamad" w:date="2012-11-25T19:17:00Z">
                <w:rPr>
                  <w:highlight w:val="yellow"/>
                  <w:rtl/>
                </w:rPr>
              </w:rPrChange>
            </w:rPr>
            <w:delText xml:space="preserve"> </w:delText>
          </w:r>
        </w:del>
        <w:r w:rsidRPr="00611974">
          <w:rPr>
            <w:rFonts w:hint="eastAsia"/>
            <w:rtl/>
            <w:rPrChange w:id="556" w:author="Debs, Mohamad" w:date="2012-11-25T19:17:00Z">
              <w:rPr>
                <w:rFonts w:hint="eastAsia"/>
                <w:highlight w:val="yellow"/>
                <w:rtl/>
              </w:rPr>
            </w:rPrChange>
          </w:rPr>
          <w:t>ذات</w:t>
        </w:r>
        <w:r w:rsidRPr="00611974">
          <w:rPr>
            <w:rtl/>
            <w:rPrChange w:id="557" w:author="Debs, Mohamad" w:date="2012-11-25T19:17:00Z">
              <w:rPr>
                <w:highlight w:val="yellow"/>
                <w:rtl/>
              </w:rPr>
            </w:rPrChange>
          </w:rPr>
          <w:t xml:space="preserve"> </w:t>
        </w:r>
        <w:r w:rsidRPr="00611974">
          <w:rPr>
            <w:rFonts w:hint="eastAsia"/>
            <w:rtl/>
            <w:rPrChange w:id="558" w:author="Debs, Mohamad" w:date="2012-11-25T19:17:00Z">
              <w:rPr>
                <w:rFonts w:hint="eastAsia"/>
                <w:highlight w:val="yellow"/>
                <w:rtl/>
              </w:rPr>
            </w:rPrChange>
          </w:rPr>
          <w:t>الصلة</w:t>
        </w:r>
      </w:ins>
      <w:ins w:id="559" w:author="Debs, Mohamad" w:date="2012-11-25T19:21:00Z">
        <w:r>
          <w:rPr>
            <w:rFonts w:hint="cs"/>
            <w:rtl/>
          </w:rPr>
          <w:t xml:space="preserve"> الصادرة عن قطاع </w:t>
        </w:r>
        <w:r>
          <w:rPr>
            <w:rFonts w:hint="cs"/>
            <w:rtl/>
          </w:rPr>
          <w:lastRenderedPageBreak/>
          <w:t>تقييس الاتصالات</w:t>
        </w:r>
      </w:ins>
      <w:ins w:id="560" w:author="Author">
        <w:r w:rsidRPr="00611974">
          <w:rPr>
            <w:rtl/>
            <w:rPrChange w:id="561" w:author="Debs, Mohamad" w:date="2012-11-25T19:17:00Z">
              <w:rPr>
                <w:sz w:val="20"/>
                <w:szCs w:val="26"/>
                <w:highlight w:val="yellow"/>
                <w:rtl/>
              </w:rPr>
            </w:rPrChange>
          </w:rPr>
          <w:t xml:space="preserve"> </w:t>
        </w:r>
        <w:del w:id="562" w:author="Debs, Mohamad" w:date="2012-11-25T19:21:00Z">
          <w:r w:rsidRPr="00611974" w:rsidDel="00611974">
            <w:rPr>
              <w:rFonts w:hint="eastAsia"/>
              <w:rtl/>
              <w:rPrChange w:id="563" w:author="Debs, Mohamad" w:date="2012-11-25T19:17:00Z">
                <w:rPr>
                  <w:rFonts w:hint="eastAsia"/>
                  <w:highlight w:val="yellow"/>
                  <w:rtl/>
                </w:rPr>
              </w:rPrChange>
            </w:rPr>
            <w:delText>وأي</w:delText>
          </w:r>
          <w:r w:rsidRPr="00611974" w:rsidDel="00611974">
            <w:rPr>
              <w:rtl/>
              <w:rPrChange w:id="564" w:author="Debs, Mohamad" w:date="2012-11-25T19:17:00Z">
                <w:rPr>
                  <w:highlight w:val="yellow"/>
                  <w:rtl/>
                </w:rPr>
              </w:rPrChange>
            </w:rPr>
            <w:delText xml:space="preserve"> </w:delText>
          </w:r>
          <w:r w:rsidRPr="00611974" w:rsidDel="00611974">
            <w:rPr>
              <w:rFonts w:hint="eastAsia"/>
              <w:rtl/>
              <w:rPrChange w:id="565" w:author="Debs, Mohamad" w:date="2012-11-25T19:17:00Z">
                <w:rPr>
                  <w:rFonts w:hint="eastAsia"/>
                  <w:highlight w:val="yellow"/>
                  <w:rtl/>
                </w:rPr>
              </w:rPrChange>
            </w:rPr>
            <w:delText>تعليمات</w:delText>
          </w:r>
          <w:r w:rsidRPr="00611974" w:rsidDel="00611974">
            <w:rPr>
              <w:rtl/>
              <w:rPrChange w:id="566" w:author="Debs, Mohamad" w:date="2012-11-25T19:17:00Z">
                <w:rPr>
                  <w:highlight w:val="yellow"/>
                  <w:rtl/>
                </w:rPr>
              </w:rPrChange>
            </w:rPr>
            <w:delText xml:space="preserve"> </w:delText>
          </w:r>
          <w:r w:rsidRPr="00611974" w:rsidDel="00611974">
            <w:rPr>
              <w:rFonts w:hint="eastAsia"/>
              <w:rtl/>
              <w:rPrChange w:id="567" w:author="Debs, Mohamad" w:date="2012-11-25T19:17:00Z">
                <w:rPr>
                  <w:rFonts w:hint="eastAsia"/>
                  <w:highlight w:val="yellow"/>
                  <w:rtl/>
                </w:rPr>
              </w:rPrChange>
            </w:rPr>
            <w:delText>تشكل</w:delText>
          </w:r>
          <w:r w:rsidRPr="00611974" w:rsidDel="00611974">
            <w:rPr>
              <w:rtl/>
              <w:rPrChange w:id="568" w:author="Debs, Mohamad" w:date="2012-11-25T19:17:00Z">
                <w:rPr>
                  <w:highlight w:val="yellow"/>
                  <w:rtl/>
                </w:rPr>
              </w:rPrChange>
            </w:rPr>
            <w:delText xml:space="preserve"> </w:delText>
          </w:r>
          <w:r w:rsidRPr="00611974" w:rsidDel="00611974">
            <w:rPr>
              <w:rFonts w:hint="eastAsia"/>
              <w:rtl/>
              <w:rPrChange w:id="569" w:author="Debs, Mohamad" w:date="2012-11-25T19:17:00Z">
                <w:rPr>
                  <w:rFonts w:hint="eastAsia"/>
                  <w:highlight w:val="yellow"/>
                  <w:rtl/>
                </w:rPr>
              </w:rPrChange>
            </w:rPr>
            <w:delText>جزءاً</w:delText>
          </w:r>
          <w:r w:rsidRPr="00611974" w:rsidDel="00611974">
            <w:rPr>
              <w:rtl/>
              <w:rPrChange w:id="570" w:author="Debs, Mohamad" w:date="2012-11-25T19:17:00Z">
                <w:rPr>
                  <w:highlight w:val="yellow"/>
                  <w:rtl/>
                </w:rPr>
              </w:rPrChange>
            </w:rPr>
            <w:delText xml:space="preserve"> </w:delText>
          </w:r>
          <w:r w:rsidRPr="00611974" w:rsidDel="00611974">
            <w:rPr>
              <w:rFonts w:hint="eastAsia"/>
              <w:rtl/>
              <w:rPrChange w:id="571" w:author="Debs, Mohamad" w:date="2012-11-25T19:17:00Z">
                <w:rPr>
                  <w:rFonts w:hint="eastAsia"/>
                  <w:highlight w:val="yellow"/>
                  <w:rtl/>
                </w:rPr>
              </w:rPrChange>
            </w:rPr>
            <w:delText>من</w:delText>
          </w:r>
          <w:r w:rsidRPr="00611974" w:rsidDel="00611974">
            <w:rPr>
              <w:rtl/>
              <w:rPrChange w:id="572" w:author="Debs, Mohamad" w:date="2012-11-25T19:17:00Z">
                <w:rPr>
                  <w:highlight w:val="yellow"/>
                  <w:rtl/>
                </w:rPr>
              </w:rPrChange>
            </w:rPr>
            <w:delText xml:space="preserve"> </w:delText>
          </w:r>
          <w:r w:rsidRPr="00611974" w:rsidDel="00611974">
            <w:rPr>
              <w:rFonts w:hint="eastAsia"/>
              <w:rtl/>
              <w:rPrChange w:id="573" w:author="Debs, Mohamad" w:date="2012-11-25T19:17:00Z">
                <w:rPr>
                  <w:rFonts w:hint="eastAsia"/>
                  <w:highlight w:val="yellow"/>
                  <w:rtl/>
                </w:rPr>
              </w:rPrChange>
            </w:rPr>
            <w:delText>تلك</w:delText>
          </w:r>
          <w:r w:rsidRPr="00611974" w:rsidDel="00611974">
            <w:rPr>
              <w:rtl/>
              <w:rPrChange w:id="574" w:author="Debs, Mohamad" w:date="2012-11-25T19:17:00Z">
                <w:rPr>
                  <w:highlight w:val="yellow"/>
                  <w:rtl/>
                </w:rPr>
              </w:rPrChange>
            </w:rPr>
            <w:delText xml:space="preserve"> </w:delText>
          </w:r>
          <w:r w:rsidRPr="00611974" w:rsidDel="00611974">
            <w:rPr>
              <w:rFonts w:hint="eastAsia"/>
              <w:rtl/>
              <w:rPrChange w:id="575" w:author="Debs, Mohamad" w:date="2012-11-25T19:17:00Z">
                <w:rPr>
                  <w:rFonts w:hint="eastAsia"/>
                  <w:highlight w:val="yellow"/>
                  <w:rtl/>
                </w:rPr>
              </w:rPrChange>
            </w:rPr>
            <w:delText>التوصيات</w:delText>
          </w:r>
          <w:r w:rsidRPr="00611974" w:rsidDel="00611974">
            <w:rPr>
              <w:rtl/>
              <w:rPrChange w:id="576" w:author="Debs, Mohamad" w:date="2012-11-25T19:17:00Z">
                <w:rPr>
                  <w:highlight w:val="yellow"/>
                  <w:rtl/>
                </w:rPr>
              </w:rPrChange>
            </w:rPr>
            <w:delText xml:space="preserve"> </w:delText>
          </w:r>
          <w:r w:rsidRPr="00611974" w:rsidDel="00611974">
            <w:rPr>
              <w:rFonts w:hint="eastAsia"/>
              <w:rtl/>
              <w:rPrChange w:id="577" w:author="Debs, Mohamad" w:date="2012-11-25T19:17:00Z">
                <w:rPr>
                  <w:rFonts w:hint="eastAsia"/>
                  <w:highlight w:val="yellow"/>
                  <w:rtl/>
                </w:rPr>
              </w:rPrChange>
            </w:rPr>
            <w:delText>أو</w:delText>
          </w:r>
          <w:r w:rsidRPr="00611974" w:rsidDel="00611974">
            <w:rPr>
              <w:rtl/>
              <w:rPrChange w:id="578" w:author="Debs, Mohamad" w:date="2012-11-25T19:17:00Z">
                <w:rPr>
                  <w:highlight w:val="yellow"/>
                  <w:rtl/>
                </w:rPr>
              </w:rPrChange>
            </w:rPr>
            <w:delText xml:space="preserve"> </w:delText>
          </w:r>
          <w:r w:rsidRPr="00611974" w:rsidDel="00611974">
            <w:rPr>
              <w:rFonts w:hint="eastAsia"/>
              <w:rtl/>
              <w:rPrChange w:id="579" w:author="Debs, Mohamad" w:date="2012-11-25T19:17:00Z">
                <w:rPr>
                  <w:rFonts w:hint="eastAsia"/>
                  <w:highlight w:val="yellow"/>
                  <w:rtl/>
                </w:rPr>
              </w:rPrChange>
            </w:rPr>
            <w:delText>مستمدة</w:delText>
          </w:r>
          <w:r w:rsidRPr="00611974" w:rsidDel="00611974">
            <w:rPr>
              <w:rtl/>
              <w:rPrChange w:id="580" w:author="Debs, Mohamad" w:date="2012-11-25T19:17:00Z">
                <w:rPr>
                  <w:highlight w:val="yellow"/>
                  <w:rtl/>
                </w:rPr>
              </w:rPrChange>
            </w:rPr>
            <w:delText xml:space="preserve"> </w:delText>
          </w:r>
          <w:r w:rsidRPr="00611974" w:rsidDel="00611974">
            <w:rPr>
              <w:rFonts w:hint="eastAsia"/>
              <w:rtl/>
              <w:rPrChange w:id="581" w:author="Debs, Mohamad" w:date="2012-11-25T19:17:00Z">
                <w:rPr>
                  <w:rFonts w:hint="eastAsia"/>
                  <w:highlight w:val="yellow"/>
                  <w:rtl/>
                </w:rPr>
              </w:rPrChange>
            </w:rPr>
            <w:delText>منها</w:delText>
          </w:r>
          <w:r w:rsidRPr="00611974" w:rsidDel="00611974">
            <w:rPr>
              <w:rtl/>
              <w:rPrChange w:id="582" w:author="Debs, Mohamad" w:date="2012-11-25T19:17:00Z">
                <w:rPr>
                  <w:highlight w:val="yellow"/>
                  <w:rtl/>
                </w:rPr>
              </w:rPrChange>
            </w:rPr>
            <w:delText xml:space="preserve"> </w:delText>
          </w:r>
        </w:del>
        <w:r w:rsidRPr="00611974">
          <w:rPr>
            <w:rFonts w:hint="eastAsia"/>
            <w:rtl/>
            <w:rPrChange w:id="583" w:author="Debs, Mohamad" w:date="2012-11-25T19:17:00Z">
              <w:rPr>
                <w:rFonts w:hint="eastAsia"/>
                <w:highlight w:val="yellow"/>
                <w:rtl/>
              </w:rPr>
            </w:rPrChange>
          </w:rPr>
          <w:t>عند</w:t>
        </w:r>
        <w:r w:rsidRPr="00611974">
          <w:rPr>
            <w:rtl/>
            <w:rPrChange w:id="584" w:author="Debs, Mohamad" w:date="2012-11-25T19:17:00Z">
              <w:rPr>
                <w:highlight w:val="yellow"/>
                <w:rtl/>
              </w:rPr>
            </w:rPrChange>
          </w:rPr>
          <w:t xml:space="preserve"> </w:t>
        </w:r>
        <w:r w:rsidRPr="00611974">
          <w:rPr>
            <w:rFonts w:hint="eastAsia"/>
            <w:rtl/>
            <w:rPrChange w:id="585" w:author="Debs, Mohamad" w:date="2012-11-25T19:17:00Z">
              <w:rPr>
                <w:rFonts w:hint="eastAsia"/>
                <w:highlight w:val="yellow"/>
                <w:rtl/>
              </w:rPr>
            </w:rPrChange>
          </w:rPr>
          <w:t>وضع</w:t>
        </w:r>
        <w:r w:rsidRPr="00611974">
          <w:rPr>
            <w:rtl/>
            <w:rPrChange w:id="586" w:author="Debs, Mohamad" w:date="2012-11-25T19:17:00Z">
              <w:rPr>
                <w:sz w:val="20"/>
                <w:szCs w:val="26"/>
                <w:highlight w:val="yellow"/>
                <w:rtl/>
              </w:rPr>
            </w:rPrChange>
          </w:rPr>
          <w:t xml:space="preserve"> </w:t>
        </w:r>
        <w:r w:rsidRPr="00611974">
          <w:rPr>
            <w:rFonts w:hint="eastAsia"/>
            <w:rtl/>
            <w:rPrChange w:id="587" w:author="Debs, Mohamad" w:date="2012-11-25T19:17:00Z">
              <w:rPr>
                <w:rFonts w:hint="eastAsia"/>
                <w:highlight w:val="yellow"/>
                <w:rtl/>
              </w:rPr>
            </w:rPrChange>
          </w:rPr>
          <w:t>الحسابات</w:t>
        </w:r>
        <w:r w:rsidRPr="00611974">
          <w:rPr>
            <w:rtl/>
            <w:rPrChange w:id="588" w:author="Debs, Mohamad" w:date="2012-11-25T19:17:00Z">
              <w:rPr>
                <w:highlight w:val="yellow"/>
                <w:rtl/>
              </w:rPr>
            </w:rPrChange>
          </w:rPr>
          <w:t xml:space="preserve"> </w:t>
        </w:r>
        <w:r w:rsidRPr="00611974">
          <w:rPr>
            <w:rFonts w:hint="eastAsia"/>
            <w:rtl/>
            <w:rPrChange w:id="589" w:author="Debs, Mohamad" w:date="2012-11-25T19:17:00Z">
              <w:rPr>
                <w:rFonts w:hint="eastAsia"/>
                <w:highlight w:val="yellow"/>
                <w:rtl/>
              </w:rPr>
            </w:rPrChange>
          </w:rPr>
          <w:t>أو</w:t>
        </w:r>
        <w:r w:rsidRPr="00611974">
          <w:rPr>
            <w:rtl/>
            <w:rPrChange w:id="590" w:author="Debs, Mohamad" w:date="2012-11-25T19:17:00Z">
              <w:rPr>
                <w:highlight w:val="yellow"/>
                <w:rtl/>
              </w:rPr>
            </w:rPrChange>
          </w:rPr>
          <w:t xml:space="preserve"> </w:t>
        </w:r>
        <w:r w:rsidRPr="00611974">
          <w:rPr>
            <w:rFonts w:hint="eastAsia"/>
            <w:rtl/>
            <w:rPrChange w:id="591" w:author="Debs, Mohamad" w:date="2012-11-25T19:17:00Z">
              <w:rPr>
                <w:rFonts w:hint="eastAsia"/>
                <w:highlight w:val="yellow"/>
                <w:rtl/>
              </w:rPr>
            </w:rPrChange>
          </w:rPr>
          <w:t>تسويتها</w:t>
        </w:r>
        <w:r w:rsidRPr="00611974">
          <w:rPr>
            <w:rtl/>
            <w:rPrChange w:id="592" w:author="Debs, Mohamad" w:date="2012-11-25T19:17:00Z">
              <w:rPr>
                <w:sz w:val="20"/>
                <w:szCs w:val="26"/>
                <w:highlight w:val="yellow"/>
                <w:rtl/>
              </w:rPr>
            </w:rPrChange>
          </w:rPr>
          <w:t xml:space="preserve"> </w:t>
        </w:r>
        <w:r w:rsidRPr="00611974">
          <w:rPr>
            <w:rFonts w:hint="eastAsia"/>
            <w:rtl/>
            <w:rPrChange w:id="593" w:author="Debs, Mohamad" w:date="2012-11-25T19:17:00Z">
              <w:rPr>
                <w:rFonts w:hint="eastAsia"/>
                <w:highlight w:val="yellow"/>
                <w:rtl/>
              </w:rPr>
            </w:rPrChange>
          </w:rPr>
          <w:t>بموجب</w:t>
        </w:r>
        <w:r w:rsidRPr="00611974">
          <w:rPr>
            <w:rtl/>
            <w:rPrChange w:id="594" w:author="Debs, Mohamad" w:date="2012-11-25T19:17:00Z">
              <w:rPr>
                <w:highlight w:val="yellow"/>
                <w:rtl/>
              </w:rPr>
            </w:rPrChange>
          </w:rPr>
          <w:t xml:space="preserve"> </w:t>
        </w:r>
        <w:r w:rsidRPr="00611974">
          <w:rPr>
            <w:rFonts w:hint="eastAsia"/>
            <w:rtl/>
            <w:rPrChange w:id="595" w:author="Debs, Mohamad" w:date="2012-11-25T19:17:00Z">
              <w:rPr>
                <w:rFonts w:hint="eastAsia"/>
                <w:sz w:val="20"/>
                <w:szCs w:val="26"/>
                <w:highlight w:val="yellow"/>
                <w:rtl/>
              </w:rPr>
            </w:rPrChange>
          </w:rPr>
          <w:t>هذا</w:t>
        </w:r>
        <w:r w:rsidRPr="00611974">
          <w:rPr>
            <w:rtl/>
            <w:rPrChange w:id="596" w:author="Debs, Mohamad" w:date="2012-11-25T19:17:00Z">
              <w:rPr>
                <w:sz w:val="20"/>
                <w:szCs w:val="26"/>
                <w:highlight w:val="yellow"/>
                <w:rtl/>
              </w:rPr>
            </w:rPrChange>
          </w:rPr>
          <w:t xml:space="preserve"> </w:t>
        </w:r>
        <w:r w:rsidRPr="00611974">
          <w:rPr>
            <w:rFonts w:hint="eastAsia"/>
            <w:rtl/>
            <w:rPrChange w:id="597" w:author="Debs, Mohamad" w:date="2012-11-25T19:17:00Z">
              <w:rPr>
                <w:rFonts w:hint="eastAsia"/>
                <w:highlight w:val="yellow"/>
                <w:rtl/>
              </w:rPr>
            </w:rPrChange>
          </w:rPr>
          <w:t>التذييل</w:t>
        </w:r>
        <w:r w:rsidRPr="00611974">
          <w:rPr>
            <w:rtl/>
            <w:rPrChange w:id="598" w:author="Debs, Mohamad" w:date="2012-11-25T19:17:00Z">
              <w:rPr>
                <w:sz w:val="20"/>
                <w:szCs w:val="26"/>
                <w:highlight w:val="yellow"/>
                <w:rtl/>
              </w:rPr>
            </w:rPrChange>
          </w:rPr>
          <w:t>.</w:t>
        </w:r>
      </w:ins>
    </w:p>
    <w:p w:rsidR="001379BA" w:rsidRDefault="001379BA" w:rsidP="00226000">
      <w:pPr>
        <w:pStyle w:val="Reasons"/>
        <w:rPr>
          <w:b w:val="0"/>
          <w:bCs w:val="0"/>
          <w:rtl/>
          <w:lang w:bidi="ar-SY"/>
        </w:rPr>
      </w:pPr>
      <w:r>
        <w:rPr>
          <w:rtl/>
        </w:rPr>
        <w:t>الأسباب:</w:t>
      </w:r>
      <w:r>
        <w:tab/>
      </w:r>
      <w:r w:rsidRPr="00361B94">
        <w:rPr>
          <w:rFonts w:hint="cs"/>
          <w:b w:val="0"/>
          <w:bCs w:val="0"/>
          <w:rtl/>
        </w:rPr>
        <w:t>إبراز</w:t>
      </w:r>
      <w:r>
        <w:rPr>
          <w:rFonts w:hint="cs"/>
          <w:b w:val="0"/>
          <w:bCs w:val="0"/>
          <w:rtl/>
        </w:rPr>
        <w:t xml:space="preserve"> الممارسة الحالية وتغيير توصيات "اللجنة </w:t>
      </w:r>
      <w:r>
        <w:rPr>
          <w:b w:val="0"/>
          <w:bCs w:val="0"/>
        </w:rPr>
        <w:t>CCITT</w:t>
      </w:r>
      <w:r>
        <w:rPr>
          <w:rFonts w:hint="cs"/>
          <w:b w:val="0"/>
          <w:bCs w:val="0"/>
          <w:rtl/>
        </w:rPr>
        <w:t>"</w:t>
      </w:r>
      <w:r>
        <w:rPr>
          <w:rFonts w:hint="cs"/>
          <w:b w:val="0"/>
          <w:bCs w:val="0"/>
          <w:rtl/>
          <w:lang w:val="ru-RU" w:bidi="ar-EG"/>
        </w:rPr>
        <w:t xml:space="preserve"> إلى توصيات "قطاع تقييس الاتصالات".</w:t>
      </w:r>
    </w:p>
    <w:p w:rsidR="001379BA" w:rsidRDefault="001379BA" w:rsidP="001379BA">
      <w:pPr>
        <w:pStyle w:val="Proposal"/>
      </w:pPr>
      <w:r>
        <w:rPr>
          <w:u w:val="single"/>
        </w:rPr>
        <w:t>NOC</w:t>
      </w:r>
      <w:r>
        <w:tab/>
      </w:r>
      <w:r w:rsidRPr="00E65EA6">
        <w:rPr>
          <w:b w:val="0"/>
        </w:rPr>
        <w:t>ACP/3A3/31</w:t>
      </w:r>
      <w:r>
        <w:rPr>
          <w:vanish/>
          <w:color w:val="7F7F7F" w:themeColor="text1" w:themeTint="80"/>
          <w:vertAlign w:val="superscript"/>
        </w:rPr>
        <w:t>#11301</w:t>
      </w:r>
    </w:p>
    <w:p w:rsidR="001379BA" w:rsidRDefault="001379BA" w:rsidP="001379BA">
      <w:pPr>
        <w:pStyle w:val="Heading2"/>
        <w:rPr>
          <w:rFonts w:ascii="Calibri" w:hAnsi="Calibri"/>
          <w:rtl/>
        </w:rPr>
      </w:pPr>
      <w:r w:rsidRPr="00184F2B">
        <w:rPr>
          <w:rStyle w:val="Artdef"/>
          <w:b/>
        </w:rPr>
        <w:t>3/2</w:t>
      </w:r>
      <w:r w:rsidRPr="00411B08">
        <w:rPr>
          <w:rFonts w:ascii="Calibri" w:hAnsi="Calibri" w:hint="cs"/>
          <w:rtl/>
        </w:rPr>
        <w:tab/>
      </w:r>
      <w:r w:rsidRPr="00411B08">
        <w:rPr>
          <w:rFonts w:ascii="Calibri" w:hAnsi="Calibri"/>
        </w:rPr>
        <w:t>2</w:t>
      </w:r>
      <w:r w:rsidRPr="00411B08">
        <w:rPr>
          <w:rFonts w:ascii="Calibri" w:hAnsi="Calibri" w:hint="cs"/>
          <w:rtl/>
        </w:rPr>
        <w:tab/>
        <w:t>السلطة المكلفة بالمحاسبة</w:t>
      </w:r>
    </w:p>
    <w:p w:rsidR="001379BA" w:rsidRDefault="001379BA" w:rsidP="001379BA">
      <w:pPr>
        <w:rPr>
          <w:rFonts w:ascii="Calibri" w:hAnsi="Calibri"/>
          <w:rtl/>
          <w:lang w:val="fr-CH"/>
        </w:rPr>
      </w:pPr>
      <w:r w:rsidRPr="00411B08">
        <w:rPr>
          <w:rStyle w:val="Artdef"/>
          <w:bCs/>
        </w:rPr>
        <w:t>4/2</w:t>
      </w:r>
      <w:r w:rsidRPr="00411B08">
        <w:rPr>
          <w:rFonts w:ascii="Calibri" w:hAnsi="Calibri" w:hint="cs"/>
          <w:rtl/>
          <w:lang w:val="fr-CH"/>
        </w:rPr>
        <w:tab/>
      </w:r>
      <w:r w:rsidRPr="00411B08">
        <w:rPr>
          <w:rFonts w:ascii="Calibri" w:hAnsi="Calibri"/>
        </w:rPr>
        <w:t>1.2</w:t>
      </w:r>
      <w:r w:rsidRPr="00411B08">
        <w:rPr>
          <w:rFonts w:ascii="Calibri" w:hAnsi="Calibri" w:hint="cs"/>
          <w:rtl/>
          <w:lang w:val="fr-CH"/>
        </w:rPr>
        <w:tab/>
        <w:t>تحص</w:t>
      </w:r>
      <w:ins w:id="599" w:author="Debs, Mohamad" w:date="2012-11-25T19:23:00Z">
        <w:r>
          <w:rPr>
            <w:rFonts w:ascii="Calibri" w:hAnsi="Calibri" w:hint="cs"/>
            <w:rtl/>
            <w:lang w:val="fr-CH"/>
          </w:rPr>
          <w:t>ّ</w:t>
        </w:r>
      </w:ins>
      <w:r w:rsidRPr="00411B08">
        <w:rPr>
          <w:rFonts w:ascii="Calibri" w:hAnsi="Calibri" w:hint="cs"/>
          <w:rtl/>
          <w:lang w:val="fr-CH"/>
        </w:rPr>
        <w:t>ل</w:t>
      </w:r>
      <w:r w:rsidRPr="00411B08">
        <w:rPr>
          <w:rFonts w:ascii="Calibri" w:hAnsi="Calibri"/>
          <w:rtl/>
          <w:lang w:val="fr-CH"/>
        </w:rPr>
        <w:t xml:space="preserve"> الرسوم عن الاتصالات البحرية </w:t>
      </w:r>
      <w:r w:rsidR="008B5B02">
        <w:rPr>
          <w:rFonts w:ascii="Calibri" w:hAnsi="Calibri"/>
          <w:rtl/>
          <w:lang w:val="fr-CH"/>
        </w:rPr>
        <w:t>في </w:t>
      </w:r>
      <w:r w:rsidRPr="00411B08">
        <w:rPr>
          <w:rFonts w:ascii="Calibri" w:hAnsi="Calibri"/>
          <w:rtl/>
          <w:lang w:val="fr-CH"/>
        </w:rPr>
        <w:t>الخدمة المتنقلة البحرية و</w:t>
      </w:r>
      <w:r w:rsidR="008B5B02">
        <w:rPr>
          <w:rFonts w:ascii="Calibri" w:hAnsi="Calibri"/>
          <w:rtl/>
          <w:lang w:val="fr-CH"/>
        </w:rPr>
        <w:t>في </w:t>
      </w:r>
      <w:r w:rsidRPr="00411B08">
        <w:rPr>
          <w:rFonts w:ascii="Calibri" w:hAnsi="Calibri"/>
          <w:rtl/>
          <w:lang w:val="fr-CH"/>
        </w:rPr>
        <w:t xml:space="preserve">الخدمة المتنقلة البحرية الساتلية، </w:t>
      </w:r>
      <w:r w:rsidRPr="00411B08">
        <w:rPr>
          <w:rFonts w:ascii="Calibri" w:hAnsi="Calibri" w:hint="cs"/>
          <w:rtl/>
          <w:lang w:val="fr-CH"/>
        </w:rPr>
        <w:t xml:space="preserve">من حيث المبدأ </w:t>
      </w:r>
      <w:r w:rsidRPr="00411B08">
        <w:rPr>
          <w:rFonts w:ascii="Calibri" w:hAnsi="Calibri"/>
          <w:rtl/>
          <w:lang w:val="fr-CH"/>
        </w:rPr>
        <w:t xml:space="preserve">ووفقاً </w:t>
      </w:r>
      <w:r w:rsidRPr="00411B08">
        <w:rPr>
          <w:rFonts w:ascii="Calibri" w:hAnsi="Calibri" w:hint="cs"/>
          <w:rtl/>
          <w:lang w:val="fr-CH"/>
        </w:rPr>
        <w:t>للقانون</w:t>
      </w:r>
      <w:r w:rsidRPr="00411B08">
        <w:rPr>
          <w:rFonts w:ascii="Calibri" w:hAnsi="Calibri"/>
          <w:rtl/>
          <w:lang w:val="fr-CH"/>
        </w:rPr>
        <w:t xml:space="preserve"> والممارسة الوطنيين، من حامل ترخيص المحطة المتنقلة</w:t>
      </w:r>
      <w:r w:rsidRPr="00411B08">
        <w:rPr>
          <w:rFonts w:ascii="Calibri" w:hAnsi="Calibri" w:hint="cs"/>
          <w:rtl/>
          <w:lang w:val="fr-CH"/>
        </w:rPr>
        <w:t> </w:t>
      </w:r>
      <w:r w:rsidRPr="00411B08">
        <w:rPr>
          <w:rFonts w:ascii="Calibri" w:hAnsi="Calibri"/>
          <w:rtl/>
          <w:lang w:val="fr-CH"/>
        </w:rPr>
        <w:t>البحرية:</w:t>
      </w:r>
    </w:p>
    <w:p w:rsidR="00F86391" w:rsidRPr="00411B08" w:rsidRDefault="00F86391" w:rsidP="00F86391">
      <w:pPr>
        <w:pStyle w:val="Reasons"/>
        <w:rPr>
          <w:rtl/>
          <w:lang w:val="fr-CH"/>
        </w:rPr>
      </w:pPr>
    </w:p>
    <w:p w:rsidR="001379BA" w:rsidRDefault="001379BA" w:rsidP="001379BA">
      <w:pPr>
        <w:pStyle w:val="Proposal"/>
      </w:pPr>
      <w:r>
        <w:t>MOD</w:t>
      </w:r>
      <w:r>
        <w:tab/>
      </w:r>
      <w:r w:rsidRPr="00E65EA6">
        <w:rPr>
          <w:b w:val="0"/>
          <w:bCs w:val="0"/>
        </w:rPr>
        <w:t>ACP/3A3/32</w:t>
      </w:r>
      <w:r>
        <w:rPr>
          <w:vanish/>
          <w:color w:val="7F7F7F" w:themeColor="text1" w:themeTint="80"/>
          <w:vertAlign w:val="superscript"/>
        </w:rPr>
        <w:t>#11303</w:t>
      </w:r>
    </w:p>
    <w:p w:rsidR="001379BA" w:rsidRPr="00411B08" w:rsidRDefault="001379BA">
      <w:pPr>
        <w:rPr>
          <w:rFonts w:ascii="Calibri" w:hAnsi="Calibri"/>
          <w:rtl/>
          <w:lang w:val="fr-CH"/>
        </w:rPr>
        <w:pPrChange w:id="600" w:author="Debs, Mohamad" w:date="2012-11-25T19:24:00Z">
          <w:pPr/>
        </w:pPrChange>
      </w:pPr>
      <w:r w:rsidRPr="00411B08">
        <w:rPr>
          <w:rStyle w:val="Artdef"/>
          <w:bCs/>
        </w:rPr>
        <w:t>5/2</w:t>
      </w:r>
      <w:r w:rsidRPr="00411B08">
        <w:rPr>
          <w:rFonts w:ascii="Calibri" w:hAnsi="Calibri" w:hint="cs"/>
          <w:rtl/>
          <w:lang w:val="fr-CH"/>
        </w:rPr>
        <w:tab/>
      </w:r>
      <w:r w:rsidRPr="00F3576B">
        <w:rPr>
          <w:rFonts w:ascii="Calibri" w:hAnsi="Calibri" w:hint="cs"/>
          <w:i/>
          <w:iCs/>
          <w:rtl/>
          <w:lang w:val="fr-CH"/>
        </w:rPr>
        <w:t xml:space="preserve"> </w:t>
      </w:r>
      <w:r w:rsidRPr="00F3576B">
        <w:rPr>
          <w:rFonts w:ascii="Calibri" w:hAnsi="Calibri"/>
          <w:i/>
          <w:iCs/>
          <w:rtl/>
          <w:lang w:val="fr-CH"/>
        </w:rPr>
        <w:t>أ )</w:t>
      </w:r>
      <w:r w:rsidRPr="00411B08">
        <w:rPr>
          <w:rFonts w:ascii="Calibri" w:hAnsi="Calibri" w:hint="cs"/>
          <w:rtl/>
          <w:lang w:val="fr-CH"/>
        </w:rPr>
        <w:tab/>
      </w:r>
      <w:r w:rsidRPr="00411B08">
        <w:rPr>
          <w:rFonts w:ascii="Calibri" w:hAnsi="Calibri"/>
          <w:rtl/>
          <w:lang w:val="fr-CH"/>
        </w:rPr>
        <w:t>من قبل</w:t>
      </w:r>
      <w:ins w:id="601" w:author="Debs, Mohamad" w:date="2012-11-25T19:24:00Z">
        <w:r>
          <w:rPr>
            <w:rFonts w:ascii="Calibri" w:hAnsi="Calibri" w:hint="cs"/>
            <w:rtl/>
            <w:lang w:val="fr-CH"/>
          </w:rPr>
          <w:t xml:space="preserve"> الدول الأعضاء</w:t>
        </w:r>
      </w:ins>
      <w:r w:rsidRPr="00411B08">
        <w:rPr>
          <w:rFonts w:ascii="Calibri" w:hAnsi="Calibri"/>
          <w:rtl/>
          <w:lang w:val="fr-CH"/>
        </w:rPr>
        <w:t xml:space="preserve"> </w:t>
      </w:r>
      <w:del w:id="602" w:author="Debs, Mohamad" w:date="2012-11-25T19:24:00Z">
        <w:r w:rsidRPr="00411B08" w:rsidDel="00611974">
          <w:rPr>
            <w:rFonts w:ascii="Calibri" w:hAnsi="Calibri"/>
            <w:rtl/>
            <w:lang w:val="fr-CH"/>
          </w:rPr>
          <w:delText xml:space="preserve">الإدارة </w:delText>
        </w:r>
      </w:del>
      <w:r w:rsidRPr="00411B08">
        <w:rPr>
          <w:rFonts w:ascii="Calibri" w:hAnsi="Calibri"/>
          <w:rtl/>
          <w:lang w:val="fr-CH"/>
        </w:rPr>
        <w:t>التي أصدرت الترخيص</w:t>
      </w:r>
      <w:r w:rsidRPr="00411B08">
        <w:rPr>
          <w:rFonts w:ascii="Calibri" w:hAnsi="Calibri" w:hint="cs"/>
          <w:rtl/>
          <w:lang w:val="fr-CH"/>
        </w:rPr>
        <w:t>؛</w:t>
      </w:r>
    </w:p>
    <w:p w:rsidR="001379BA" w:rsidRPr="00E65EA6" w:rsidRDefault="001379BA">
      <w:pPr>
        <w:pStyle w:val="Reasons"/>
        <w:rPr>
          <w:b w:val="0"/>
          <w:bCs w:val="0"/>
        </w:rPr>
        <w:pPrChange w:id="603" w:author="Debs, Mohamad" w:date="2012-11-25T19:25:00Z">
          <w:pPr>
            <w:pStyle w:val="Reasons"/>
          </w:pPr>
        </w:pPrChange>
      </w:pPr>
      <w:r>
        <w:rPr>
          <w:rtl/>
        </w:rPr>
        <w:t>الأسباب:</w:t>
      </w:r>
      <w:r>
        <w:tab/>
      </w:r>
      <w:r w:rsidRPr="00611974">
        <w:rPr>
          <w:rFonts w:hint="eastAsia"/>
          <w:b w:val="0"/>
          <w:bCs w:val="0"/>
          <w:rtl/>
          <w:rPrChange w:id="604" w:author="Debs, Mohamad" w:date="2012-11-25T19:25:00Z">
            <w:rPr>
              <w:rFonts w:hint="eastAsia"/>
              <w:rtl/>
            </w:rPr>
          </w:rPrChange>
        </w:rPr>
        <w:t>يجب</w:t>
      </w:r>
      <w:r w:rsidRPr="00611974">
        <w:rPr>
          <w:b w:val="0"/>
          <w:bCs w:val="0"/>
          <w:rtl/>
          <w:rPrChange w:id="605" w:author="Debs, Mohamad" w:date="2012-11-25T19:25:00Z">
            <w:rPr>
              <w:rtl/>
            </w:rPr>
          </w:rPrChange>
        </w:rPr>
        <w:t xml:space="preserve"> </w:t>
      </w:r>
      <w:r w:rsidRPr="00611974">
        <w:rPr>
          <w:rFonts w:hint="eastAsia"/>
          <w:b w:val="0"/>
          <w:bCs w:val="0"/>
          <w:rtl/>
          <w:rPrChange w:id="606" w:author="Debs, Mohamad" w:date="2012-11-25T19:25:00Z">
            <w:rPr>
              <w:rFonts w:hint="eastAsia"/>
              <w:rtl/>
            </w:rPr>
          </w:rPrChange>
        </w:rPr>
        <w:t>استبدال</w:t>
      </w:r>
      <w:r w:rsidRPr="00611974">
        <w:rPr>
          <w:b w:val="0"/>
          <w:bCs w:val="0"/>
          <w:rtl/>
          <w:rPrChange w:id="607" w:author="Debs, Mohamad" w:date="2012-11-25T19:25:00Z">
            <w:rPr>
              <w:rtl/>
            </w:rPr>
          </w:rPrChange>
        </w:rPr>
        <w:t xml:space="preserve"> </w:t>
      </w:r>
      <w:r w:rsidRPr="00611974">
        <w:rPr>
          <w:rFonts w:hint="eastAsia"/>
          <w:b w:val="0"/>
          <w:bCs w:val="0"/>
          <w:rtl/>
          <w:rPrChange w:id="608" w:author="Debs, Mohamad" w:date="2012-11-25T19:25:00Z">
            <w:rPr>
              <w:rFonts w:hint="eastAsia"/>
              <w:rtl/>
            </w:rPr>
          </w:rPrChange>
        </w:rPr>
        <w:t>الإدارة</w:t>
      </w:r>
      <w:r w:rsidRPr="00611974">
        <w:rPr>
          <w:b w:val="0"/>
          <w:bCs w:val="0"/>
          <w:rtl/>
          <w:rPrChange w:id="609" w:author="Debs, Mohamad" w:date="2012-11-25T19:25:00Z">
            <w:rPr>
              <w:rtl/>
            </w:rPr>
          </w:rPrChange>
        </w:rPr>
        <w:t xml:space="preserve"> </w:t>
      </w:r>
      <w:r w:rsidRPr="00611974">
        <w:rPr>
          <w:rFonts w:hint="eastAsia"/>
          <w:b w:val="0"/>
          <w:bCs w:val="0"/>
          <w:rtl/>
          <w:rPrChange w:id="610" w:author="Debs, Mohamad" w:date="2012-11-25T19:25:00Z">
            <w:rPr>
              <w:rFonts w:hint="eastAsia"/>
              <w:rtl/>
            </w:rPr>
          </w:rPrChange>
        </w:rPr>
        <w:t>بالدولة</w:t>
      </w:r>
      <w:r w:rsidRPr="00611974">
        <w:rPr>
          <w:b w:val="0"/>
          <w:bCs w:val="0"/>
          <w:rtl/>
          <w:rPrChange w:id="611" w:author="Debs, Mohamad" w:date="2012-11-25T19:25:00Z">
            <w:rPr>
              <w:rtl/>
            </w:rPr>
          </w:rPrChange>
        </w:rPr>
        <w:t xml:space="preserve"> </w:t>
      </w:r>
      <w:r w:rsidRPr="00611974">
        <w:rPr>
          <w:rFonts w:hint="eastAsia"/>
          <w:b w:val="0"/>
          <w:bCs w:val="0"/>
          <w:rtl/>
          <w:rPrChange w:id="612" w:author="Debs, Mohamad" w:date="2012-11-25T19:25:00Z">
            <w:rPr>
              <w:rFonts w:hint="eastAsia"/>
              <w:rtl/>
            </w:rPr>
          </w:rPrChange>
        </w:rPr>
        <w:t>العضو</w:t>
      </w:r>
      <w:r w:rsidRPr="00611974">
        <w:rPr>
          <w:b w:val="0"/>
          <w:bCs w:val="0"/>
          <w:rtl/>
          <w:rPrChange w:id="613" w:author="Debs, Mohamad" w:date="2012-11-25T19:25:00Z">
            <w:rPr>
              <w:rtl/>
            </w:rPr>
          </w:rPrChange>
        </w:rPr>
        <w:t>.</w:t>
      </w:r>
    </w:p>
    <w:p w:rsidR="001379BA" w:rsidRDefault="001379BA" w:rsidP="001379BA">
      <w:pPr>
        <w:pStyle w:val="Proposal"/>
      </w:pPr>
      <w:r>
        <w:t>MOD</w:t>
      </w:r>
      <w:r>
        <w:tab/>
      </w:r>
      <w:r w:rsidRPr="00E65EA6">
        <w:rPr>
          <w:b w:val="0"/>
          <w:bCs w:val="0"/>
        </w:rPr>
        <w:t>ACP/3A3/33</w:t>
      </w:r>
      <w:r w:rsidRPr="00E65EA6">
        <w:rPr>
          <w:b w:val="0"/>
          <w:bCs w:val="0"/>
          <w:vanish/>
          <w:color w:val="7F7F7F" w:themeColor="text1" w:themeTint="80"/>
          <w:vertAlign w:val="superscript"/>
        </w:rPr>
        <w:t>#</w:t>
      </w:r>
      <w:r>
        <w:rPr>
          <w:vanish/>
          <w:color w:val="7F7F7F" w:themeColor="text1" w:themeTint="80"/>
          <w:vertAlign w:val="superscript"/>
        </w:rPr>
        <w:t>11304</w:t>
      </w:r>
    </w:p>
    <w:p w:rsidR="001379BA" w:rsidRPr="00411B08" w:rsidRDefault="001379BA">
      <w:pPr>
        <w:rPr>
          <w:rFonts w:ascii="Calibri" w:hAnsi="Calibri"/>
          <w:rtl/>
          <w:lang w:val="fr-CH"/>
        </w:rPr>
        <w:pPrChange w:id="614" w:author="Debs, Mohamad" w:date="2012-11-25T19:25:00Z">
          <w:pPr/>
        </w:pPrChange>
      </w:pPr>
      <w:r w:rsidRPr="00411B08">
        <w:rPr>
          <w:rStyle w:val="Artdef"/>
        </w:rPr>
        <w:t>6/2</w:t>
      </w:r>
      <w:r w:rsidRPr="00411B08">
        <w:rPr>
          <w:rFonts w:ascii="Calibri" w:hAnsi="Calibri" w:hint="cs"/>
          <w:rtl/>
          <w:lang w:val="fr-CH"/>
        </w:rPr>
        <w:tab/>
      </w:r>
      <w:r w:rsidRPr="00F3576B">
        <w:rPr>
          <w:rFonts w:ascii="Calibri" w:hAnsi="Calibri"/>
          <w:i/>
          <w:iCs/>
          <w:rtl/>
          <w:lang w:val="fr-CH"/>
        </w:rPr>
        <w:t>ب)</w:t>
      </w:r>
      <w:r w:rsidRPr="00411B08">
        <w:rPr>
          <w:rFonts w:ascii="Calibri" w:hAnsi="Calibri" w:hint="cs"/>
          <w:rtl/>
          <w:lang w:val="fr-CH"/>
        </w:rPr>
        <w:tab/>
      </w:r>
      <w:r w:rsidRPr="00411B08">
        <w:rPr>
          <w:rFonts w:ascii="Calibri" w:hAnsi="Calibri"/>
          <w:rtl/>
          <w:lang w:val="fr-CH"/>
        </w:rPr>
        <w:t xml:space="preserve">أو من قبل وكالة تشغيل </w:t>
      </w:r>
      <w:del w:id="615" w:author="Author">
        <w:r w:rsidRPr="00411B08" w:rsidDel="00B63813">
          <w:rPr>
            <w:rFonts w:ascii="Calibri" w:hAnsi="Calibri"/>
            <w:rtl/>
            <w:lang w:val="fr-CH"/>
          </w:rPr>
          <w:delText xml:space="preserve">خاصة </w:delText>
        </w:r>
      </w:del>
      <w:ins w:id="616" w:author="Author">
        <w:del w:id="617" w:author="Debs, Mohamad" w:date="2012-11-25T19:25:00Z">
          <w:r w:rsidRPr="00411B08" w:rsidDel="00611974">
            <w:rPr>
              <w:rFonts w:ascii="Calibri" w:hAnsi="Calibri" w:hint="cs"/>
              <w:rtl/>
              <w:lang w:val="fr-CH"/>
            </w:rPr>
            <w:delText>[</w:delText>
          </w:r>
        </w:del>
      </w:ins>
      <w:del w:id="618" w:author="Debs, Mohamad" w:date="2012-11-25T19:25:00Z">
        <w:r w:rsidRPr="00411B08" w:rsidDel="00611974">
          <w:rPr>
            <w:rFonts w:ascii="Calibri" w:hAnsi="Calibri"/>
            <w:rtl/>
            <w:lang w:val="fr-CH"/>
          </w:rPr>
          <w:delText>معترف</w:delText>
        </w:r>
      </w:del>
      <w:ins w:id="619" w:author="Author">
        <w:del w:id="620" w:author="Debs, Mohamad" w:date="2012-11-25T19:25:00Z">
          <w:r w:rsidRPr="00411B08" w:rsidDel="00611974">
            <w:rPr>
              <w:rFonts w:ascii="Calibri" w:hAnsi="Calibri" w:hint="cs"/>
              <w:rtl/>
              <w:lang w:val="fr-CH"/>
            </w:rPr>
            <w:delText>]</w:delText>
          </w:r>
        </w:del>
      </w:ins>
      <w:del w:id="621" w:author="Debs, Mohamad" w:date="2012-11-25T19:25:00Z">
        <w:r w:rsidRPr="00411B08" w:rsidDel="00611974">
          <w:rPr>
            <w:rFonts w:ascii="Calibri" w:hAnsi="Calibri" w:hint="cs"/>
            <w:rtl/>
            <w:lang w:val="fr-CH"/>
          </w:rPr>
          <w:delText> </w:delText>
        </w:r>
      </w:del>
      <w:r w:rsidRPr="00411B08">
        <w:rPr>
          <w:rFonts w:ascii="Calibri" w:hAnsi="Calibri"/>
          <w:rtl/>
          <w:lang w:val="fr-CH"/>
        </w:rPr>
        <w:t>بها</w:t>
      </w:r>
      <w:ins w:id="622" w:author="El Wardany, Samy" w:date="2012-11-26T00:24:00Z">
        <w:r w:rsidR="00226000">
          <w:rPr>
            <w:rFonts w:ascii="Calibri" w:hAnsi="Calibri"/>
            <w:lang w:val="fr-CH"/>
          </w:rPr>
          <w:t>*</w:t>
        </w:r>
      </w:ins>
      <w:r w:rsidRPr="00411B08">
        <w:rPr>
          <w:rFonts w:ascii="Calibri" w:hAnsi="Calibri" w:hint="cs"/>
          <w:rtl/>
          <w:lang w:val="fr-CH"/>
        </w:rPr>
        <w:t>؛</w:t>
      </w:r>
    </w:p>
    <w:p w:rsidR="001379BA" w:rsidRPr="00E65EA6" w:rsidRDefault="001379BA">
      <w:pPr>
        <w:pStyle w:val="Reasons"/>
        <w:rPr>
          <w:b w:val="0"/>
          <w:bCs w:val="0"/>
        </w:rPr>
        <w:pPrChange w:id="623" w:author="Debs, Mohamad" w:date="2012-11-25T19:26:00Z">
          <w:pPr>
            <w:pStyle w:val="Reasons"/>
          </w:pPr>
        </w:pPrChange>
      </w:pPr>
      <w:r>
        <w:rPr>
          <w:rtl/>
        </w:rPr>
        <w:t>الأسباب:</w:t>
      </w:r>
      <w:r>
        <w:tab/>
      </w:r>
      <w:r w:rsidRPr="00611974">
        <w:rPr>
          <w:rFonts w:hint="eastAsia"/>
          <w:b w:val="0"/>
          <w:bCs w:val="0"/>
          <w:rtl/>
          <w:rPrChange w:id="624" w:author="Debs, Mohamad" w:date="2012-11-25T19:27:00Z">
            <w:rPr>
              <w:rFonts w:hint="eastAsia"/>
              <w:rtl/>
            </w:rPr>
          </w:rPrChange>
        </w:rPr>
        <w:t>من</w:t>
      </w:r>
      <w:r w:rsidRPr="00611974">
        <w:rPr>
          <w:b w:val="0"/>
          <w:bCs w:val="0"/>
          <w:rtl/>
          <w:rPrChange w:id="625" w:author="Debs, Mohamad" w:date="2012-11-25T19:27:00Z">
            <w:rPr>
              <w:rtl/>
            </w:rPr>
          </w:rPrChange>
        </w:rPr>
        <w:t xml:space="preserve"> </w:t>
      </w:r>
      <w:r w:rsidRPr="00611974">
        <w:rPr>
          <w:rFonts w:hint="eastAsia"/>
          <w:b w:val="0"/>
          <w:bCs w:val="0"/>
          <w:rtl/>
          <w:rPrChange w:id="626" w:author="Debs, Mohamad" w:date="2012-11-25T19:27:00Z">
            <w:rPr>
              <w:rFonts w:hint="eastAsia"/>
              <w:rtl/>
            </w:rPr>
          </w:rPrChange>
        </w:rPr>
        <w:t>أجل</w:t>
      </w:r>
      <w:r w:rsidRPr="00611974">
        <w:rPr>
          <w:b w:val="0"/>
          <w:bCs w:val="0"/>
          <w:rtl/>
          <w:rPrChange w:id="627" w:author="Debs, Mohamad" w:date="2012-11-25T19:27:00Z">
            <w:rPr>
              <w:rtl/>
            </w:rPr>
          </w:rPrChange>
        </w:rPr>
        <w:t xml:space="preserve"> </w:t>
      </w:r>
      <w:r w:rsidRPr="00611974">
        <w:rPr>
          <w:rFonts w:hint="eastAsia"/>
          <w:b w:val="0"/>
          <w:bCs w:val="0"/>
          <w:rtl/>
          <w:rPrChange w:id="628" w:author="Debs, Mohamad" w:date="2012-11-25T19:27:00Z">
            <w:rPr>
              <w:rFonts w:hint="eastAsia"/>
              <w:rtl/>
            </w:rPr>
          </w:rPrChange>
        </w:rPr>
        <w:t>استعمال</w:t>
      </w:r>
      <w:r w:rsidRPr="00611974">
        <w:rPr>
          <w:b w:val="0"/>
          <w:bCs w:val="0"/>
          <w:rtl/>
          <w:rPrChange w:id="629" w:author="Debs, Mohamad" w:date="2012-11-25T19:27:00Z">
            <w:rPr>
              <w:rtl/>
            </w:rPr>
          </w:rPrChange>
        </w:rPr>
        <w:t xml:space="preserve"> </w:t>
      </w:r>
      <w:r w:rsidRPr="00611974">
        <w:rPr>
          <w:rFonts w:hint="eastAsia"/>
          <w:b w:val="0"/>
          <w:bCs w:val="0"/>
          <w:rtl/>
          <w:rPrChange w:id="630" w:author="Debs, Mohamad" w:date="2012-11-25T19:27:00Z">
            <w:rPr>
              <w:rFonts w:hint="eastAsia"/>
              <w:rtl/>
            </w:rPr>
          </w:rPrChange>
        </w:rPr>
        <w:t>عبارة</w:t>
      </w:r>
      <w:r w:rsidRPr="00611974">
        <w:rPr>
          <w:b w:val="0"/>
          <w:bCs w:val="0"/>
          <w:rtl/>
          <w:rPrChange w:id="631" w:author="Debs, Mohamad" w:date="2012-11-25T19:27:00Z">
            <w:rPr>
              <w:rtl/>
            </w:rPr>
          </w:rPrChange>
        </w:rPr>
        <w:t xml:space="preserve"> "</w:t>
      </w:r>
      <w:r w:rsidRPr="00611974">
        <w:rPr>
          <w:rFonts w:hint="eastAsia"/>
          <w:b w:val="0"/>
          <w:bCs w:val="0"/>
          <w:rtl/>
          <w:rPrChange w:id="632" w:author="Debs, Mohamad" w:date="2012-11-25T19:27:00Z">
            <w:rPr>
              <w:rFonts w:hint="eastAsia"/>
              <w:rtl/>
            </w:rPr>
          </w:rPrChange>
        </w:rPr>
        <w:t>وكالة</w:t>
      </w:r>
      <w:r w:rsidRPr="00611974">
        <w:rPr>
          <w:b w:val="0"/>
          <w:bCs w:val="0"/>
          <w:rtl/>
          <w:rPrChange w:id="633" w:author="Debs, Mohamad" w:date="2012-11-25T19:27:00Z">
            <w:rPr>
              <w:rtl/>
            </w:rPr>
          </w:rPrChange>
        </w:rPr>
        <w:t xml:space="preserve"> </w:t>
      </w:r>
      <w:r w:rsidRPr="00611974">
        <w:rPr>
          <w:rFonts w:hint="eastAsia"/>
          <w:b w:val="0"/>
          <w:bCs w:val="0"/>
          <w:rtl/>
          <w:rPrChange w:id="634" w:author="Debs, Mohamad" w:date="2012-11-25T19:27:00Z">
            <w:rPr>
              <w:rFonts w:hint="eastAsia"/>
              <w:rtl/>
            </w:rPr>
          </w:rPrChange>
        </w:rPr>
        <w:t>تشغيل</w:t>
      </w:r>
      <w:r w:rsidRPr="00611974">
        <w:rPr>
          <w:b w:val="0"/>
          <w:bCs w:val="0"/>
          <w:rtl/>
          <w:rPrChange w:id="635" w:author="Debs, Mohamad" w:date="2012-11-25T19:27:00Z">
            <w:rPr>
              <w:rtl/>
            </w:rPr>
          </w:rPrChange>
        </w:rPr>
        <w:t xml:space="preserve">" </w:t>
      </w:r>
      <w:r w:rsidRPr="00611974">
        <w:rPr>
          <w:rFonts w:hint="eastAsia"/>
          <w:b w:val="0"/>
          <w:bCs w:val="0"/>
          <w:rtl/>
          <w:rPrChange w:id="636" w:author="Debs, Mohamad" w:date="2012-11-25T19:27:00Z">
            <w:rPr>
              <w:rFonts w:hint="eastAsia"/>
              <w:rtl/>
            </w:rPr>
          </w:rPrChange>
        </w:rPr>
        <w:t>كمصطلح</w:t>
      </w:r>
      <w:r w:rsidRPr="00611974">
        <w:rPr>
          <w:b w:val="0"/>
          <w:bCs w:val="0"/>
          <w:rtl/>
          <w:rPrChange w:id="637" w:author="Debs, Mohamad" w:date="2012-11-25T19:27:00Z">
            <w:rPr>
              <w:rtl/>
            </w:rPr>
          </w:rPrChange>
        </w:rPr>
        <w:t xml:space="preserve"> </w:t>
      </w:r>
      <w:r w:rsidRPr="00611974">
        <w:rPr>
          <w:rFonts w:hint="eastAsia"/>
          <w:b w:val="0"/>
          <w:bCs w:val="0"/>
          <w:rtl/>
          <w:rPrChange w:id="638" w:author="Debs, Mohamad" w:date="2012-11-25T19:27:00Z">
            <w:rPr>
              <w:rFonts w:hint="eastAsia"/>
              <w:rtl/>
            </w:rPr>
          </w:rPrChange>
        </w:rPr>
        <w:t>شامل</w:t>
      </w:r>
      <w:r w:rsidRPr="00611974">
        <w:rPr>
          <w:b w:val="0"/>
          <w:bCs w:val="0"/>
          <w:rtl/>
          <w:rPrChange w:id="639" w:author="Debs, Mohamad" w:date="2012-11-25T19:27:00Z">
            <w:rPr>
              <w:rtl/>
            </w:rPr>
          </w:rPrChange>
        </w:rPr>
        <w:t>.</w:t>
      </w:r>
    </w:p>
    <w:p w:rsidR="001379BA" w:rsidRDefault="001379BA" w:rsidP="001379BA">
      <w:pPr>
        <w:pStyle w:val="Proposal"/>
      </w:pPr>
      <w:r>
        <w:t>MOD</w:t>
      </w:r>
      <w:r>
        <w:tab/>
      </w:r>
      <w:r w:rsidRPr="008B6402">
        <w:rPr>
          <w:b w:val="0"/>
          <w:bCs w:val="0"/>
        </w:rPr>
        <w:t>ACP/3A3/34</w:t>
      </w:r>
      <w:r w:rsidRPr="008B6402">
        <w:rPr>
          <w:b w:val="0"/>
          <w:bCs w:val="0"/>
          <w:vanish/>
          <w:color w:val="7F7F7F" w:themeColor="text1" w:themeTint="80"/>
          <w:vertAlign w:val="superscript"/>
        </w:rPr>
        <w:t>#</w:t>
      </w:r>
      <w:r>
        <w:rPr>
          <w:vanish/>
          <w:color w:val="7F7F7F" w:themeColor="text1" w:themeTint="80"/>
          <w:vertAlign w:val="superscript"/>
        </w:rPr>
        <w:t>11305</w:t>
      </w:r>
    </w:p>
    <w:p w:rsidR="001379BA" w:rsidRPr="00411B08" w:rsidRDefault="001379BA">
      <w:pPr>
        <w:rPr>
          <w:rFonts w:ascii="Calibri" w:hAnsi="Calibri"/>
          <w:rtl/>
          <w:lang w:val="fr-CH"/>
        </w:rPr>
        <w:pPrChange w:id="640" w:author="Debs, Mohamad" w:date="2012-11-25T19:30:00Z">
          <w:pPr/>
        </w:pPrChange>
      </w:pPr>
      <w:r w:rsidRPr="00411B08">
        <w:rPr>
          <w:rStyle w:val="Artdef"/>
          <w:bCs/>
        </w:rPr>
        <w:t>7/2</w:t>
      </w:r>
      <w:r w:rsidRPr="00411B08">
        <w:rPr>
          <w:rFonts w:ascii="Calibri" w:hAnsi="Calibri" w:hint="cs"/>
          <w:rtl/>
          <w:lang w:val="fr-CH"/>
        </w:rPr>
        <w:tab/>
      </w:r>
      <w:r w:rsidRPr="00F3576B">
        <w:rPr>
          <w:rFonts w:ascii="Calibri" w:hAnsi="Calibri"/>
          <w:i/>
          <w:iCs/>
          <w:rtl/>
          <w:lang w:val="fr-CH"/>
        </w:rPr>
        <w:t>ج)</w:t>
      </w:r>
      <w:r w:rsidRPr="00411B08">
        <w:rPr>
          <w:rFonts w:ascii="Calibri" w:hAnsi="Calibri" w:hint="cs"/>
          <w:rtl/>
          <w:lang w:val="fr-CH"/>
        </w:rPr>
        <w:tab/>
      </w:r>
      <w:r w:rsidRPr="00411B08">
        <w:rPr>
          <w:rFonts w:ascii="Calibri" w:hAnsi="Calibri"/>
          <w:rtl/>
          <w:lang w:val="fr-CH"/>
        </w:rPr>
        <w:t xml:space="preserve">أو من قبل أي </w:t>
      </w:r>
      <w:del w:id="641" w:author="Debs, Mohamad" w:date="2012-11-25T19:27:00Z">
        <w:r w:rsidRPr="00411B08" w:rsidDel="00CF6A86">
          <w:rPr>
            <w:rFonts w:ascii="Calibri" w:hAnsi="Calibri"/>
            <w:rtl/>
            <w:lang w:val="fr-CH"/>
          </w:rPr>
          <w:delText xml:space="preserve">كيان </w:delText>
        </w:r>
      </w:del>
      <w:ins w:id="642" w:author="Debs, Mohamad" w:date="2012-11-25T19:27:00Z">
        <w:r>
          <w:rPr>
            <w:rFonts w:ascii="Calibri" w:hAnsi="Calibri" w:hint="cs"/>
            <w:rtl/>
            <w:lang w:val="fr-CH"/>
          </w:rPr>
          <w:t xml:space="preserve">جهاز أو </w:t>
        </w:r>
      </w:ins>
      <w:ins w:id="643" w:author="Debs, Mohamad" w:date="2012-11-25T19:30:00Z">
        <w:r>
          <w:rPr>
            <w:rFonts w:ascii="Calibri" w:hAnsi="Calibri" w:hint="cs"/>
            <w:rtl/>
            <w:lang w:val="fr-CH"/>
          </w:rPr>
          <w:t>أ</w:t>
        </w:r>
      </w:ins>
      <w:ins w:id="644" w:author="Debs, Mohamad" w:date="2012-11-25T19:27:00Z">
        <w:r>
          <w:rPr>
            <w:rFonts w:ascii="Calibri" w:hAnsi="Calibri" w:hint="cs"/>
            <w:rtl/>
            <w:lang w:val="fr-CH"/>
          </w:rPr>
          <w:t>جهزة</w:t>
        </w:r>
        <w:r w:rsidRPr="00411B08">
          <w:rPr>
            <w:rFonts w:ascii="Calibri" w:hAnsi="Calibri"/>
            <w:rtl/>
            <w:lang w:val="fr-CH"/>
          </w:rPr>
          <w:t xml:space="preserve"> </w:t>
        </w:r>
      </w:ins>
      <w:del w:id="645" w:author="Debs, Mohamad" w:date="2012-11-25T19:27:00Z">
        <w:r w:rsidRPr="00411B08" w:rsidDel="00CF6A86">
          <w:rPr>
            <w:rFonts w:ascii="Calibri" w:hAnsi="Calibri"/>
            <w:rtl/>
            <w:lang w:val="fr-CH"/>
          </w:rPr>
          <w:delText xml:space="preserve">أو كيانات </w:delText>
        </w:r>
      </w:del>
      <w:r w:rsidRPr="00411B08">
        <w:rPr>
          <w:rFonts w:ascii="Calibri" w:hAnsi="Calibri"/>
          <w:rtl/>
          <w:lang w:val="fr-CH"/>
        </w:rPr>
        <w:t xml:space="preserve">أخرى تعينها لهذا الغرض </w:t>
      </w:r>
      <w:ins w:id="646" w:author="Debs, Mohamad" w:date="2012-11-25T19:27:00Z">
        <w:r>
          <w:rPr>
            <w:rFonts w:ascii="Calibri" w:hAnsi="Calibri" w:hint="cs"/>
            <w:rtl/>
            <w:lang w:val="fr-CH"/>
          </w:rPr>
          <w:t xml:space="preserve">الدول الأعضاء </w:t>
        </w:r>
      </w:ins>
      <w:del w:id="647" w:author="Debs, Mohamad" w:date="2012-11-25T19:27:00Z">
        <w:r w:rsidRPr="00411B08" w:rsidDel="00CF6A86">
          <w:rPr>
            <w:rFonts w:ascii="Calibri" w:hAnsi="Calibri"/>
            <w:rtl/>
            <w:lang w:val="fr-CH"/>
          </w:rPr>
          <w:delText xml:space="preserve">الإدارة </w:delText>
        </w:r>
      </w:del>
      <w:r w:rsidRPr="00411B08">
        <w:rPr>
          <w:rFonts w:ascii="Calibri" w:hAnsi="Calibri"/>
          <w:rtl/>
          <w:lang w:val="fr-CH"/>
        </w:rPr>
        <w:t xml:space="preserve">المذكورة </w:t>
      </w:r>
      <w:r w:rsidR="008B5B02">
        <w:rPr>
          <w:rFonts w:ascii="Calibri" w:hAnsi="Calibri"/>
          <w:rtl/>
          <w:lang w:val="fr-CH"/>
        </w:rPr>
        <w:t>في </w:t>
      </w:r>
      <w:r w:rsidRPr="00411B08">
        <w:rPr>
          <w:rFonts w:ascii="Calibri" w:hAnsi="Calibri"/>
          <w:rtl/>
          <w:lang w:val="fr-CH"/>
        </w:rPr>
        <w:t>النقطة أ)</w:t>
      </w:r>
      <w:r w:rsidRPr="00411B08">
        <w:rPr>
          <w:rFonts w:ascii="Calibri" w:hAnsi="Calibri" w:hint="cs"/>
          <w:rtl/>
          <w:lang w:val="fr-CH"/>
        </w:rPr>
        <w:t> </w:t>
      </w:r>
      <w:r w:rsidRPr="00411B08">
        <w:rPr>
          <w:rFonts w:ascii="Calibri" w:hAnsi="Calibri"/>
          <w:rtl/>
          <w:lang w:val="fr-CH"/>
        </w:rPr>
        <w:t>أعلاه.</w:t>
      </w:r>
    </w:p>
    <w:p w:rsidR="001379BA" w:rsidRPr="008B6402" w:rsidRDefault="001379BA" w:rsidP="00226000">
      <w:pPr>
        <w:pStyle w:val="Reasons"/>
        <w:rPr>
          <w:b w:val="0"/>
          <w:bCs w:val="0"/>
        </w:rPr>
      </w:pPr>
      <w:r>
        <w:rPr>
          <w:rtl/>
        </w:rPr>
        <w:t>الأسباب:</w:t>
      </w:r>
      <w:r>
        <w:tab/>
      </w:r>
      <w:r w:rsidRPr="00361B94">
        <w:rPr>
          <w:rFonts w:hint="cs"/>
          <w:b w:val="0"/>
          <w:bCs w:val="0"/>
          <w:rtl/>
        </w:rPr>
        <w:t>يجب استبدال الإدارة بالدولة العضو.</w:t>
      </w:r>
    </w:p>
    <w:p w:rsidR="001379BA" w:rsidRDefault="001379BA" w:rsidP="001379BA">
      <w:pPr>
        <w:pStyle w:val="Proposal"/>
      </w:pPr>
      <w:r>
        <w:t>MOD</w:t>
      </w:r>
      <w:r>
        <w:tab/>
      </w:r>
      <w:r w:rsidRPr="00A23D86">
        <w:rPr>
          <w:b w:val="0"/>
          <w:bCs w:val="0"/>
        </w:rPr>
        <w:t>ACP/3A3/35</w:t>
      </w:r>
      <w:r>
        <w:rPr>
          <w:vanish/>
          <w:color w:val="7F7F7F" w:themeColor="text1" w:themeTint="80"/>
          <w:vertAlign w:val="superscript"/>
        </w:rPr>
        <w:t>#11306</w:t>
      </w:r>
    </w:p>
    <w:p w:rsidR="001379BA" w:rsidRDefault="001379BA">
      <w:pPr>
        <w:rPr>
          <w:rFonts w:ascii="Calibri" w:hAnsi="Calibri"/>
          <w:rtl/>
          <w:lang w:val="fr-CH"/>
        </w:rPr>
        <w:pPrChange w:id="648" w:author="El Wardany, Samy" w:date="2012-11-26T00:26:00Z">
          <w:pPr/>
        </w:pPrChange>
      </w:pPr>
      <w:r w:rsidRPr="00364233">
        <w:rPr>
          <w:rStyle w:val="Artdef"/>
        </w:rPr>
        <w:t>8/2</w:t>
      </w:r>
      <w:r w:rsidRPr="00411B08">
        <w:rPr>
          <w:rFonts w:ascii="Calibri" w:hAnsi="Calibri" w:hint="cs"/>
          <w:i/>
          <w:iCs/>
          <w:rtl/>
          <w:lang w:val="fr-CH"/>
        </w:rPr>
        <w:tab/>
      </w:r>
      <w:r w:rsidRPr="00411B08">
        <w:rPr>
          <w:rFonts w:ascii="Calibri" w:hAnsi="Calibri"/>
        </w:rPr>
        <w:t>2.2</w:t>
      </w:r>
      <w:r w:rsidRPr="00411B08">
        <w:rPr>
          <w:rFonts w:ascii="Calibri" w:hAnsi="Calibri" w:hint="cs"/>
          <w:rtl/>
          <w:lang w:val="fr-CH"/>
        </w:rPr>
        <w:tab/>
      </w:r>
      <w:r w:rsidRPr="005D4FF8">
        <w:rPr>
          <w:rFonts w:ascii="Calibri" w:hAnsi="Calibri" w:hint="eastAsia"/>
          <w:rtl/>
          <w:lang w:val="fr-CH"/>
          <w:rPrChange w:id="649" w:author="Author" w:date="2012-10-16T10:01:00Z">
            <w:rPr>
              <w:rFonts w:hint="eastAsia"/>
              <w:spacing w:val="-4"/>
              <w:sz w:val="20"/>
              <w:szCs w:val="26"/>
              <w:highlight w:val="yellow"/>
              <w:rtl/>
            </w:rPr>
          </w:rPrChange>
        </w:rPr>
        <w:t>يشار</w:t>
      </w:r>
      <w:r w:rsidRPr="005D4FF8">
        <w:rPr>
          <w:rFonts w:ascii="Calibri" w:hAnsi="Calibri"/>
          <w:rtl/>
          <w:lang w:val="fr-CH"/>
          <w:rPrChange w:id="650" w:author="Author" w:date="2012-10-16T10:01:00Z">
            <w:rPr>
              <w:spacing w:val="-4"/>
              <w:sz w:val="20"/>
              <w:szCs w:val="26"/>
              <w:highlight w:val="yellow"/>
              <w:rtl/>
            </w:rPr>
          </w:rPrChange>
        </w:rPr>
        <w:t xml:space="preserve"> </w:t>
      </w:r>
      <w:r w:rsidR="008B5B02">
        <w:rPr>
          <w:rFonts w:ascii="Calibri" w:hAnsi="Calibri" w:hint="eastAsia"/>
          <w:rtl/>
          <w:lang w:val="fr-CH"/>
        </w:rPr>
        <w:t>في </w:t>
      </w:r>
      <w:r w:rsidRPr="005D4FF8">
        <w:rPr>
          <w:rFonts w:ascii="Calibri" w:hAnsi="Calibri" w:hint="eastAsia"/>
          <w:rtl/>
          <w:lang w:val="fr-CH"/>
          <w:rPrChange w:id="651" w:author="Author" w:date="2012-10-16T10:01:00Z">
            <w:rPr>
              <w:rFonts w:hint="eastAsia"/>
              <w:spacing w:val="-4"/>
              <w:sz w:val="20"/>
              <w:szCs w:val="26"/>
              <w:highlight w:val="yellow"/>
              <w:rtl/>
            </w:rPr>
          </w:rPrChange>
        </w:rPr>
        <w:t>هذا</w:t>
      </w:r>
      <w:r w:rsidRPr="005D4FF8">
        <w:rPr>
          <w:rFonts w:ascii="Calibri" w:hAnsi="Calibri"/>
          <w:rtl/>
          <w:lang w:val="fr-CH"/>
          <w:rPrChange w:id="652" w:author="Author" w:date="2012-10-16T10:01:00Z">
            <w:rPr>
              <w:spacing w:val="-4"/>
              <w:sz w:val="20"/>
              <w:szCs w:val="26"/>
              <w:highlight w:val="yellow"/>
              <w:rtl/>
            </w:rPr>
          </w:rPrChange>
        </w:rPr>
        <w:t xml:space="preserve"> </w:t>
      </w:r>
      <w:r w:rsidRPr="005D4FF8">
        <w:rPr>
          <w:rFonts w:ascii="Calibri" w:hAnsi="Calibri" w:hint="eastAsia"/>
          <w:rtl/>
          <w:lang w:val="fr-CH"/>
          <w:rPrChange w:id="653" w:author="Author" w:date="2012-10-16T10:01:00Z">
            <w:rPr>
              <w:rFonts w:hint="eastAsia"/>
              <w:spacing w:val="-4"/>
              <w:sz w:val="20"/>
              <w:szCs w:val="26"/>
              <w:highlight w:val="yellow"/>
              <w:rtl/>
            </w:rPr>
          </w:rPrChange>
        </w:rPr>
        <w:t>التذييل</w:t>
      </w:r>
      <w:r w:rsidRPr="005D4FF8">
        <w:rPr>
          <w:rFonts w:ascii="Calibri" w:hAnsi="Calibri"/>
          <w:rtl/>
          <w:lang w:val="fr-CH"/>
          <w:rPrChange w:id="654" w:author="Author" w:date="2012-10-16T10:01:00Z">
            <w:rPr>
              <w:spacing w:val="-4"/>
              <w:sz w:val="20"/>
              <w:szCs w:val="26"/>
              <w:highlight w:val="yellow"/>
              <w:rtl/>
            </w:rPr>
          </w:rPrChange>
        </w:rPr>
        <w:t xml:space="preserve"> </w:t>
      </w:r>
      <w:r w:rsidRPr="005D4FF8">
        <w:rPr>
          <w:rFonts w:ascii="Calibri" w:hAnsi="Calibri" w:hint="eastAsia"/>
          <w:rtl/>
          <w:lang w:val="fr-CH"/>
          <w:rPrChange w:id="655" w:author="Author" w:date="2012-10-16T10:01:00Z">
            <w:rPr>
              <w:rFonts w:hint="eastAsia"/>
              <w:spacing w:val="-4"/>
              <w:sz w:val="20"/>
              <w:szCs w:val="26"/>
              <w:highlight w:val="yellow"/>
              <w:rtl/>
            </w:rPr>
          </w:rPrChange>
        </w:rPr>
        <w:t>إلى</w:t>
      </w:r>
      <w:r w:rsidRPr="005D4FF8">
        <w:rPr>
          <w:rFonts w:ascii="Calibri" w:hAnsi="Calibri"/>
          <w:rtl/>
          <w:lang w:val="fr-CH"/>
          <w:rPrChange w:id="656" w:author="Author" w:date="2012-10-16T10:01:00Z">
            <w:rPr>
              <w:spacing w:val="-4"/>
              <w:sz w:val="20"/>
              <w:szCs w:val="26"/>
              <w:highlight w:val="yellow"/>
              <w:rtl/>
            </w:rPr>
          </w:rPrChange>
        </w:rPr>
        <w:t xml:space="preserve"> </w:t>
      </w:r>
      <w:del w:id="657" w:author="Debs, Mohamad" w:date="2012-11-25T19:29:00Z">
        <w:r w:rsidRPr="005D4FF8" w:rsidDel="00CF6A86">
          <w:rPr>
            <w:rFonts w:ascii="Calibri" w:hAnsi="Calibri" w:hint="eastAsia"/>
            <w:rtl/>
            <w:lang w:val="fr-CH"/>
            <w:rPrChange w:id="658" w:author="Author" w:date="2012-10-16T10:01:00Z">
              <w:rPr>
                <w:rFonts w:hint="eastAsia"/>
                <w:spacing w:val="-4"/>
                <w:sz w:val="20"/>
                <w:szCs w:val="26"/>
                <w:highlight w:val="yellow"/>
                <w:rtl/>
              </w:rPr>
            </w:rPrChange>
          </w:rPr>
          <w:delText>الإدارة</w:delText>
        </w:r>
      </w:del>
      <w:del w:id="659" w:author="El Wardany, Samy" w:date="2012-11-26T00:26:00Z">
        <w:r w:rsidR="0087500A" w:rsidDel="0087500A">
          <w:rPr>
            <w:rFonts w:ascii="Calibri" w:hAnsi="Calibri"/>
          </w:rPr>
          <w:delText>*</w:delText>
        </w:r>
      </w:del>
      <w:del w:id="660" w:author="Debs, Mohamad" w:date="2012-11-25T19:29:00Z">
        <w:r w:rsidRPr="005D4FF8" w:rsidDel="00CF6A86">
          <w:rPr>
            <w:rFonts w:ascii="Calibri" w:hAnsi="Calibri"/>
            <w:rtl/>
            <w:lang w:val="fr-CH"/>
            <w:rPrChange w:id="661" w:author="Author" w:date="2012-10-16T10:01:00Z">
              <w:rPr>
                <w:spacing w:val="-4"/>
                <w:sz w:val="20"/>
                <w:szCs w:val="26"/>
                <w:highlight w:val="yellow"/>
                <w:rtl/>
              </w:rPr>
            </w:rPrChange>
          </w:rPr>
          <w:delText xml:space="preserve"> </w:delText>
        </w:r>
      </w:del>
      <w:ins w:id="662" w:author="Debs, Mohamad" w:date="2012-11-25T19:29:00Z">
        <w:r>
          <w:rPr>
            <w:rFonts w:ascii="Calibri" w:hAnsi="Calibri" w:hint="cs"/>
            <w:rtl/>
            <w:lang w:val="fr-CH"/>
          </w:rPr>
          <w:t>الدول الأعضاء</w:t>
        </w:r>
        <w:r w:rsidRPr="005D4FF8">
          <w:rPr>
            <w:rFonts w:ascii="Calibri" w:hAnsi="Calibri"/>
            <w:rtl/>
            <w:lang w:val="fr-CH"/>
            <w:rPrChange w:id="663" w:author="Author" w:date="2012-10-16T10:01:00Z">
              <w:rPr>
                <w:spacing w:val="-4"/>
                <w:sz w:val="20"/>
                <w:szCs w:val="26"/>
                <w:highlight w:val="yellow"/>
                <w:rtl/>
              </w:rPr>
            </w:rPrChange>
          </w:rPr>
          <w:t xml:space="preserve"> </w:t>
        </w:r>
        <w:r>
          <w:rPr>
            <w:rFonts w:ascii="Calibri" w:hAnsi="Calibri" w:hint="cs"/>
            <w:rtl/>
            <w:lang w:val="fr-CH"/>
          </w:rPr>
          <w:t>و/</w:t>
        </w:r>
      </w:ins>
      <w:r w:rsidRPr="005D4FF8">
        <w:rPr>
          <w:rFonts w:ascii="Calibri" w:hAnsi="Calibri" w:hint="eastAsia"/>
          <w:rtl/>
          <w:lang w:val="fr-CH"/>
          <w:rPrChange w:id="664" w:author="Author" w:date="2012-10-16T10:01:00Z">
            <w:rPr>
              <w:rFonts w:hint="eastAsia"/>
              <w:spacing w:val="-4"/>
              <w:sz w:val="20"/>
              <w:szCs w:val="26"/>
              <w:highlight w:val="yellow"/>
              <w:rtl/>
            </w:rPr>
          </w:rPrChange>
        </w:rPr>
        <w:t>أو</w:t>
      </w:r>
      <w:r w:rsidRPr="005D4FF8">
        <w:rPr>
          <w:rFonts w:ascii="Calibri" w:hAnsi="Calibri"/>
          <w:rtl/>
          <w:lang w:val="fr-CH"/>
          <w:rPrChange w:id="665" w:author="Author" w:date="2012-10-16T10:01:00Z">
            <w:rPr>
              <w:spacing w:val="-4"/>
              <w:sz w:val="20"/>
              <w:szCs w:val="26"/>
              <w:highlight w:val="yellow"/>
              <w:rtl/>
            </w:rPr>
          </w:rPrChange>
        </w:rPr>
        <w:t xml:space="preserve"> </w:t>
      </w:r>
      <w:del w:id="666" w:author="Debs, Mohamad" w:date="2012-11-25T19:29:00Z">
        <w:r w:rsidRPr="005D4FF8" w:rsidDel="00CF6A86">
          <w:rPr>
            <w:rFonts w:ascii="Calibri" w:hAnsi="Calibri" w:hint="eastAsia"/>
            <w:rtl/>
            <w:lang w:val="fr-CH"/>
            <w:rPrChange w:id="667" w:author="Author" w:date="2012-10-16T10:01:00Z">
              <w:rPr>
                <w:rFonts w:hint="eastAsia"/>
                <w:spacing w:val="-4"/>
                <w:sz w:val="20"/>
                <w:szCs w:val="26"/>
                <w:highlight w:val="yellow"/>
                <w:rtl/>
              </w:rPr>
            </w:rPrChange>
          </w:rPr>
          <w:delText>وكالة</w:delText>
        </w:r>
        <w:r w:rsidRPr="005D4FF8" w:rsidDel="00CF6A86">
          <w:rPr>
            <w:rFonts w:ascii="Calibri" w:hAnsi="Calibri"/>
            <w:rtl/>
            <w:lang w:val="fr-CH"/>
            <w:rPrChange w:id="668" w:author="Author" w:date="2012-10-16T10:01:00Z">
              <w:rPr>
                <w:spacing w:val="-4"/>
                <w:sz w:val="20"/>
                <w:szCs w:val="26"/>
                <w:highlight w:val="yellow"/>
                <w:rtl/>
              </w:rPr>
            </w:rPrChange>
          </w:rPr>
          <w:delText xml:space="preserve"> </w:delText>
        </w:r>
      </w:del>
      <w:ins w:id="669" w:author="Debs, Mohamad" w:date="2012-11-25T19:29:00Z">
        <w:r>
          <w:rPr>
            <w:rFonts w:ascii="Calibri" w:hAnsi="Calibri" w:hint="cs"/>
            <w:rtl/>
            <w:lang w:val="fr-CH"/>
          </w:rPr>
          <w:t>وكالات</w:t>
        </w:r>
        <w:r w:rsidRPr="005D4FF8">
          <w:rPr>
            <w:rFonts w:ascii="Calibri" w:hAnsi="Calibri"/>
            <w:rtl/>
            <w:lang w:val="fr-CH"/>
            <w:rPrChange w:id="670" w:author="Author" w:date="2012-10-16T10:01:00Z">
              <w:rPr>
                <w:spacing w:val="-4"/>
                <w:sz w:val="20"/>
                <w:szCs w:val="26"/>
                <w:highlight w:val="yellow"/>
                <w:rtl/>
              </w:rPr>
            </w:rPrChange>
          </w:rPr>
          <w:t xml:space="preserve"> </w:t>
        </w:r>
      </w:ins>
      <w:r w:rsidRPr="005D4FF8">
        <w:rPr>
          <w:rFonts w:ascii="Calibri" w:hAnsi="Calibri" w:hint="eastAsia"/>
          <w:rtl/>
          <w:lang w:val="fr-CH"/>
          <w:rPrChange w:id="671" w:author="Author" w:date="2012-10-16T10:01:00Z">
            <w:rPr>
              <w:rFonts w:hint="eastAsia"/>
              <w:spacing w:val="-4"/>
              <w:sz w:val="20"/>
              <w:szCs w:val="26"/>
              <w:highlight w:val="yellow"/>
              <w:rtl/>
            </w:rPr>
          </w:rPrChange>
        </w:rPr>
        <w:t>التشغيل</w:t>
      </w:r>
      <w:ins w:id="672" w:author="El Wardany, Samy" w:date="2012-11-26T00:26:00Z">
        <w:r w:rsidR="0087500A">
          <w:rPr>
            <w:rFonts w:ascii="Calibri" w:hAnsi="Calibri"/>
          </w:rPr>
          <w:t>*</w:t>
        </w:r>
      </w:ins>
      <w:ins w:id="673" w:author="Debs, Mohamad" w:date="2012-11-25T19:30:00Z">
        <w:r>
          <w:rPr>
            <w:rFonts w:ascii="Calibri" w:hAnsi="Calibri" w:hint="cs"/>
            <w:rtl/>
            <w:lang w:val="fr-CH"/>
          </w:rPr>
          <w:t>،</w:t>
        </w:r>
      </w:ins>
      <w:r w:rsidRPr="005D4FF8">
        <w:rPr>
          <w:rFonts w:ascii="Calibri" w:hAnsi="Calibri"/>
          <w:rtl/>
          <w:lang w:val="fr-CH"/>
          <w:rPrChange w:id="674" w:author="Author" w:date="2012-10-16T10:01:00Z">
            <w:rPr>
              <w:spacing w:val="-4"/>
              <w:sz w:val="20"/>
              <w:szCs w:val="26"/>
              <w:highlight w:val="yellow"/>
              <w:rtl/>
            </w:rPr>
          </w:rPrChange>
        </w:rPr>
        <w:t xml:space="preserve"> </w:t>
      </w:r>
      <w:del w:id="675" w:author="Author">
        <w:r w:rsidRPr="005D4FF8" w:rsidDel="00117B47">
          <w:rPr>
            <w:rFonts w:ascii="Calibri" w:hAnsi="Calibri" w:hint="eastAsia"/>
            <w:rtl/>
            <w:lang w:val="fr-CH"/>
            <w:rPrChange w:id="676" w:author="Author" w:date="2012-10-16T10:01:00Z">
              <w:rPr>
                <w:rFonts w:hint="eastAsia"/>
                <w:spacing w:val="-4"/>
                <w:sz w:val="20"/>
                <w:szCs w:val="26"/>
                <w:highlight w:val="yellow"/>
                <w:rtl/>
              </w:rPr>
            </w:rPrChange>
          </w:rPr>
          <w:delText>الخاصة</w:delText>
        </w:r>
        <w:r w:rsidRPr="005D4FF8" w:rsidDel="00117B47">
          <w:rPr>
            <w:rFonts w:ascii="Calibri" w:hAnsi="Calibri"/>
            <w:rtl/>
            <w:lang w:val="fr-CH"/>
            <w:rPrChange w:id="677" w:author="Author" w:date="2012-10-16T10:01:00Z">
              <w:rPr>
                <w:spacing w:val="-4"/>
                <w:sz w:val="20"/>
                <w:szCs w:val="26"/>
                <w:highlight w:val="yellow"/>
                <w:rtl/>
              </w:rPr>
            </w:rPrChange>
          </w:rPr>
          <w:delText xml:space="preserve"> </w:delText>
        </w:r>
      </w:del>
      <w:del w:id="678" w:author="Debs, Mohamad" w:date="2012-11-25T19:30:00Z">
        <w:r w:rsidRPr="00411B08" w:rsidDel="00CF6A86">
          <w:rPr>
            <w:rFonts w:ascii="Calibri" w:hAnsi="Calibri" w:hint="cs"/>
            <w:rtl/>
            <w:lang w:val="fr-CH"/>
          </w:rPr>
          <w:delText>[</w:delText>
        </w:r>
        <w:r w:rsidRPr="005D4FF8" w:rsidDel="00CF6A86">
          <w:rPr>
            <w:rFonts w:ascii="Calibri" w:hAnsi="Calibri" w:hint="eastAsia"/>
            <w:rtl/>
            <w:lang w:val="fr-CH"/>
            <w:rPrChange w:id="679" w:author="Author" w:date="2012-10-16T10:01:00Z">
              <w:rPr>
                <w:rFonts w:hint="eastAsia"/>
                <w:spacing w:val="-4"/>
                <w:sz w:val="20"/>
                <w:szCs w:val="26"/>
                <w:highlight w:val="yellow"/>
                <w:rtl/>
              </w:rPr>
            </w:rPrChange>
          </w:rPr>
          <w:delText>المعترف</w:delText>
        </w:r>
        <w:r w:rsidRPr="005D4FF8" w:rsidDel="00CF6A86">
          <w:rPr>
            <w:rFonts w:ascii="Calibri" w:hAnsi="Calibri"/>
            <w:rtl/>
            <w:lang w:val="fr-CH"/>
            <w:rPrChange w:id="680" w:author="Author" w:date="2012-10-16T10:01:00Z">
              <w:rPr>
                <w:spacing w:val="-4"/>
                <w:sz w:val="20"/>
                <w:szCs w:val="26"/>
                <w:highlight w:val="yellow"/>
                <w:rtl/>
              </w:rPr>
            </w:rPrChange>
          </w:rPr>
          <w:delText xml:space="preserve"> </w:delText>
        </w:r>
        <w:r w:rsidRPr="005D4FF8" w:rsidDel="00CF6A86">
          <w:rPr>
            <w:rFonts w:ascii="Calibri" w:hAnsi="Calibri" w:hint="eastAsia"/>
            <w:rtl/>
            <w:lang w:val="fr-CH"/>
            <w:rPrChange w:id="681" w:author="Author" w:date="2012-10-16T10:01:00Z">
              <w:rPr>
                <w:rFonts w:hint="eastAsia"/>
                <w:spacing w:val="-4"/>
                <w:sz w:val="20"/>
                <w:szCs w:val="26"/>
                <w:highlight w:val="yellow"/>
                <w:rtl/>
              </w:rPr>
            </w:rPrChange>
          </w:rPr>
          <w:delText>بها</w:delText>
        </w:r>
        <w:r w:rsidRPr="00411B08" w:rsidDel="00CF6A86">
          <w:rPr>
            <w:rFonts w:ascii="Calibri" w:hAnsi="Calibri" w:hint="cs"/>
            <w:rtl/>
            <w:lang w:val="fr-CH"/>
          </w:rPr>
          <w:delText>]</w:delText>
        </w:r>
        <w:r w:rsidRPr="005D4FF8" w:rsidDel="00CF6A86">
          <w:rPr>
            <w:rFonts w:ascii="Calibri" w:hAnsi="Calibri" w:hint="eastAsia"/>
            <w:rtl/>
            <w:lang w:val="fr-CH"/>
            <w:rPrChange w:id="682" w:author="Author" w:date="2012-10-16T10:01:00Z">
              <w:rPr>
                <w:rFonts w:hint="eastAsia"/>
                <w:spacing w:val="-4"/>
                <w:sz w:val="20"/>
                <w:szCs w:val="26"/>
                <w:highlight w:val="yellow"/>
                <w:rtl/>
              </w:rPr>
            </w:rPrChange>
          </w:rPr>
          <w:delText>،</w:delText>
        </w:r>
        <w:r w:rsidRPr="005D4FF8" w:rsidDel="00CF6A86">
          <w:rPr>
            <w:rFonts w:ascii="Calibri" w:hAnsi="Calibri"/>
            <w:rtl/>
            <w:lang w:val="fr-CH"/>
            <w:rPrChange w:id="683" w:author="Author" w:date="2012-10-16T10:01:00Z">
              <w:rPr>
                <w:spacing w:val="-4"/>
                <w:sz w:val="20"/>
                <w:szCs w:val="26"/>
                <w:highlight w:val="yellow"/>
                <w:rtl/>
              </w:rPr>
            </w:rPrChange>
          </w:rPr>
          <w:delText xml:space="preserve"> </w:delText>
        </w:r>
      </w:del>
      <w:r w:rsidRPr="005D4FF8">
        <w:rPr>
          <w:rFonts w:ascii="Calibri" w:hAnsi="Calibri" w:hint="eastAsia"/>
          <w:rtl/>
          <w:lang w:val="fr-CH"/>
          <w:rPrChange w:id="684" w:author="Author" w:date="2012-10-16T10:01:00Z">
            <w:rPr>
              <w:rFonts w:hint="eastAsia"/>
              <w:spacing w:val="-4"/>
              <w:sz w:val="20"/>
              <w:szCs w:val="26"/>
              <w:highlight w:val="yellow"/>
              <w:rtl/>
            </w:rPr>
          </w:rPrChange>
        </w:rPr>
        <w:t>أو</w:t>
      </w:r>
      <w:r w:rsidRPr="005D4FF8">
        <w:rPr>
          <w:rFonts w:ascii="Calibri" w:hAnsi="Calibri"/>
          <w:rtl/>
          <w:lang w:val="fr-CH"/>
          <w:rPrChange w:id="685" w:author="Author" w:date="2012-10-16T10:01:00Z">
            <w:rPr>
              <w:spacing w:val="-4"/>
              <w:sz w:val="20"/>
              <w:szCs w:val="26"/>
              <w:highlight w:val="yellow"/>
              <w:rtl/>
            </w:rPr>
          </w:rPrChange>
        </w:rPr>
        <w:t xml:space="preserve"> </w:t>
      </w:r>
      <w:ins w:id="686" w:author="Debs, Mohamad" w:date="2012-11-25T19:30:00Z">
        <w:r>
          <w:rPr>
            <w:rFonts w:ascii="Calibri" w:hAnsi="Calibri" w:hint="cs"/>
            <w:rtl/>
            <w:lang w:val="fr-CH"/>
          </w:rPr>
          <w:t>الجهاز أو الأجهزة</w:t>
        </w:r>
        <w:r w:rsidRPr="00411B08">
          <w:rPr>
            <w:rFonts w:ascii="Calibri" w:hAnsi="Calibri"/>
            <w:rtl/>
            <w:lang w:val="fr-CH"/>
          </w:rPr>
          <w:t xml:space="preserve"> </w:t>
        </w:r>
      </w:ins>
      <w:del w:id="687" w:author="Debs, Mohamad" w:date="2012-11-25T19:30:00Z">
        <w:r w:rsidRPr="00411B08" w:rsidDel="00CF6A86">
          <w:rPr>
            <w:rFonts w:ascii="Calibri" w:hAnsi="Calibri" w:hint="cs"/>
            <w:rtl/>
            <w:lang w:val="fr-CH"/>
          </w:rPr>
          <w:delText xml:space="preserve">الكيان </w:delText>
        </w:r>
        <w:r w:rsidRPr="005D4FF8" w:rsidDel="00CF6A86">
          <w:rPr>
            <w:rFonts w:ascii="Calibri" w:hAnsi="Calibri" w:hint="eastAsia"/>
            <w:rtl/>
            <w:lang w:val="fr-CH"/>
            <w:rPrChange w:id="688" w:author="Author" w:date="2012-10-16T10:01:00Z">
              <w:rPr>
                <w:rFonts w:hint="eastAsia"/>
                <w:spacing w:val="-4"/>
                <w:sz w:val="20"/>
                <w:szCs w:val="26"/>
                <w:highlight w:val="yellow"/>
                <w:rtl/>
              </w:rPr>
            </w:rPrChange>
          </w:rPr>
          <w:delText>أو</w:delText>
        </w:r>
        <w:r w:rsidRPr="005D4FF8" w:rsidDel="00CF6A86">
          <w:rPr>
            <w:rFonts w:ascii="Calibri" w:hAnsi="Calibri"/>
            <w:rtl/>
            <w:lang w:val="fr-CH"/>
            <w:rPrChange w:id="689" w:author="Author" w:date="2012-10-16T10:01:00Z">
              <w:rPr>
                <w:spacing w:val="-4"/>
                <w:sz w:val="20"/>
                <w:szCs w:val="26"/>
                <w:highlight w:val="yellow"/>
                <w:rtl/>
              </w:rPr>
            </w:rPrChange>
          </w:rPr>
          <w:delText xml:space="preserve"> </w:delText>
        </w:r>
        <w:r w:rsidRPr="005D4FF8" w:rsidDel="00CF6A86">
          <w:rPr>
            <w:rFonts w:ascii="Calibri" w:hAnsi="Calibri" w:hint="eastAsia"/>
            <w:rtl/>
            <w:lang w:val="fr-CH"/>
            <w:rPrChange w:id="690" w:author="Author" w:date="2012-10-16T10:01:00Z">
              <w:rPr>
                <w:rFonts w:hint="eastAsia"/>
                <w:spacing w:val="-4"/>
                <w:sz w:val="20"/>
                <w:szCs w:val="26"/>
                <w:highlight w:val="yellow"/>
                <w:rtl/>
              </w:rPr>
            </w:rPrChange>
          </w:rPr>
          <w:delText>الكيانات</w:delText>
        </w:r>
        <w:r w:rsidRPr="005D4FF8" w:rsidDel="00CF6A86">
          <w:rPr>
            <w:rFonts w:ascii="Calibri" w:hAnsi="Calibri"/>
            <w:rtl/>
            <w:lang w:val="fr-CH"/>
            <w:rPrChange w:id="691" w:author="Author" w:date="2012-10-16T10:01:00Z">
              <w:rPr>
                <w:spacing w:val="-4"/>
                <w:sz w:val="20"/>
                <w:szCs w:val="26"/>
                <w:highlight w:val="yellow"/>
                <w:rtl/>
              </w:rPr>
            </w:rPrChange>
          </w:rPr>
          <w:delText xml:space="preserve"> </w:delText>
        </w:r>
      </w:del>
      <w:r w:rsidRPr="005D4FF8">
        <w:rPr>
          <w:rFonts w:ascii="Calibri" w:hAnsi="Calibri" w:hint="eastAsia"/>
          <w:rtl/>
          <w:lang w:val="fr-CH"/>
          <w:rPrChange w:id="692" w:author="Author" w:date="2012-10-16T10:01:00Z">
            <w:rPr>
              <w:rFonts w:hint="eastAsia"/>
              <w:spacing w:val="-4"/>
              <w:sz w:val="20"/>
              <w:szCs w:val="26"/>
              <w:highlight w:val="yellow"/>
              <w:rtl/>
            </w:rPr>
          </w:rPrChange>
        </w:rPr>
        <w:t>المعنية</w:t>
      </w:r>
      <w:r w:rsidRPr="005D4FF8">
        <w:rPr>
          <w:rFonts w:ascii="Calibri" w:hAnsi="Calibri"/>
          <w:rtl/>
          <w:lang w:val="fr-CH"/>
          <w:rPrChange w:id="693" w:author="Author" w:date="2012-10-16T10:01:00Z">
            <w:rPr>
              <w:spacing w:val="-4"/>
              <w:sz w:val="20"/>
              <w:szCs w:val="26"/>
              <w:highlight w:val="yellow"/>
              <w:rtl/>
            </w:rPr>
          </w:rPrChange>
        </w:rPr>
        <w:t xml:space="preserve"> </w:t>
      </w:r>
      <w:r w:rsidRPr="005D4FF8">
        <w:rPr>
          <w:rFonts w:ascii="Calibri" w:hAnsi="Calibri" w:hint="eastAsia"/>
          <w:rtl/>
          <w:lang w:val="fr-CH"/>
          <w:rPrChange w:id="694" w:author="Author" w:date="2012-10-16T10:01:00Z">
            <w:rPr>
              <w:rFonts w:hint="eastAsia"/>
              <w:spacing w:val="-4"/>
              <w:sz w:val="20"/>
              <w:szCs w:val="26"/>
              <w:highlight w:val="yellow"/>
              <w:rtl/>
            </w:rPr>
          </w:rPrChange>
        </w:rPr>
        <w:t>المشار</w:t>
      </w:r>
      <w:r w:rsidRPr="005D4FF8">
        <w:rPr>
          <w:rFonts w:ascii="Calibri" w:hAnsi="Calibri"/>
          <w:rtl/>
          <w:lang w:val="fr-CH"/>
          <w:rPrChange w:id="695" w:author="Author" w:date="2012-10-16T10:01:00Z">
            <w:rPr>
              <w:spacing w:val="-4"/>
              <w:sz w:val="20"/>
              <w:szCs w:val="26"/>
              <w:highlight w:val="yellow"/>
              <w:rtl/>
            </w:rPr>
          </w:rPrChange>
        </w:rPr>
        <w:t xml:space="preserve"> </w:t>
      </w:r>
      <w:r w:rsidRPr="005D4FF8">
        <w:rPr>
          <w:rFonts w:ascii="Calibri" w:hAnsi="Calibri" w:hint="eastAsia"/>
          <w:rtl/>
          <w:lang w:val="fr-CH"/>
          <w:rPrChange w:id="696" w:author="Author" w:date="2012-10-16T10:01:00Z">
            <w:rPr>
              <w:rFonts w:hint="eastAsia"/>
              <w:spacing w:val="-4"/>
              <w:sz w:val="20"/>
              <w:szCs w:val="26"/>
              <w:highlight w:val="yellow"/>
              <w:rtl/>
            </w:rPr>
          </w:rPrChange>
        </w:rPr>
        <w:t>إليها</w:t>
      </w:r>
      <w:r w:rsidRPr="005D4FF8">
        <w:rPr>
          <w:rFonts w:ascii="Calibri" w:hAnsi="Calibri"/>
          <w:rtl/>
          <w:lang w:val="fr-CH"/>
          <w:rPrChange w:id="697" w:author="Author" w:date="2012-10-16T10:01:00Z">
            <w:rPr>
              <w:spacing w:val="-4"/>
              <w:sz w:val="20"/>
              <w:szCs w:val="26"/>
              <w:highlight w:val="yellow"/>
              <w:rtl/>
            </w:rPr>
          </w:rPrChange>
        </w:rPr>
        <w:t xml:space="preserve"> </w:t>
      </w:r>
      <w:r w:rsidR="008B5B02">
        <w:rPr>
          <w:rFonts w:ascii="Calibri" w:hAnsi="Calibri" w:hint="eastAsia"/>
          <w:rtl/>
          <w:lang w:val="fr-CH"/>
        </w:rPr>
        <w:t>في </w:t>
      </w:r>
      <w:r w:rsidRPr="005D4FF8">
        <w:rPr>
          <w:rFonts w:ascii="Calibri" w:hAnsi="Calibri" w:hint="eastAsia"/>
          <w:rtl/>
          <w:lang w:val="fr-CH"/>
          <w:rPrChange w:id="698" w:author="Author" w:date="2012-10-16T10:01:00Z">
            <w:rPr>
              <w:rFonts w:hint="eastAsia"/>
              <w:spacing w:val="-4"/>
              <w:sz w:val="20"/>
              <w:szCs w:val="26"/>
              <w:highlight w:val="yellow"/>
              <w:rtl/>
            </w:rPr>
          </w:rPrChange>
        </w:rPr>
        <w:t>الفقرة</w:t>
      </w:r>
      <w:r w:rsidRPr="00411B08">
        <w:rPr>
          <w:rFonts w:ascii="Calibri" w:hAnsi="Calibri" w:hint="cs"/>
          <w:rtl/>
          <w:lang w:val="fr-CH"/>
        </w:rPr>
        <w:t> </w:t>
      </w:r>
      <w:r w:rsidRPr="005D4FF8">
        <w:rPr>
          <w:rFonts w:ascii="Calibri" w:hAnsi="Calibri"/>
          <w:rPrChange w:id="699" w:author="Author" w:date="2012-10-16T10:01:00Z">
            <w:rPr>
              <w:spacing w:val="-4"/>
              <w:sz w:val="20"/>
              <w:szCs w:val="26"/>
              <w:highlight w:val="yellow"/>
            </w:rPr>
          </w:rPrChange>
        </w:rPr>
        <w:t>1.2</w:t>
      </w:r>
      <w:ins w:id="700" w:author="Debs, Mohamad" w:date="2012-11-25T19:31:00Z">
        <w:r>
          <w:rPr>
            <w:rFonts w:ascii="Calibri" w:hAnsi="Calibri" w:hint="cs"/>
            <w:rtl/>
          </w:rPr>
          <w:t>، حسب الحالة،</w:t>
        </w:r>
      </w:ins>
      <w:r w:rsidRPr="005D4FF8">
        <w:rPr>
          <w:rFonts w:ascii="Calibri" w:hAnsi="Calibri"/>
          <w:rtl/>
          <w:lang w:val="fr-CH"/>
          <w:rPrChange w:id="701" w:author="Author" w:date="2012-10-16T10:01:00Z">
            <w:rPr>
              <w:spacing w:val="-4"/>
              <w:sz w:val="20"/>
              <w:szCs w:val="26"/>
              <w:highlight w:val="yellow"/>
              <w:rtl/>
            </w:rPr>
          </w:rPrChange>
        </w:rPr>
        <w:t xml:space="preserve"> </w:t>
      </w:r>
      <w:r w:rsidRPr="005D4FF8">
        <w:rPr>
          <w:rFonts w:ascii="Calibri" w:hAnsi="Calibri" w:hint="eastAsia"/>
          <w:rtl/>
          <w:lang w:val="fr-CH"/>
          <w:rPrChange w:id="702" w:author="Author" w:date="2012-10-16T10:01:00Z">
            <w:rPr>
              <w:rFonts w:hint="eastAsia"/>
              <w:spacing w:val="-4"/>
              <w:sz w:val="20"/>
              <w:szCs w:val="26"/>
              <w:highlight w:val="yellow"/>
              <w:rtl/>
            </w:rPr>
          </w:rPrChange>
        </w:rPr>
        <w:t>باعتبارها</w:t>
      </w:r>
      <w:r w:rsidRPr="005D4FF8">
        <w:rPr>
          <w:rFonts w:ascii="Calibri" w:hAnsi="Calibri"/>
          <w:rtl/>
          <w:lang w:val="fr-CH"/>
          <w:rPrChange w:id="703" w:author="Author" w:date="2012-10-16T10:01:00Z">
            <w:rPr>
              <w:spacing w:val="-4"/>
              <w:sz w:val="20"/>
              <w:szCs w:val="26"/>
              <w:highlight w:val="yellow"/>
              <w:rtl/>
            </w:rPr>
          </w:rPrChange>
        </w:rPr>
        <w:t xml:space="preserve"> "</w:t>
      </w:r>
      <w:r w:rsidRPr="005D4FF8">
        <w:rPr>
          <w:rFonts w:ascii="Calibri" w:hAnsi="Calibri" w:hint="eastAsia"/>
          <w:rtl/>
          <w:lang w:val="fr-CH"/>
          <w:rPrChange w:id="704" w:author="Author" w:date="2012-10-16T10:01:00Z">
            <w:rPr>
              <w:rFonts w:hint="eastAsia"/>
              <w:spacing w:val="-4"/>
              <w:sz w:val="20"/>
              <w:szCs w:val="26"/>
              <w:highlight w:val="yellow"/>
              <w:rtl/>
            </w:rPr>
          </w:rPrChange>
        </w:rPr>
        <w:t>السلطة</w:t>
      </w:r>
      <w:r w:rsidRPr="005D4FF8">
        <w:rPr>
          <w:rFonts w:ascii="Calibri" w:hAnsi="Calibri"/>
          <w:rtl/>
          <w:lang w:val="fr-CH"/>
          <w:rPrChange w:id="705" w:author="Author" w:date="2012-10-16T10:01:00Z">
            <w:rPr>
              <w:spacing w:val="-4"/>
              <w:sz w:val="20"/>
              <w:szCs w:val="26"/>
              <w:highlight w:val="yellow"/>
              <w:rtl/>
            </w:rPr>
          </w:rPrChange>
        </w:rPr>
        <w:t xml:space="preserve"> </w:t>
      </w:r>
      <w:r w:rsidRPr="005D4FF8">
        <w:rPr>
          <w:rFonts w:ascii="Calibri" w:hAnsi="Calibri" w:hint="eastAsia"/>
          <w:rtl/>
          <w:lang w:val="fr-CH"/>
          <w:rPrChange w:id="706" w:author="Author" w:date="2012-10-16T10:01:00Z">
            <w:rPr>
              <w:rFonts w:hint="eastAsia"/>
              <w:spacing w:val="-4"/>
              <w:sz w:val="20"/>
              <w:szCs w:val="26"/>
              <w:highlight w:val="yellow"/>
              <w:rtl/>
            </w:rPr>
          </w:rPrChange>
        </w:rPr>
        <w:t>المكلفة</w:t>
      </w:r>
      <w:r w:rsidRPr="00411B08">
        <w:rPr>
          <w:rFonts w:ascii="Calibri" w:hAnsi="Calibri" w:hint="cs"/>
          <w:rtl/>
          <w:lang w:val="fr-CH"/>
        </w:rPr>
        <w:t> </w:t>
      </w:r>
      <w:r w:rsidRPr="005D4FF8">
        <w:rPr>
          <w:rFonts w:ascii="Calibri" w:hAnsi="Calibri" w:hint="eastAsia"/>
          <w:rtl/>
          <w:lang w:val="fr-CH"/>
          <w:rPrChange w:id="707" w:author="Author" w:date="2012-10-16T10:01:00Z">
            <w:rPr>
              <w:rFonts w:hint="eastAsia"/>
              <w:spacing w:val="-4"/>
              <w:sz w:val="20"/>
              <w:szCs w:val="26"/>
              <w:highlight w:val="yellow"/>
              <w:rtl/>
            </w:rPr>
          </w:rPrChange>
        </w:rPr>
        <w:t>بالمحاسبة</w:t>
      </w:r>
      <w:r w:rsidRPr="005D4FF8">
        <w:rPr>
          <w:rFonts w:ascii="Calibri" w:hAnsi="Calibri"/>
          <w:rtl/>
          <w:lang w:val="fr-CH"/>
          <w:rPrChange w:id="708" w:author="Author" w:date="2012-10-16T10:01:00Z">
            <w:rPr>
              <w:spacing w:val="-4"/>
              <w:sz w:val="20"/>
              <w:szCs w:val="26"/>
              <w:highlight w:val="yellow"/>
              <w:rtl/>
            </w:rPr>
          </w:rPrChange>
        </w:rPr>
        <w:t>".</w:t>
      </w:r>
    </w:p>
    <w:p w:rsidR="001379BA" w:rsidRPr="006745F4" w:rsidRDefault="001379BA" w:rsidP="00226000">
      <w:pPr>
        <w:pStyle w:val="Reasons"/>
        <w:rPr>
          <w:b w:val="0"/>
          <w:bCs w:val="0"/>
        </w:rPr>
      </w:pPr>
      <w:r>
        <w:rPr>
          <w:rtl/>
        </w:rPr>
        <w:t>الأسباب:</w:t>
      </w:r>
      <w:r>
        <w:tab/>
      </w:r>
      <w:r>
        <w:rPr>
          <w:rFonts w:hint="eastAsia"/>
          <w:b w:val="0"/>
          <w:bCs w:val="0"/>
          <w:rtl/>
        </w:rPr>
        <w:t>الا</w:t>
      </w:r>
      <w:r w:rsidRPr="00CF6A86">
        <w:rPr>
          <w:rFonts w:hint="eastAsia"/>
          <w:b w:val="0"/>
          <w:bCs w:val="0"/>
          <w:rtl/>
          <w:rPrChange w:id="709" w:author="Debs, Mohamad" w:date="2012-11-25T19:31:00Z">
            <w:rPr>
              <w:rFonts w:hint="eastAsia"/>
              <w:rtl/>
            </w:rPr>
          </w:rPrChange>
        </w:rPr>
        <w:t>تساق</w:t>
      </w:r>
      <w:r>
        <w:rPr>
          <w:rFonts w:hint="cs"/>
          <w:b w:val="0"/>
          <w:bCs w:val="0"/>
          <w:rtl/>
        </w:rPr>
        <w:t xml:space="preserve"> مع ما ورد </w:t>
      </w:r>
      <w:r w:rsidR="008B5B02">
        <w:rPr>
          <w:rFonts w:hint="cs"/>
          <w:b w:val="0"/>
          <w:bCs w:val="0"/>
          <w:rtl/>
        </w:rPr>
        <w:t>في </w:t>
      </w:r>
      <w:r>
        <w:rPr>
          <w:b w:val="0"/>
          <w:bCs w:val="0"/>
        </w:rPr>
        <w:t>5.1</w:t>
      </w:r>
      <w:r>
        <w:rPr>
          <w:rFonts w:hint="cs"/>
          <w:b w:val="0"/>
          <w:bCs w:val="0"/>
          <w:rtl/>
          <w:lang w:val="ru-RU" w:bidi="ar-EG"/>
        </w:rPr>
        <w:t>.</w:t>
      </w:r>
    </w:p>
    <w:p w:rsidR="001379BA" w:rsidRDefault="001379BA" w:rsidP="001379BA">
      <w:pPr>
        <w:pStyle w:val="Proposal"/>
      </w:pPr>
      <w:r>
        <w:t>MOD</w:t>
      </w:r>
      <w:r>
        <w:tab/>
      </w:r>
      <w:r w:rsidRPr="00A23D86">
        <w:rPr>
          <w:b w:val="0"/>
          <w:bCs w:val="0"/>
        </w:rPr>
        <w:t>ACP/3A3/36</w:t>
      </w:r>
      <w:r>
        <w:rPr>
          <w:vanish/>
          <w:color w:val="7F7F7F" w:themeColor="text1" w:themeTint="80"/>
          <w:vertAlign w:val="superscript"/>
        </w:rPr>
        <w:t>#11307</w:t>
      </w:r>
    </w:p>
    <w:p w:rsidR="001379BA" w:rsidRPr="00411B08" w:rsidRDefault="001379BA">
      <w:pPr>
        <w:rPr>
          <w:rFonts w:ascii="Calibri" w:hAnsi="Calibri"/>
          <w:rtl/>
          <w:lang w:val="fr-CH"/>
        </w:rPr>
        <w:pPrChange w:id="710" w:author="Debs, Mohamad" w:date="2012-11-25T19:32:00Z">
          <w:pPr/>
        </w:pPrChange>
      </w:pPr>
      <w:r w:rsidRPr="00364233">
        <w:rPr>
          <w:rStyle w:val="Artdef"/>
        </w:rPr>
        <w:t>9/2</w:t>
      </w:r>
      <w:r w:rsidRPr="00411B08">
        <w:rPr>
          <w:rFonts w:ascii="Calibri" w:hAnsi="Calibri" w:hint="cs"/>
          <w:i/>
          <w:iCs/>
          <w:rtl/>
          <w:lang w:val="fr-CH"/>
        </w:rPr>
        <w:tab/>
      </w:r>
      <w:r w:rsidRPr="005D4FF8">
        <w:rPr>
          <w:rFonts w:ascii="Calibri" w:hAnsi="Calibri"/>
          <w:rPrChange w:id="711" w:author="Author" w:date="2012-10-16T10:01:00Z">
            <w:rPr>
              <w:b/>
              <w:bCs/>
              <w:i/>
              <w:iCs/>
              <w:sz w:val="20"/>
              <w:szCs w:val="26"/>
            </w:rPr>
          </w:rPrChange>
        </w:rPr>
        <w:t>3.2</w:t>
      </w:r>
      <w:r w:rsidRPr="00411B08">
        <w:rPr>
          <w:rFonts w:ascii="Calibri" w:hAnsi="Calibri" w:hint="cs"/>
          <w:rtl/>
          <w:lang w:val="fr-CH"/>
        </w:rPr>
        <w:tab/>
      </w:r>
      <w:r w:rsidRPr="005D4FF8">
        <w:rPr>
          <w:rFonts w:ascii="Calibri" w:hAnsi="Calibri" w:hint="eastAsia"/>
          <w:rtl/>
          <w:lang w:val="fr-CH"/>
          <w:rPrChange w:id="712" w:author="Author" w:date="2012-10-16T10:01:00Z">
            <w:rPr>
              <w:rFonts w:hint="eastAsia"/>
              <w:spacing w:val="-10"/>
              <w:sz w:val="20"/>
              <w:szCs w:val="26"/>
              <w:highlight w:val="yellow"/>
              <w:rtl/>
            </w:rPr>
          </w:rPrChange>
        </w:rPr>
        <w:t>تقرأ</w:t>
      </w:r>
      <w:r w:rsidRPr="005D4FF8">
        <w:rPr>
          <w:rFonts w:ascii="Calibri" w:hAnsi="Calibri"/>
          <w:rtl/>
          <w:lang w:val="fr-CH"/>
          <w:rPrChange w:id="713" w:author="Author" w:date="2012-10-16T10:01:00Z">
            <w:rPr>
              <w:spacing w:val="-10"/>
              <w:sz w:val="20"/>
              <w:szCs w:val="26"/>
              <w:highlight w:val="yellow"/>
              <w:rtl/>
            </w:rPr>
          </w:rPrChange>
        </w:rPr>
        <w:t xml:space="preserve"> </w:t>
      </w:r>
      <w:r w:rsidRPr="005D4FF8">
        <w:rPr>
          <w:rFonts w:ascii="Calibri" w:hAnsi="Calibri" w:hint="eastAsia"/>
          <w:rtl/>
          <w:lang w:val="fr-CH"/>
          <w:rPrChange w:id="714" w:author="Author" w:date="2012-10-16T10:01:00Z">
            <w:rPr>
              <w:rFonts w:hint="eastAsia"/>
              <w:spacing w:val="-10"/>
              <w:sz w:val="20"/>
              <w:szCs w:val="26"/>
              <w:highlight w:val="yellow"/>
              <w:rtl/>
            </w:rPr>
          </w:rPrChange>
        </w:rPr>
        <w:t>الإشارات</w:t>
      </w:r>
      <w:r w:rsidRPr="005D4FF8">
        <w:rPr>
          <w:rFonts w:ascii="Calibri" w:hAnsi="Calibri"/>
          <w:rtl/>
          <w:lang w:val="fr-CH"/>
          <w:rPrChange w:id="715" w:author="Author" w:date="2012-10-16T10:01:00Z">
            <w:rPr>
              <w:spacing w:val="-10"/>
              <w:sz w:val="20"/>
              <w:szCs w:val="26"/>
              <w:highlight w:val="yellow"/>
              <w:rtl/>
            </w:rPr>
          </w:rPrChange>
        </w:rPr>
        <w:t xml:space="preserve"> </w:t>
      </w:r>
      <w:r w:rsidRPr="005D4FF8">
        <w:rPr>
          <w:rFonts w:ascii="Calibri" w:hAnsi="Calibri" w:hint="eastAsia"/>
          <w:rtl/>
          <w:lang w:val="fr-CH"/>
          <w:rPrChange w:id="716" w:author="Author" w:date="2012-10-16T10:01:00Z">
            <w:rPr>
              <w:rFonts w:hint="eastAsia"/>
              <w:spacing w:val="-10"/>
              <w:sz w:val="20"/>
              <w:szCs w:val="26"/>
              <w:highlight w:val="yellow"/>
              <w:rtl/>
            </w:rPr>
          </w:rPrChange>
        </w:rPr>
        <w:t>إلى</w:t>
      </w:r>
      <w:r w:rsidRPr="005D4FF8">
        <w:rPr>
          <w:rFonts w:ascii="Calibri" w:hAnsi="Calibri"/>
          <w:rtl/>
          <w:lang w:val="fr-CH"/>
          <w:rPrChange w:id="717" w:author="Author" w:date="2012-10-16T10:01:00Z">
            <w:rPr>
              <w:spacing w:val="-10"/>
              <w:sz w:val="20"/>
              <w:szCs w:val="26"/>
              <w:highlight w:val="yellow"/>
              <w:rtl/>
            </w:rPr>
          </w:rPrChange>
        </w:rPr>
        <w:t xml:space="preserve"> </w:t>
      </w:r>
      <w:ins w:id="718" w:author="Debs, Mohamad" w:date="2012-11-25T19:32:00Z">
        <w:r>
          <w:rPr>
            <w:rFonts w:hint="cs"/>
            <w:rtl/>
          </w:rPr>
          <w:t>الدول الأعضاء و/أو وكالات التشغيل</w:t>
        </w:r>
      </w:ins>
      <w:ins w:id="719" w:author="El Wardany, Samy" w:date="2012-11-26T00:27:00Z">
        <w:r w:rsidR="0087500A">
          <w:t>*</w:t>
        </w:r>
      </w:ins>
      <w:ins w:id="720" w:author="Debs, Mohamad" w:date="2012-11-25T19:32:00Z">
        <w:r>
          <w:rPr>
            <w:rFonts w:hint="cs"/>
            <w:rtl/>
          </w:rPr>
          <w:t xml:space="preserve">، حسب الحالة، </w:t>
        </w:r>
      </w:ins>
      <w:del w:id="721" w:author="Debs, Mohamad" w:date="2012-11-25T19:32:00Z">
        <w:r w:rsidRPr="00411B08" w:rsidDel="00CF6A86">
          <w:rPr>
            <w:rFonts w:ascii="Calibri" w:hAnsi="Calibri" w:hint="cs"/>
            <w:rtl/>
            <w:lang w:val="fr-CH"/>
          </w:rPr>
          <w:delText>الإدارة</w:delText>
        </w:r>
        <w:r w:rsidRPr="00561EFD" w:rsidDel="00CF6A86">
          <w:rPr>
            <w:rFonts w:ascii="Calibri" w:hAnsi="Calibri" w:hint="cs"/>
            <w:sz w:val="26"/>
            <w:szCs w:val="26"/>
            <w:rtl/>
            <w:lang w:val="fr-CH"/>
          </w:rPr>
          <w:delText>*</w:delText>
        </w:r>
      </w:del>
      <w:ins w:id="722" w:author="Author">
        <w:del w:id="723" w:author="Debs, Mohamad" w:date="2012-11-25T19:32:00Z">
          <w:r w:rsidRPr="00411B08" w:rsidDel="00CF6A86">
            <w:rPr>
              <w:rFonts w:ascii="Calibri" w:hAnsi="Calibri" w:hint="cs"/>
              <w:rtl/>
              <w:lang w:val="fr-CH"/>
            </w:rPr>
            <w:delText>/[وكالة التشغيل المعترف بها | وكالة التشغيل]</w:delText>
          </w:r>
        </w:del>
      </w:ins>
      <w:del w:id="724" w:author="Debs, Mohamad" w:date="2012-11-25T19:32:00Z">
        <w:r w:rsidRPr="005D4FF8" w:rsidDel="00CF6A86">
          <w:rPr>
            <w:rFonts w:ascii="Calibri" w:hAnsi="Calibri"/>
            <w:rtl/>
            <w:lang w:val="fr-CH"/>
            <w:rPrChange w:id="725" w:author="Author" w:date="2012-10-16T10:01:00Z">
              <w:rPr>
                <w:spacing w:val="-10"/>
                <w:sz w:val="20"/>
                <w:szCs w:val="26"/>
                <w:highlight w:val="yellow"/>
                <w:rtl/>
              </w:rPr>
            </w:rPrChange>
          </w:rPr>
          <w:delText xml:space="preserve"> </w:delText>
        </w:r>
      </w:del>
      <w:r w:rsidRPr="005D4FF8">
        <w:rPr>
          <w:rFonts w:ascii="Calibri" w:hAnsi="Calibri" w:hint="eastAsia"/>
          <w:rtl/>
          <w:lang w:val="fr-CH"/>
          <w:rPrChange w:id="726" w:author="Author" w:date="2012-10-16T10:01:00Z">
            <w:rPr>
              <w:rFonts w:hint="eastAsia"/>
              <w:spacing w:val="-10"/>
              <w:sz w:val="20"/>
              <w:szCs w:val="26"/>
              <w:highlight w:val="yellow"/>
              <w:rtl/>
            </w:rPr>
          </w:rPrChange>
        </w:rPr>
        <w:t>الواردة</w:t>
      </w:r>
      <w:r w:rsidRPr="005D4FF8">
        <w:rPr>
          <w:rFonts w:ascii="Calibri" w:hAnsi="Calibri"/>
          <w:rtl/>
          <w:lang w:val="fr-CH"/>
          <w:rPrChange w:id="727" w:author="Author" w:date="2012-10-16T10:01:00Z">
            <w:rPr>
              <w:spacing w:val="-10"/>
              <w:sz w:val="20"/>
              <w:szCs w:val="26"/>
              <w:highlight w:val="yellow"/>
              <w:rtl/>
            </w:rPr>
          </w:rPrChange>
        </w:rPr>
        <w:t xml:space="preserve"> </w:t>
      </w:r>
      <w:r w:rsidR="008B5B02">
        <w:rPr>
          <w:rFonts w:ascii="Calibri" w:hAnsi="Calibri" w:hint="eastAsia"/>
          <w:rtl/>
          <w:lang w:val="fr-CH"/>
        </w:rPr>
        <w:t>في </w:t>
      </w:r>
      <w:del w:id="728" w:author="Author">
        <w:r w:rsidRPr="005D4FF8" w:rsidDel="008F7F9B">
          <w:rPr>
            <w:rFonts w:ascii="Calibri" w:hAnsi="Calibri" w:hint="eastAsia"/>
            <w:rtl/>
            <w:lang w:val="fr-CH"/>
            <w:rPrChange w:id="729" w:author="Author" w:date="2012-10-16T10:01:00Z">
              <w:rPr>
                <w:rFonts w:hint="eastAsia"/>
                <w:spacing w:val="-10"/>
                <w:sz w:val="20"/>
                <w:szCs w:val="26"/>
                <w:highlight w:val="yellow"/>
                <w:rtl/>
              </w:rPr>
            </w:rPrChange>
          </w:rPr>
          <w:delText>المادة</w:delText>
        </w:r>
        <w:r w:rsidRPr="005D4FF8" w:rsidDel="008F7F9B">
          <w:rPr>
            <w:rFonts w:ascii="Calibri" w:hAnsi="Calibri"/>
            <w:rtl/>
            <w:lang w:val="fr-CH"/>
            <w:rPrChange w:id="730" w:author="Author" w:date="2012-10-16T10:01:00Z">
              <w:rPr>
                <w:spacing w:val="-10"/>
                <w:sz w:val="20"/>
                <w:szCs w:val="26"/>
                <w:highlight w:val="yellow"/>
                <w:rtl/>
              </w:rPr>
            </w:rPrChange>
          </w:rPr>
          <w:delText xml:space="preserve"> </w:delText>
        </w:r>
        <w:r w:rsidRPr="005D4FF8" w:rsidDel="008F7F9B">
          <w:rPr>
            <w:rFonts w:ascii="Calibri" w:hAnsi="Calibri"/>
            <w:rPrChange w:id="731" w:author="Author" w:date="2012-10-16T10:01:00Z">
              <w:rPr>
                <w:spacing w:val="-10"/>
                <w:sz w:val="20"/>
                <w:szCs w:val="26"/>
                <w:highlight w:val="yellow"/>
              </w:rPr>
            </w:rPrChange>
          </w:rPr>
          <w:delText>6</w:delText>
        </w:r>
        <w:r w:rsidRPr="005D4FF8" w:rsidDel="008F7F9B">
          <w:rPr>
            <w:rFonts w:ascii="Calibri" w:hAnsi="Calibri"/>
            <w:rtl/>
            <w:lang w:val="fr-CH"/>
            <w:rPrChange w:id="732" w:author="Author" w:date="2012-10-16T10:01:00Z">
              <w:rPr>
                <w:spacing w:val="-10"/>
                <w:sz w:val="20"/>
                <w:szCs w:val="26"/>
                <w:highlight w:val="yellow"/>
                <w:rtl/>
              </w:rPr>
            </w:rPrChange>
          </w:rPr>
          <w:delText xml:space="preserve"> </w:delText>
        </w:r>
        <w:r w:rsidRPr="005D4FF8" w:rsidDel="008F7F9B">
          <w:rPr>
            <w:rFonts w:ascii="Calibri" w:hAnsi="Calibri" w:hint="eastAsia"/>
            <w:rtl/>
            <w:lang w:val="fr-CH"/>
            <w:rPrChange w:id="733" w:author="Author" w:date="2012-10-16T10:01:00Z">
              <w:rPr>
                <w:rFonts w:hint="eastAsia"/>
                <w:spacing w:val="-10"/>
                <w:sz w:val="20"/>
                <w:szCs w:val="26"/>
                <w:highlight w:val="yellow"/>
                <w:rtl/>
              </w:rPr>
            </w:rPrChange>
          </w:rPr>
          <w:delText>و</w:delText>
        </w:r>
      </w:del>
      <w:r w:rsidR="008B5B02">
        <w:rPr>
          <w:rFonts w:ascii="Calibri" w:hAnsi="Calibri" w:hint="eastAsia"/>
          <w:rtl/>
          <w:lang w:val="fr-CH"/>
        </w:rPr>
        <w:t>في </w:t>
      </w:r>
      <w:ins w:id="734" w:author="Author">
        <w:r w:rsidRPr="00411B08">
          <w:rPr>
            <w:rFonts w:ascii="Calibri" w:hAnsi="Calibri" w:hint="cs"/>
            <w:rtl/>
            <w:lang w:val="fr-CH"/>
          </w:rPr>
          <w:t xml:space="preserve">هذا </w:t>
        </w:r>
      </w:ins>
      <w:r w:rsidRPr="005D4FF8">
        <w:rPr>
          <w:rFonts w:ascii="Calibri" w:hAnsi="Calibri" w:hint="eastAsia"/>
          <w:rtl/>
          <w:lang w:val="fr-CH"/>
          <w:rPrChange w:id="735" w:author="Author" w:date="2012-10-16T10:01:00Z">
            <w:rPr>
              <w:rFonts w:hint="eastAsia"/>
              <w:spacing w:val="-10"/>
              <w:sz w:val="20"/>
              <w:szCs w:val="26"/>
              <w:highlight w:val="yellow"/>
              <w:rtl/>
            </w:rPr>
          </w:rPrChange>
        </w:rPr>
        <w:t>التذييل</w:t>
      </w:r>
      <w:r w:rsidRPr="005D4FF8">
        <w:rPr>
          <w:rFonts w:ascii="Calibri" w:hAnsi="Calibri"/>
          <w:rtl/>
          <w:lang w:val="fr-CH"/>
          <w:rPrChange w:id="736" w:author="Author" w:date="2012-10-16T10:01:00Z">
            <w:rPr>
              <w:spacing w:val="-10"/>
              <w:sz w:val="20"/>
              <w:szCs w:val="26"/>
              <w:highlight w:val="yellow"/>
              <w:rtl/>
            </w:rPr>
          </w:rPrChange>
        </w:rPr>
        <w:t xml:space="preserve"> </w:t>
      </w:r>
      <w:del w:id="737" w:author="Author">
        <w:r w:rsidRPr="005D4FF8" w:rsidDel="008F7F9B">
          <w:rPr>
            <w:rFonts w:ascii="Calibri" w:hAnsi="Calibri"/>
            <w:rPrChange w:id="738" w:author="Author" w:date="2012-10-16T10:01:00Z">
              <w:rPr>
                <w:spacing w:val="-10"/>
                <w:sz w:val="20"/>
                <w:szCs w:val="26"/>
                <w:highlight w:val="yellow"/>
              </w:rPr>
            </w:rPrChange>
          </w:rPr>
          <w:delText>1</w:delText>
        </w:r>
      </w:del>
      <w:r w:rsidRPr="005D4FF8">
        <w:rPr>
          <w:rFonts w:ascii="Calibri" w:hAnsi="Calibri"/>
          <w:rtl/>
          <w:lang w:val="fr-CH"/>
          <w:rPrChange w:id="739" w:author="Author" w:date="2012-10-16T10:01:00Z">
            <w:rPr>
              <w:spacing w:val="-10"/>
              <w:sz w:val="20"/>
              <w:szCs w:val="26"/>
              <w:highlight w:val="yellow"/>
              <w:rtl/>
            </w:rPr>
          </w:rPrChange>
        </w:rPr>
        <w:t xml:space="preserve"> </w:t>
      </w:r>
      <w:r w:rsidRPr="005D4FF8">
        <w:rPr>
          <w:rFonts w:ascii="Calibri" w:hAnsi="Calibri" w:hint="eastAsia"/>
          <w:rtl/>
          <w:lang w:val="fr-CH"/>
          <w:rPrChange w:id="740" w:author="Author" w:date="2012-10-16T10:01:00Z">
            <w:rPr>
              <w:rFonts w:hint="eastAsia"/>
              <w:spacing w:val="-10"/>
              <w:sz w:val="20"/>
              <w:szCs w:val="26"/>
              <w:highlight w:val="yellow"/>
              <w:rtl/>
            </w:rPr>
          </w:rPrChange>
        </w:rPr>
        <w:t>باعتبارها</w:t>
      </w:r>
      <w:r w:rsidRPr="005D4FF8">
        <w:rPr>
          <w:rFonts w:ascii="Calibri" w:hAnsi="Calibri"/>
          <w:rtl/>
          <w:lang w:val="fr-CH"/>
          <w:rPrChange w:id="741" w:author="Author" w:date="2012-10-16T10:01:00Z">
            <w:rPr>
              <w:spacing w:val="-10"/>
              <w:sz w:val="20"/>
              <w:szCs w:val="26"/>
              <w:highlight w:val="yellow"/>
              <w:rtl/>
            </w:rPr>
          </w:rPrChange>
        </w:rPr>
        <w:t xml:space="preserve"> "</w:t>
      </w:r>
      <w:r w:rsidRPr="005D4FF8">
        <w:rPr>
          <w:rFonts w:ascii="Calibri" w:hAnsi="Calibri" w:hint="eastAsia"/>
          <w:rtl/>
          <w:lang w:val="fr-CH"/>
          <w:rPrChange w:id="742" w:author="Author" w:date="2012-10-16T10:01:00Z">
            <w:rPr>
              <w:rFonts w:hint="eastAsia"/>
              <w:spacing w:val="-10"/>
              <w:sz w:val="20"/>
              <w:szCs w:val="26"/>
              <w:highlight w:val="yellow"/>
              <w:rtl/>
            </w:rPr>
          </w:rPrChange>
        </w:rPr>
        <w:t>السلطة</w:t>
      </w:r>
      <w:r w:rsidRPr="005D4FF8">
        <w:rPr>
          <w:rFonts w:ascii="Calibri" w:hAnsi="Calibri"/>
          <w:rtl/>
          <w:lang w:val="fr-CH"/>
          <w:rPrChange w:id="743" w:author="Author" w:date="2012-10-16T10:01:00Z">
            <w:rPr>
              <w:spacing w:val="-10"/>
              <w:sz w:val="20"/>
              <w:szCs w:val="26"/>
              <w:highlight w:val="yellow"/>
              <w:rtl/>
            </w:rPr>
          </w:rPrChange>
        </w:rPr>
        <w:t xml:space="preserve"> </w:t>
      </w:r>
      <w:r w:rsidRPr="005D4FF8">
        <w:rPr>
          <w:rFonts w:ascii="Calibri" w:hAnsi="Calibri" w:hint="eastAsia"/>
          <w:rtl/>
          <w:lang w:val="fr-CH"/>
          <w:rPrChange w:id="744" w:author="Author" w:date="2012-10-16T10:01:00Z">
            <w:rPr>
              <w:rFonts w:hint="eastAsia"/>
              <w:spacing w:val="-10"/>
              <w:sz w:val="20"/>
              <w:szCs w:val="26"/>
              <w:highlight w:val="yellow"/>
              <w:rtl/>
            </w:rPr>
          </w:rPrChange>
        </w:rPr>
        <w:t>المكلفة</w:t>
      </w:r>
      <w:r w:rsidRPr="005D4FF8">
        <w:rPr>
          <w:rFonts w:ascii="Calibri" w:hAnsi="Calibri"/>
          <w:rtl/>
          <w:lang w:val="fr-CH"/>
          <w:rPrChange w:id="745" w:author="Author" w:date="2012-10-16T10:01:00Z">
            <w:rPr>
              <w:spacing w:val="-10"/>
              <w:sz w:val="20"/>
              <w:szCs w:val="26"/>
              <w:highlight w:val="yellow"/>
              <w:rtl/>
            </w:rPr>
          </w:rPrChange>
        </w:rPr>
        <w:t xml:space="preserve"> </w:t>
      </w:r>
      <w:r w:rsidRPr="005D4FF8">
        <w:rPr>
          <w:rFonts w:ascii="Calibri" w:hAnsi="Calibri" w:hint="eastAsia"/>
          <w:rtl/>
          <w:lang w:val="fr-CH"/>
          <w:rPrChange w:id="746" w:author="Author" w:date="2012-10-16T10:01:00Z">
            <w:rPr>
              <w:rFonts w:hint="eastAsia"/>
              <w:spacing w:val="-10"/>
              <w:sz w:val="20"/>
              <w:szCs w:val="26"/>
              <w:highlight w:val="yellow"/>
              <w:rtl/>
            </w:rPr>
          </w:rPrChange>
        </w:rPr>
        <w:t>بالمحاسبة</w:t>
      </w:r>
      <w:r w:rsidRPr="005D4FF8">
        <w:rPr>
          <w:rFonts w:ascii="Calibri" w:hAnsi="Calibri"/>
          <w:rtl/>
          <w:lang w:val="fr-CH"/>
          <w:rPrChange w:id="747" w:author="Author" w:date="2012-10-16T10:01:00Z">
            <w:rPr>
              <w:spacing w:val="-10"/>
              <w:sz w:val="20"/>
              <w:szCs w:val="26"/>
              <w:highlight w:val="yellow"/>
              <w:rtl/>
            </w:rPr>
          </w:rPrChange>
        </w:rPr>
        <w:t xml:space="preserve">" </w:t>
      </w:r>
      <w:r w:rsidRPr="005D4FF8">
        <w:rPr>
          <w:rFonts w:ascii="Calibri" w:hAnsi="Calibri" w:hint="eastAsia"/>
          <w:rtl/>
          <w:lang w:val="fr-CH"/>
          <w:rPrChange w:id="748" w:author="Author" w:date="2012-10-16T10:01:00Z">
            <w:rPr>
              <w:rFonts w:hint="eastAsia"/>
              <w:spacing w:val="-10"/>
              <w:sz w:val="20"/>
              <w:szCs w:val="26"/>
              <w:highlight w:val="yellow"/>
              <w:rtl/>
            </w:rPr>
          </w:rPrChange>
        </w:rPr>
        <w:t>لدى</w:t>
      </w:r>
      <w:r w:rsidRPr="005D4FF8">
        <w:rPr>
          <w:rFonts w:ascii="Calibri" w:hAnsi="Calibri"/>
          <w:rtl/>
          <w:lang w:val="fr-CH"/>
          <w:rPrChange w:id="749" w:author="Author" w:date="2012-10-16T10:01:00Z">
            <w:rPr>
              <w:spacing w:val="-10"/>
              <w:sz w:val="20"/>
              <w:szCs w:val="26"/>
              <w:highlight w:val="yellow"/>
              <w:rtl/>
            </w:rPr>
          </w:rPrChange>
        </w:rPr>
        <w:t xml:space="preserve"> </w:t>
      </w:r>
      <w:r w:rsidRPr="005D4FF8">
        <w:rPr>
          <w:rFonts w:ascii="Calibri" w:hAnsi="Calibri" w:hint="eastAsia"/>
          <w:rtl/>
          <w:lang w:val="fr-CH"/>
          <w:rPrChange w:id="750" w:author="Author" w:date="2012-10-16T10:01:00Z">
            <w:rPr>
              <w:rFonts w:hint="eastAsia"/>
              <w:spacing w:val="-10"/>
              <w:sz w:val="20"/>
              <w:szCs w:val="26"/>
              <w:highlight w:val="yellow"/>
              <w:rtl/>
            </w:rPr>
          </w:rPrChange>
        </w:rPr>
        <w:t>تطبيق</w:t>
      </w:r>
      <w:r w:rsidRPr="005D4FF8">
        <w:rPr>
          <w:rFonts w:ascii="Calibri" w:hAnsi="Calibri"/>
          <w:rtl/>
          <w:lang w:val="fr-CH"/>
          <w:rPrChange w:id="751" w:author="Author" w:date="2012-10-16T10:01:00Z">
            <w:rPr>
              <w:spacing w:val="-10"/>
              <w:sz w:val="20"/>
              <w:szCs w:val="26"/>
              <w:highlight w:val="yellow"/>
              <w:rtl/>
            </w:rPr>
          </w:rPrChange>
        </w:rPr>
        <w:t xml:space="preserve"> </w:t>
      </w:r>
      <w:r w:rsidRPr="005D4FF8">
        <w:rPr>
          <w:rFonts w:ascii="Calibri" w:hAnsi="Calibri" w:hint="eastAsia"/>
          <w:rtl/>
          <w:lang w:val="fr-CH"/>
          <w:rPrChange w:id="752" w:author="Author" w:date="2012-10-16T10:01:00Z">
            <w:rPr>
              <w:rFonts w:hint="eastAsia"/>
              <w:spacing w:val="-10"/>
              <w:sz w:val="20"/>
              <w:szCs w:val="26"/>
              <w:highlight w:val="yellow"/>
              <w:rtl/>
            </w:rPr>
          </w:rPrChange>
        </w:rPr>
        <w:t>أحكام</w:t>
      </w:r>
      <w:r w:rsidRPr="005D4FF8">
        <w:rPr>
          <w:rFonts w:ascii="Calibri" w:hAnsi="Calibri"/>
          <w:rtl/>
          <w:lang w:val="fr-CH"/>
          <w:rPrChange w:id="753" w:author="Author" w:date="2012-10-16T10:01:00Z">
            <w:rPr>
              <w:spacing w:val="-10"/>
              <w:sz w:val="20"/>
              <w:szCs w:val="26"/>
              <w:highlight w:val="yellow"/>
              <w:rtl/>
            </w:rPr>
          </w:rPrChange>
        </w:rPr>
        <w:t xml:space="preserve"> </w:t>
      </w:r>
      <w:del w:id="754" w:author="Author">
        <w:r w:rsidRPr="005D4FF8" w:rsidDel="008F7F9B">
          <w:rPr>
            <w:rFonts w:ascii="Calibri" w:hAnsi="Calibri" w:hint="eastAsia"/>
            <w:rtl/>
            <w:lang w:val="fr-CH"/>
            <w:rPrChange w:id="755" w:author="Author" w:date="2012-10-16T10:01:00Z">
              <w:rPr>
                <w:rFonts w:hint="eastAsia"/>
                <w:spacing w:val="-10"/>
                <w:sz w:val="20"/>
                <w:szCs w:val="26"/>
                <w:highlight w:val="yellow"/>
                <w:rtl/>
              </w:rPr>
            </w:rPrChange>
          </w:rPr>
          <w:delText>المادة</w:delText>
        </w:r>
        <w:r w:rsidRPr="005D4FF8" w:rsidDel="008F7F9B">
          <w:rPr>
            <w:rFonts w:ascii="Calibri" w:hAnsi="Calibri"/>
            <w:rtl/>
            <w:lang w:val="fr-CH"/>
            <w:rPrChange w:id="756" w:author="Author" w:date="2012-10-16T10:01:00Z">
              <w:rPr>
                <w:spacing w:val="-10"/>
                <w:sz w:val="20"/>
                <w:szCs w:val="26"/>
                <w:highlight w:val="yellow"/>
                <w:rtl/>
              </w:rPr>
            </w:rPrChange>
          </w:rPr>
          <w:delText xml:space="preserve"> </w:delText>
        </w:r>
        <w:r w:rsidRPr="005D4FF8" w:rsidDel="008F7F9B">
          <w:rPr>
            <w:rFonts w:ascii="Calibri" w:hAnsi="Calibri"/>
            <w:rPrChange w:id="757" w:author="Author" w:date="2012-10-16T10:01:00Z">
              <w:rPr>
                <w:spacing w:val="-10"/>
                <w:sz w:val="20"/>
                <w:szCs w:val="26"/>
                <w:highlight w:val="yellow"/>
              </w:rPr>
            </w:rPrChange>
          </w:rPr>
          <w:delText>6</w:delText>
        </w:r>
        <w:r w:rsidRPr="005D4FF8" w:rsidDel="008F7F9B">
          <w:rPr>
            <w:rFonts w:ascii="Calibri" w:hAnsi="Calibri"/>
            <w:rtl/>
            <w:lang w:val="fr-CH"/>
            <w:rPrChange w:id="758" w:author="Author" w:date="2012-10-16T10:01:00Z">
              <w:rPr>
                <w:spacing w:val="-10"/>
                <w:sz w:val="20"/>
                <w:szCs w:val="26"/>
                <w:highlight w:val="yellow"/>
                <w:rtl/>
              </w:rPr>
            </w:rPrChange>
          </w:rPr>
          <w:delText xml:space="preserve"> </w:delText>
        </w:r>
        <w:r w:rsidRPr="005D4FF8" w:rsidDel="008F7F9B">
          <w:rPr>
            <w:rFonts w:ascii="Calibri" w:hAnsi="Calibri" w:hint="eastAsia"/>
            <w:rtl/>
            <w:lang w:val="fr-CH"/>
            <w:rPrChange w:id="759" w:author="Author" w:date="2012-10-16T10:01:00Z">
              <w:rPr>
                <w:rFonts w:hint="eastAsia"/>
                <w:spacing w:val="-10"/>
                <w:sz w:val="20"/>
                <w:szCs w:val="26"/>
                <w:highlight w:val="yellow"/>
                <w:rtl/>
              </w:rPr>
            </w:rPrChange>
          </w:rPr>
          <w:delText>و</w:delText>
        </w:r>
      </w:del>
      <w:ins w:id="760" w:author="Author">
        <w:r w:rsidRPr="00411B08">
          <w:rPr>
            <w:rFonts w:ascii="Calibri" w:hAnsi="Calibri" w:hint="cs"/>
            <w:rtl/>
            <w:lang w:val="fr-CH"/>
          </w:rPr>
          <w:t>هذا</w:t>
        </w:r>
      </w:ins>
      <w:r w:rsidRPr="00411B08">
        <w:rPr>
          <w:rFonts w:ascii="Calibri" w:hAnsi="Calibri" w:hint="cs"/>
          <w:rtl/>
          <w:lang w:val="fr-CH"/>
        </w:rPr>
        <w:t xml:space="preserve"> </w:t>
      </w:r>
      <w:r w:rsidRPr="005D4FF8">
        <w:rPr>
          <w:rFonts w:ascii="Calibri" w:hAnsi="Calibri" w:hint="eastAsia"/>
          <w:rtl/>
          <w:lang w:val="fr-CH"/>
          <w:rPrChange w:id="761" w:author="Author" w:date="2012-10-16T10:01:00Z">
            <w:rPr>
              <w:rFonts w:hint="eastAsia"/>
              <w:spacing w:val="-10"/>
              <w:sz w:val="20"/>
              <w:szCs w:val="26"/>
              <w:highlight w:val="yellow"/>
              <w:rtl/>
            </w:rPr>
          </w:rPrChange>
        </w:rPr>
        <w:t>التذييل</w:t>
      </w:r>
      <w:del w:id="762" w:author="Author">
        <w:r w:rsidRPr="005D4FF8" w:rsidDel="008B50F7">
          <w:rPr>
            <w:rFonts w:ascii="Calibri" w:hAnsi="Calibri"/>
            <w:rtl/>
            <w:lang w:val="fr-CH"/>
            <w:rPrChange w:id="763" w:author="Author" w:date="2012-10-16T10:01:00Z">
              <w:rPr>
                <w:spacing w:val="-10"/>
                <w:sz w:val="20"/>
                <w:szCs w:val="26"/>
                <w:highlight w:val="yellow"/>
                <w:rtl/>
              </w:rPr>
            </w:rPrChange>
          </w:rPr>
          <w:delText xml:space="preserve"> </w:delText>
        </w:r>
        <w:r w:rsidRPr="005D4FF8" w:rsidDel="008F7F9B">
          <w:rPr>
            <w:rFonts w:ascii="Calibri" w:hAnsi="Calibri"/>
            <w:rPrChange w:id="764" w:author="Author" w:date="2012-10-16T10:01:00Z">
              <w:rPr>
                <w:spacing w:val="-10"/>
                <w:sz w:val="20"/>
                <w:szCs w:val="26"/>
                <w:highlight w:val="yellow"/>
              </w:rPr>
            </w:rPrChange>
          </w:rPr>
          <w:delText>1</w:delText>
        </w:r>
      </w:del>
      <w:r w:rsidRPr="005D4FF8">
        <w:rPr>
          <w:rFonts w:ascii="Calibri" w:hAnsi="Calibri"/>
          <w:rtl/>
          <w:lang w:val="fr-CH"/>
          <w:rPrChange w:id="765" w:author="Author" w:date="2012-10-16T10:01:00Z">
            <w:rPr>
              <w:spacing w:val="-10"/>
              <w:sz w:val="20"/>
              <w:szCs w:val="26"/>
              <w:highlight w:val="yellow"/>
              <w:rtl/>
            </w:rPr>
          </w:rPrChange>
        </w:rPr>
        <w:t xml:space="preserve"> </w:t>
      </w:r>
      <w:r w:rsidRPr="005D4FF8">
        <w:rPr>
          <w:rFonts w:ascii="Calibri" w:hAnsi="Calibri" w:hint="eastAsia"/>
          <w:rtl/>
          <w:lang w:val="fr-CH"/>
          <w:rPrChange w:id="766" w:author="Author" w:date="2012-10-16T10:01:00Z">
            <w:rPr>
              <w:rFonts w:hint="eastAsia"/>
              <w:spacing w:val="-10"/>
              <w:sz w:val="20"/>
              <w:szCs w:val="26"/>
              <w:highlight w:val="yellow"/>
              <w:rtl/>
            </w:rPr>
          </w:rPrChange>
        </w:rPr>
        <w:t>على</w:t>
      </w:r>
      <w:r w:rsidRPr="005D4FF8">
        <w:rPr>
          <w:rFonts w:ascii="Calibri" w:hAnsi="Calibri"/>
          <w:rtl/>
          <w:lang w:val="fr-CH"/>
          <w:rPrChange w:id="767" w:author="Author" w:date="2012-10-16T10:01:00Z">
            <w:rPr>
              <w:spacing w:val="-10"/>
              <w:sz w:val="20"/>
              <w:szCs w:val="26"/>
              <w:highlight w:val="yellow"/>
              <w:rtl/>
            </w:rPr>
          </w:rPrChange>
        </w:rPr>
        <w:t xml:space="preserve"> </w:t>
      </w:r>
      <w:r w:rsidRPr="005D4FF8">
        <w:rPr>
          <w:rFonts w:ascii="Calibri" w:hAnsi="Calibri" w:hint="eastAsia"/>
          <w:rtl/>
          <w:lang w:val="fr-CH"/>
          <w:rPrChange w:id="768" w:author="Author" w:date="2012-10-16T10:01:00Z">
            <w:rPr>
              <w:rFonts w:hint="eastAsia"/>
              <w:spacing w:val="-10"/>
              <w:sz w:val="20"/>
              <w:szCs w:val="26"/>
              <w:highlight w:val="yellow"/>
              <w:rtl/>
            </w:rPr>
          </w:rPrChange>
        </w:rPr>
        <w:t>الاتصالات</w:t>
      </w:r>
      <w:r w:rsidRPr="00411B08">
        <w:rPr>
          <w:rFonts w:ascii="Calibri" w:hAnsi="Calibri" w:hint="cs"/>
          <w:rtl/>
          <w:lang w:val="fr-CH"/>
        </w:rPr>
        <w:t> </w:t>
      </w:r>
      <w:r w:rsidRPr="005D4FF8">
        <w:rPr>
          <w:rFonts w:ascii="Calibri" w:hAnsi="Calibri" w:hint="eastAsia"/>
          <w:rtl/>
          <w:lang w:val="fr-CH"/>
          <w:rPrChange w:id="769" w:author="Author" w:date="2012-10-16T10:01:00Z">
            <w:rPr>
              <w:rFonts w:hint="eastAsia"/>
              <w:spacing w:val="-10"/>
              <w:sz w:val="20"/>
              <w:szCs w:val="26"/>
              <w:highlight w:val="yellow"/>
              <w:rtl/>
            </w:rPr>
          </w:rPrChange>
        </w:rPr>
        <w:t>البحرية</w:t>
      </w:r>
      <w:r w:rsidRPr="005D4FF8">
        <w:rPr>
          <w:rFonts w:ascii="Calibri" w:hAnsi="Calibri"/>
          <w:rtl/>
          <w:lang w:val="fr-CH"/>
          <w:rPrChange w:id="770" w:author="Author" w:date="2012-10-16T10:01:00Z">
            <w:rPr>
              <w:spacing w:val="-10"/>
              <w:sz w:val="20"/>
              <w:szCs w:val="26"/>
              <w:highlight w:val="yellow"/>
              <w:rtl/>
            </w:rPr>
          </w:rPrChange>
        </w:rPr>
        <w:t>.</w:t>
      </w:r>
    </w:p>
    <w:p w:rsidR="001379BA" w:rsidRDefault="001379BA" w:rsidP="0087500A">
      <w:pPr>
        <w:pStyle w:val="Reasons"/>
        <w:rPr>
          <w:b w:val="0"/>
          <w:bCs w:val="0"/>
          <w:rtl/>
        </w:rPr>
      </w:pPr>
      <w:r>
        <w:rPr>
          <w:rtl/>
        </w:rPr>
        <w:t>الأسباب:</w:t>
      </w:r>
      <w:r>
        <w:tab/>
      </w:r>
      <w:r>
        <w:rPr>
          <w:rFonts w:hint="cs"/>
          <w:b w:val="0"/>
          <w:bCs w:val="0"/>
          <w:rtl/>
        </w:rPr>
        <w:t xml:space="preserve">الاتساق مع ما ورد </w:t>
      </w:r>
      <w:r w:rsidR="008B5B02">
        <w:rPr>
          <w:rFonts w:hint="cs"/>
          <w:b w:val="0"/>
          <w:bCs w:val="0"/>
          <w:rtl/>
        </w:rPr>
        <w:t>في </w:t>
      </w:r>
      <w:r>
        <w:rPr>
          <w:b w:val="0"/>
          <w:bCs w:val="0"/>
          <w:lang w:bidi="ar-EG"/>
        </w:rPr>
        <w:t>1.1</w:t>
      </w:r>
      <w:r>
        <w:rPr>
          <w:rFonts w:hint="cs"/>
          <w:b w:val="0"/>
          <w:bCs w:val="0"/>
          <w:rtl/>
          <w:lang w:bidi="ar-EG"/>
        </w:rPr>
        <w:t xml:space="preserve"> </w:t>
      </w:r>
      <w:r>
        <w:rPr>
          <w:rFonts w:hint="cs"/>
          <w:b w:val="0"/>
          <w:bCs w:val="0"/>
          <w:rtl/>
          <w:lang w:val="ru-RU" w:bidi="ar-EG"/>
        </w:rPr>
        <w:t>أ</w:t>
      </w:r>
      <w:ins w:id="771" w:author="El Wardany, Samy" w:date="2012-11-26T00:27:00Z">
        <w:r w:rsidR="0087500A">
          <w:rPr>
            <w:rFonts w:hint="cs"/>
            <w:b w:val="0"/>
            <w:bCs w:val="0"/>
            <w:rtl/>
            <w:lang w:val="ru-RU" w:bidi="ar-EG"/>
          </w:rPr>
          <w:t>)</w:t>
        </w:r>
      </w:ins>
      <w:r>
        <w:rPr>
          <w:rFonts w:hint="cs"/>
          <w:b w:val="0"/>
          <w:bCs w:val="0"/>
          <w:rtl/>
          <w:lang w:val="ru-RU" w:bidi="ar-EG"/>
        </w:rPr>
        <w:t xml:space="preserve">. وللإحالة مباشرة إلى التذييل </w:t>
      </w:r>
      <w:r>
        <w:rPr>
          <w:b w:val="0"/>
          <w:bCs w:val="0"/>
          <w:lang w:bidi="ar-EG"/>
        </w:rPr>
        <w:t>2</w:t>
      </w:r>
      <w:r>
        <w:rPr>
          <w:rFonts w:hint="cs"/>
          <w:b w:val="0"/>
          <w:bCs w:val="0"/>
          <w:rtl/>
          <w:lang w:val="ru-RU" w:bidi="ar-EG"/>
        </w:rPr>
        <w:t xml:space="preserve"> بدلاً من المادة </w:t>
      </w:r>
      <w:r>
        <w:rPr>
          <w:b w:val="0"/>
          <w:bCs w:val="0"/>
          <w:lang w:bidi="ar-EG"/>
        </w:rPr>
        <w:t>6</w:t>
      </w:r>
      <w:r>
        <w:rPr>
          <w:rFonts w:hint="cs"/>
          <w:b w:val="0"/>
          <w:bCs w:val="0"/>
          <w:rtl/>
          <w:lang w:val="es-ES_tradnl" w:bidi="ar-EG"/>
        </w:rPr>
        <w:t xml:space="preserve"> والتذييل </w:t>
      </w:r>
      <w:r>
        <w:rPr>
          <w:b w:val="0"/>
          <w:bCs w:val="0"/>
          <w:lang w:bidi="ar-EG"/>
        </w:rPr>
        <w:t>1</w:t>
      </w:r>
      <w:r>
        <w:rPr>
          <w:rFonts w:hint="cs"/>
          <w:b w:val="0"/>
          <w:bCs w:val="0"/>
          <w:rtl/>
          <w:lang w:val="ru-RU" w:bidi="ar-EG"/>
        </w:rPr>
        <w:t>.</w:t>
      </w:r>
    </w:p>
    <w:p w:rsidR="001379BA" w:rsidRDefault="001379BA" w:rsidP="001379BA">
      <w:pPr>
        <w:pStyle w:val="Proposal"/>
      </w:pPr>
      <w:r>
        <w:t>MOD</w:t>
      </w:r>
      <w:r>
        <w:tab/>
      </w:r>
      <w:r w:rsidRPr="00A23D86">
        <w:rPr>
          <w:b w:val="0"/>
          <w:bCs w:val="0"/>
        </w:rPr>
        <w:t>ACP/3A3/37</w:t>
      </w:r>
      <w:r w:rsidRPr="00A23D86">
        <w:rPr>
          <w:b w:val="0"/>
          <w:bCs w:val="0"/>
          <w:vanish/>
          <w:color w:val="7F7F7F" w:themeColor="text1" w:themeTint="80"/>
          <w:vertAlign w:val="superscript"/>
        </w:rPr>
        <w:t>#11308</w:t>
      </w:r>
    </w:p>
    <w:p w:rsidR="001379BA" w:rsidRPr="00411B08" w:rsidRDefault="001379BA">
      <w:pPr>
        <w:rPr>
          <w:rFonts w:ascii="Calibri" w:hAnsi="Calibri"/>
          <w:rtl/>
          <w:lang w:val="fr-CH"/>
        </w:rPr>
        <w:pPrChange w:id="772" w:author="Debs, Mohamad" w:date="2012-11-25T19:36:00Z">
          <w:pPr/>
        </w:pPrChange>
      </w:pPr>
      <w:r w:rsidRPr="00364233">
        <w:rPr>
          <w:rStyle w:val="Artdef"/>
        </w:rPr>
        <w:t>10/2</w:t>
      </w:r>
      <w:r w:rsidRPr="00411B08">
        <w:rPr>
          <w:rFonts w:ascii="Calibri" w:hAnsi="Calibri" w:hint="cs"/>
          <w:i/>
          <w:iCs/>
          <w:rtl/>
          <w:lang w:val="fr-CH"/>
        </w:rPr>
        <w:tab/>
      </w:r>
      <w:r w:rsidRPr="00411B08">
        <w:rPr>
          <w:rFonts w:ascii="Calibri" w:hAnsi="Calibri"/>
        </w:rPr>
        <w:t>4.2</w:t>
      </w:r>
      <w:r w:rsidRPr="00411B08">
        <w:rPr>
          <w:rFonts w:ascii="Calibri" w:hAnsi="Calibri" w:hint="cs"/>
          <w:rtl/>
          <w:lang w:val="fr-CH"/>
        </w:rPr>
        <w:tab/>
      </w:r>
      <w:ins w:id="773" w:author="Debs, Mohamad" w:date="2012-11-25T19:35:00Z">
        <w:r>
          <w:rPr>
            <w:rFonts w:ascii="Calibri" w:hAnsi="Calibri" w:hint="cs"/>
            <w:rtl/>
            <w:lang w:val="fr-CH"/>
          </w:rPr>
          <w:t xml:space="preserve">تعيّن </w:t>
        </w:r>
      </w:ins>
      <w:r w:rsidRPr="00411B08">
        <w:rPr>
          <w:rFonts w:ascii="Calibri" w:hAnsi="Calibri"/>
          <w:rtl/>
          <w:lang w:val="fr-CH"/>
        </w:rPr>
        <w:t>ي</w:t>
      </w:r>
      <w:del w:id="774" w:author="Debs, Mohamad" w:date="2012-11-25T19:35:00Z">
        <w:r w:rsidRPr="00411B08" w:rsidDel="00CF6A86">
          <w:rPr>
            <w:rFonts w:ascii="Calibri" w:hAnsi="Calibri"/>
            <w:rtl/>
            <w:lang w:val="fr-CH"/>
          </w:rPr>
          <w:delText>ُعِين</w:delText>
        </w:r>
      </w:del>
      <w:r w:rsidRPr="00411B08">
        <w:rPr>
          <w:rFonts w:ascii="Calibri" w:hAnsi="Calibri"/>
          <w:rtl/>
          <w:lang w:val="fr-CH"/>
        </w:rPr>
        <w:t xml:space="preserve"> </w:t>
      </w:r>
      <w:ins w:id="775" w:author="Debs, Mohamad" w:date="2012-11-25T19:35:00Z">
        <w:r>
          <w:rPr>
            <w:rFonts w:ascii="Calibri" w:hAnsi="Calibri" w:hint="cs"/>
            <w:rtl/>
            <w:lang w:val="fr-CH"/>
          </w:rPr>
          <w:t xml:space="preserve">الدول </w:t>
        </w:r>
      </w:ins>
      <w:r w:rsidRPr="00411B08">
        <w:rPr>
          <w:rFonts w:ascii="Calibri" w:hAnsi="Calibri"/>
          <w:rtl/>
          <w:lang w:val="fr-CH"/>
        </w:rPr>
        <w:t>الأعضاء سلطة أو سلطات</w:t>
      </w:r>
      <w:r w:rsidRPr="00411B08">
        <w:rPr>
          <w:rFonts w:ascii="Calibri" w:hAnsi="Calibri" w:hint="cs"/>
          <w:rtl/>
          <w:lang w:val="fr-CH"/>
        </w:rPr>
        <w:t xml:space="preserve"> المحاسبة</w:t>
      </w:r>
      <w:r w:rsidRPr="00411B08">
        <w:rPr>
          <w:rFonts w:ascii="Calibri" w:hAnsi="Calibri"/>
          <w:rtl/>
          <w:lang w:val="fr-CH"/>
        </w:rPr>
        <w:t xml:space="preserve"> التابعة لهم المكلفة بتطبيق هذا التذييل، ويبلغو</w:t>
      </w:r>
      <w:r w:rsidRPr="00411B08">
        <w:rPr>
          <w:rFonts w:ascii="Calibri" w:hAnsi="Calibri" w:hint="cs"/>
          <w:rtl/>
          <w:lang w:val="fr-CH"/>
        </w:rPr>
        <w:t>ن</w:t>
      </w:r>
      <w:r w:rsidRPr="00411B08">
        <w:rPr>
          <w:rFonts w:ascii="Calibri" w:hAnsi="Calibri"/>
          <w:rtl/>
          <w:lang w:val="fr-CH"/>
        </w:rPr>
        <w:t xml:space="preserve"> الأمين العام باسم هذه السلطات </w:t>
      </w:r>
      <w:r w:rsidRPr="00411B08">
        <w:rPr>
          <w:rFonts w:ascii="Calibri" w:hAnsi="Calibri" w:hint="cs"/>
          <w:rtl/>
          <w:lang w:val="fr-CH"/>
        </w:rPr>
        <w:t>ورموز</w:t>
      </w:r>
      <w:r w:rsidRPr="00411B08">
        <w:rPr>
          <w:rFonts w:ascii="Calibri" w:hAnsi="Calibri"/>
          <w:rtl/>
          <w:lang w:val="fr-CH"/>
        </w:rPr>
        <w:t xml:space="preserve"> تعرُّفها </w:t>
      </w:r>
      <w:r w:rsidRPr="00411B08">
        <w:rPr>
          <w:rFonts w:ascii="Calibri" w:hAnsi="Calibri" w:hint="cs"/>
          <w:rtl/>
          <w:lang w:val="fr-CH"/>
        </w:rPr>
        <w:t>وعناوينها</w:t>
      </w:r>
      <w:del w:id="776" w:author="Debs, Mohamad" w:date="2012-11-25T19:36:00Z">
        <w:r w:rsidRPr="00411B08" w:rsidDel="00CF6A86">
          <w:rPr>
            <w:rFonts w:ascii="Calibri" w:hAnsi="Calibri"/>
            <w:rtl/>
            <w:lang w:val="fr-CH"/>
          </w:rPr>
          <w:delText>،</w:delText>
        </w:r>
      </w:del>
      <w:r w:rsidRPr="00411B08">
        <w:rPr>
          <w:rFonts w:ascii="Calibri" w:hAnsi="Calibri"/>
          <w:rtl/>
          <w:lang w:val="fr-CH"/>
        </w:rPr>
        <w:t xml:space="preserve"> بهدف إدراجها </w:t>
      </w:r>
      <w:r w:rsidR="008B5B02">
        <w:rPr>
          <w:rFonts w:ascii="Calibri" w:hAnsi="Calibri"/>
          <w:rtl/>
          <w:lang w:val="fr-CH"/>
        </w:rPr>
        <w:t>في </w:t>
      </w:r>
      <w:r w:rsidRPr="00411B08">
        <w:rPr>
          <w:rFonts w:ascii="Calibri" w:hAnsi="Calibri"/>
          <w:rtl/>
          <w:lang w:val="fr-CH"/>
        </w:rPr>
        <w:t>قائمة محطات السفن، ويحد</w:t>
      </w:r>
      <w:ins w:id="777" w:author="Debs, Mohamad" w:date="2012-11-25T19:36:00Z">
        <w:r>
          <w:rPr>
            <w:rFonts w:ascii="Calibri" w:hAnsi="Calibri" w:hint="cs"/>
            <w:rtl/>
            <w:lang w:val="fr-CH"/>
          </w:rPr>
          <w:t>ّ</w:t>
        </w:r>
      </w:ins>
      <w:r w:rsidRPr="00411B08">
        <w:rPr>
          <w:rFonts w:ascii="Calibri" w:hAnsi="Calibri"/>
          <w:rtl/>
          <w:lang w:val="fr-CH"/>
        </w:rPr>
        <w:t xml:space="preserve">د عدد هذه الأسماء والعناوين مراعاة للتوصيات ذات الصلة الصادرة عن </w:t>
      </w:r>
      <w:del w:id="778" w:author="Author">
        <w:r w:rsidRPr="00411B08" w:rsidDel="00D74E8C">
          <w:rPr>
            <w:rFonts w:ascii="Calibri" w:hAnsi="Calibri"/>
            <w:rtl/>
            <w:lang w:val="fr-CH"/>
          </w:rPr>
          <w:delText xml:space="preserve">اللجنة </w:delText>
        </w:r>
        <w:r w:rsidRPr="00411B08" w:rsidDel="00D74E8C">
          <w:rPr>
            <w:rFonts w:ascii="Calibri" w:hAnsi="Calibri"/>
          </w:rPr>
          <w:delText>CCITT</w:delText>
        </w:r>
        <w:r w:rsidRPr="00411B08" w:rsidDel="00D74E8C">
          <w:rPr>
            <w:rFonts w:ascii="Calibri" w:hAnsi="Calibri"/>
            <w:rtl/>
            <w:lang w:val="fr-CH" w:bidi="ar-SY"/>
          </w:rPr>
          <w:delText xml:space="preserve"> </w:delText>
        </w:r>
      </w:del>
      <w:ins w:id="779" w:author="Author">
        <w:r w:rsidRPr="00411B08">
          <w:rPr>
            <w:rFonts w:ascii="Calibri" w:hAnsi="Calibri"/>
            <w:rtl/>
            <w:lang w:val="fr-CH" w:bidi="ar-SY"/>
          </w:rPr>
          <w:t>قطاع تقييس الاتصالات</w:t>
        </w:r>
      </w:ins>
      <w:r w:rsidRPr="00411B08">
        <w:rPr>
          <w:rFonts w:ascii="Calibri" w:hAnsi="Calibri"/>
          <w:rtl/>
          <w:lang w:val="fr-CH"/>
        </w:rPr>
        <w:t>.</w:t>
      </w:r>
    </w:p>
    <w:p w:rsidR="001379BA" w:rsidRPr="00D0606E" w:rsidRDefault="001379BA" w:rsidP="0087500A">
      <w:pPr>
        <w:pStyle w:val="Reasons"/>
        <w:rPr>
          <w:b w:val="0"/>
          <w:bCs w:val="0"/>
          <w:rtl/>
        </w:rPr>
      </w:pPr>
      <w:r>
        <w:rPr>
          <w:rtl/>
        </w:rPr>
        <w:lastRenderedPageBreak/>
        <w:t>الأسباب:</w:t>
      </w:r>
      <w:r>
        <w:tab/>
      </w:r>
      <w:r w:rsidRPr="0087500A">
        <w:rPr>
          <w:rFonts w:hint="eastAsia"/>
          <w:b w:val="0"/>
          <w:bCs w:val="0"/>
          <w:rtl/>
        </w:rPr>
        <w:t>التوفيق</w:t>
      </w:r>
      <w:r w:rsidRPr="0087500A">
        <w:rPr>
          <w:b w:val="0"/>
          <w:bCs w:val="0"/>
          <w:rtl/>
        </w:rPr>
        <w:t xml:space="preserve"> </w:t>
      </w:r>
      <w:r w:rsidRPr="0087500A">
        <w:rPr>
          <w:rFonts w:hint="eastAsia"/>
          <w:b w:val="0"/>
          <w:bCs w:val="0"/>
          <w:rtl/>
        </w:rPr>
        <w:t>مع</w:t>
      </w:r>
      <w:r w:rsidRPr="0087500A">
        <w:rPr>
          <w:b w:val="0"/>
          <w:bCs w:val="0"/>
          <w:rtl/>
        </w:rPr>
        <w:t xml:space="preserve"> </w:t>
      </w:r>
      <w:r w:rsidRPr="0087500A">
        <w:rPr>
          <w:rFonts w:hint="eastAsia"/>
          <w:b w:val="0"/>
          <w:bCs w:val="0"/>
          <w:rtl/>
        </w:rPr>
        <w:t>ما</w:t>
      </w:r>
      <w:r w:rsidRPr="0087500A">
        <w:rPr>
          <w:b w:val="0"/>
          <w:bCs w:val="0"/>
          <w:rtl/>
        </w:rPr>
        <w:t xml:space="preserve"> </w:t>
      </w:r>
      <w:r w:rsidRPr="0087500A">
        <w:rPr>
          <w:rFonts w:hint="eastAsia"/>
          <w:b w:val="0"/>
          <w:bCs w:val="0"/>
          <w:rtl/>
        </w:rPr>
        <w:t>ورد</w:t>
      </w:r>
      <w:r w:rsidRPr="0087500A">
        <w:rPr>
          <w:b w:val="0"/>
          <w:bCs w:val="0"/>
          <w:rtl/>
        </w:rPr>
        <w:t xml:space="preserve"> </w:t>
      </w:r>
      <w:r w:rsidR="008B5B02">
        <w:rPr>
          <w:rFonts w:hint="eastAsia"/>
          <w:b w:val="0"/>
          <w:bCs w:val="0"/>
          <w:rtl/>
        </w:rPr>
        <w:t>في </w:t>
      </w:r>
      <w:r w:rsidRPr="0087500A">
        <w:rPr>
          <w:rFonts w:hint="eastAsia"/>
          <w:b w:val="0"/>
          <w:bCs w:val="0"/>
          <w:rtl/>
        </w:rPr>
        <w:t>الصك</w:t>
      </w:r>
      <w:r w:rsidRPr="0087500A">
        <w:rPr>
          <w:b w:val="0"/>
          <w:bCs w:val="0"/>
          <w:rtl/>
        </w:rPr>
        <w:t xml:space="preserve"> </w:t>
      </w:r>
      <w:r w:rsidRPr="0087500A">
        <w:rPr>
          <w:rFonts w:hint="eastAsia"/>
          <w:b w:val="0"/>
          <w:bCs w:val="0"/>
          <w:rtl/>
        </w:rPr>
        <w:t>ال</w:t>
      </w:r>
      <w:r w:rsidR="00097628">
        <w:rPr>
          <w:rFonts w:hint="cs"/>
          <w:b w:val="0"/>
          <w:bCs w:val="0"/>
          <w:rtl/>
        </w:rPr>
        <w:t>أ</w:t>
      </w:r>
      <w:r w:rsidRPr="0087500A">
        <w:rPr>
          <w:rFonts w:hint="eastAsia"/>
          <w:b w:val="0"/>
          <w:bCs w:val="0"/>
          <w:rtl/>
        </w:rPr>
        <w:t>ساسي</w:t>
      </w:r>
      <w:r w:rsidRPr="0087500A">
        <w:rPr>
          <w:b w:val="0"/>
          <w:bCs w:val="0"/>
          <w:rtl/>
        </w:rPr>
        <w:t xml:space="preserve"> </w:t>
      </w:r>
      <w:r w:rsidRPr="0087500A">
        <w:rPr>
          <w:rFonts w:hint="eastAsia"/>
          <w:b w:val="0"/>
          <w:bCs w:val="0"/>
          <w:rtl/>
        </w:rPr>
        <w:t>للاتحاد</w:t>
      </w:r>
      <w:r w:rsidRPr="0087500A">
        <w:rPr>
          <w:b w:val="0"/>
          <w:bCs w:val="0"/>
          <w:rtl/>
        </w:rPr>
        <w:t>.</w:t>
      </w:r>
    </w:p>
    <w:p w:rsidR="001379BA" w:rsidRDefault="001379BA" w:rsidP="001379BA">
      <w:pPr>
        <w:pStyle w:val="Proposal"/>
      </w:pPr>
      <w:r>
        <w:rPr>
          <w:u w:val="single"/>
        </w:rPr>
        <w:t>NOC</w:t>
      </w:r>
      <w:r>
        <w:tab/>
      </w:r>
      <w:r w:rsidRPr="00D0606E">
        <w:rPr>
          <w:b w:val="0"/>
          <w:bCs w:val="0"/>
        </w:rPr>
        <w:t>ACP/3A3/38</w:t>
      </w:r>
      <w:r>
        <w:rPr>
          <w:vanish/>
          <w:color w:val="7F7F7F" w:themeColor="text1" w:themeTint="80"/>
          <w:vertAlign w:val="superscript"/>
        </w:rPr>
        <w:t>#11309</w:t>
      </w:r>
    </w:p>
    <w:p w:rsidR="001379BA" w:rsidRDefault="001379BA" w:rsidP="001379BA">
      <w:pPr>
        <w:pStyle w:val="Heading2"/>
        <w:rPr>
          <w:rFonts w:ascii="Calibri" w:hAnsi="Calibri"/>
          <w:rtl/>
        </w:rPr>
      </w:pPr>
      <w:r w:rsidRPr="00F3576B">
        <w:rPr>
          <w:rStyle w:val="Artdef"/>
          <w:b/>
        </w:rPr>
        <w:t>11/2</w:t>
      </w:r>
      <w:r w:rsidRPr="00411B08">
        <w:rPr>
          <w:rFonts w:ascii="Calibri" w:hAnsi="Calibri" w:hint="cs"/>
          <w:rtl/>
        </w:rPr>
        <w:tab/>
      </w:r>
      <w:r w:rsidRPr="00411B08">
        <w:rPr>
          <w:rFonts w:ascii="Calibri" w:hAnsi="Calibri"/>
        </w:rPr>
        <w:t>3</w:t>
      </w:r>
      <w:r w:rsidRPr="00411B08">
        <w:rPr>
          <w:rFonts w:ascii="Calibri" w:hAnsi="Calibri" w:hint="cs"/>
          <w:rtl/>
        </w:rPr>
        <w:tab/>
        <w:t>وضع الحسابات</w:t>
      </w:r>
    </w:p>
    <w:p w:rsidR="001379BA" w:rsidRDefault="001379BA" w:rsidP="001379BA">
      <w:pPr>
        <w:rPr>
          <w:rFonts w:ascii="Calibri" w:hAnsi="Calibri"/>
          <w:rtl/>
          <w:lang w:val="fr-CH"/>
        </w:rPr>
      </w:pPr>
      <w:r w:rsidRPr="00411B08">
        <w:rPr>
          <w:rStyle w:val="Artdef"/>
          <w:bCs/>
        </w:rPr>
        <w:t>12/2</w:t>
      </w:r>
      <w:r w:rsidRPr="00411B08">
        <w:rPr>
          <w:rFonts w:ascii="Calibri" w:hAnsi="Calibri" w:hint="cs"/>
          <w:rtl/>
        </w:rPr>
        <w:tab/>
      </w:r>
      <w:r w:rsidRPr="00411B08">
        <w:rPr>
          <w:rFonts w:ascii="Calibri" w:hAnsi="Calibri"/>
        </w:rPr>
        <w:t>1.3</w:t>
      </w:r>
      <w:r w:rsidRPr="00411B08">
        <w:rPr>
          <w:rFonts w:ascii="Calibri" w:hAnsi="Calibri" w:hint="cs"/>
          <w:rtl/>
          <w:lang w:val="fr-CH"/>
        </w:rPr>
        <w:tab/>
        <w:t>يعتبر الحساب مقبولاً، من حيث المبدأ، دون وجوب تبليغ قبوله تحديداً من السلطة المكلفة بالمحاسبة إلى الإدارة التي أرسلته.</w:t>
      </w:r>
    </w:p>
    <w:p w:rsidR="0087500A" w:rsidRPr="0087500A" w:rsidRDefault="0087500A" w:rsidP="0087500A">
      <w:pPr>
        <w:pStyle w:val="Reasons"/>
        <w:rPr>
          <w:rtl/>
        </w:rPr>
      </w:pPr>
    </w:p>
    <w:p w:rsidR="001379BA" w:rsidRDefault="001379BA" w:rsidP="001379BA">
      <w:pPr>
        <w:pStyle w:val="Proposal"/>
      </w:pPr>
      <w:r>
        <w:rPr>
          <w:u w:val="single"/>
        </w:rPr>
        <w:t>NOC</w:t>
      </w:r>
      <w:r>
        <w:tab/>
      </w:r>
      <w:r w:rsidRPr="00BA25BB">
        <w:rPr>
          <w:b w:val="0"/>
          <w:bCs w:val="0"/>
        </w:rPr>
        <w:t>ACP/3A3/39</w:t>
      </w:r>
      <w:r w:rsidRPr="00BA25BB">
        <w:rPr>
          <w:b w:val="0"/>
          <w:bCs w:val="0"/>
          <w:vanish/>
          <w:color w:val="7F7F7F" w:themeColor="text1" w:themeTint="80"/>
          <w:vertAlign w:val="superscript"/>
        </w:rPr>
        <w:t>#1</w:t>
      </w:r>
      <w:r>
        <w:rPr>
          <w:vanish/>
          <w:color w:val="7F7F7F" w:themeColor="text1" w:themeTint="80"/>
          <w:vertAlign w:val="superscript"/>
        </w:rPr>
        <w:t>1313</w:t>
      </w:r>
    </w:p>
    <w:p w:rsidR="001379BA" w:rsidRDefault="001379BA" w:rsidP="0087500A">
      <w:pPr>
        <w:rPr>
          <w:rtl/>
          <w:lang w:val="fr-CH"/>
        </w:rPr>
      </w:pPr>
      <w:r w:rsidRPr="00411B08">
        <w:rPr>
          <w:rStyle w:val="Artdef"/>
          <w:bCs/>
        </w:rPr>
        <w:t>13/2</w:t>
      </w:r>
      <w:r w:rsidRPr="00411B08">
        <w:rPr>
          <w:rFonts w:hint="cs"/>
          <w:i/>
          <w:iCs/>
          <w:rtl/>
          <w:lang w:val="fr-CH"/>
        </w:rPr>
        <w:tab/>
      </w:r>
      <w:r w:rsidRPr="00411B08">
        <w:t>2.3</w:t>
      </w:r>
      <w:r w:rsidRPr="00411B08">
        <w:rPr>
          <w:rFonts w:hint="cs"/>
          <w:rtl/>
        </w:rPr>
        <w:tab/>
      </w:r>
      <w:r w:rsidRPr="00411B08">
        <w:rPr>
          <w:rFonts w:hint="eastAsia"/>
          <w:rtl/>
        </w:rPr>
        <w:t>غير</w:t>
      </w:r>
      <w:r w:rsidRPr="00411B08">
        <w:rPr>
          <w:rtl/>
        </w:rPr>
        <w:t xml:space="preserve"> </w:t>
      </w:r>
      <w:r w:rsidRPr="00411B08">
        <w:rPr>
          <w:rFonts w:hint="eastAsia"/>
          <w:rtl/>
        </w:rPr>
        <w:t>أنه</w:t>
      </w:r>
      <w:r w:rsidRPr="00411B08">
        <w:rPr>
          <w:rtl/>
        </w:rPr>
        <w:t xml:space="preserve"> </w:t>
      </w:r>
      <w:r w:rsidRPr="00411B08">
        <w:rPr>
          <w:rFonts w:hint="eastAsia"/>
          <w:rtl/>
        </w:rPr>
        <w:t>يحق</w:t>
      </w:r>
      <w:r w:rsidRPr="00411B08">
        <w:rPr>
          <w:rtl/>
        </w:rPr>
        <w:t xml:space="preserve"> </w:t>
      </w:r>
      <w:r w:rsidRPr="00411B08">
        <w:rPr>
          <w:rFonts w:hint="eastAsia"/>
          <w:rtl/>
        </w:rPr>
        <w:t>لكل</w:t>
      </w:r>
      <w:r w:rsidRPr="00411B08">
        <w:rPr>
          <w:rtl/>
        </w:rPr>
        <w:t xml:space="preserve"> </w:t>
      </w:r>
      <w:r w:rsidRPr="00411B08">
        <w:rPr>
          <w:rFonts w:hint="eastAsia"/>
          <w:rtl/>
        </w:rPr>
        <w:t>سلطة</w:t>
      </w:r>
      <w:r w:rsidRPr="00411B08">
        <w:rPr>
          <w:rtl/>
        </w:rPr>
        <w:t xml:space="preserve"> </w:t>
      </w:r>
      <w:r w:rsidRPr="00411B08">
        <w:rPr>
          <w:rFonts w:hint="eastAsia"/>
          <w:rtl/>
        </w:rPr>
        <w:t>مكلفة</w:t>
      </w:r>
      <w:r w:rsidRPr="00411B08">
        <w:rPr>
          <w:rtl/>
        </w:rPr>
        <w:t xml:space="preserve"> </w:t>
      </w:r>
      <w:r w:rsidRPr="00411B08">
        <w:rPr>
          <w:rFonts w:hint="eastAsia"/>
          <w:rtl/>
        </w:rPr>
        <w:t>بالمحاسبة</w:t>
      </w:r>
      <w:r w:rsidRPr="00411B08">
        <w:rPr>
          <w:rtl/>
        </w:rPr>
        <w:t xml:space="preserve"> </w:t>
      </w:r>
      <w:r w:rsidRPr="00411B08">
        <w:rPr>
          <w:rFonts w:hint="eastAsia"/>
          <w:rtl/>
        </w:rPr>
        <w:t>أن</w:t>
      </w:r>
      <w:r w:rsidRPr="00411B08">
        <w:rPr>
          <w:rtl/>
        </w:rPr>
        <w:t xml:space="preserve"> </w:t>
      </w:r>
      <w:r w:rsidRPr="00411B08">
        <w:rPr>
          <w:rFonts w:hint="eastAsia"/>
          <w:rtl/>
        </w:rPr>
        <w:t>تعترض</w:t>
      </w:r>
      <w:r w:rsidRPr="00411B08">
        <w:rPr>
          <w:rtl/>
        </w:rPr>
        <w:t xml:space="preserve"> </w:t>
      </w:r>
      <w:r w:rsidRPr="00411B08">
        <w:rPr>
          <w:rFonts w:hint="eastAsia"/>
          <w:rtl/>
        </w:rPr>
        <w:t>على</w:t>
      </w:r>
      <w:r w:rsidRPr="00411B08">
        <w:rPr>
          <w:rtl/>
        </w:rPr>
        <w:t xml:space="preserve"> </w:t>
      </w:r>
      <w:r w:rsidRPr="00411B08">
        <w:rPr>
          <w:rFonts w:hint="eastAsia"/>
          <w:rtl/>
        </w:rPr>
        <w:t>عناصر</w:t>
      </w:r>
      <w:r w:rsidRPr="00411B08">
        <w:rPr>
          <w:rtl/>
        </w:rPr>
        <w:t xml:space="preserve"> </w:t>
      </w:r>
      <w:r w:rsidRPr="00411B08">
        <w:rPr>
          <w:rFonts w:hint="eastAsia"/>
          <w:rtl/>
        </w:rPr>
        <w:t>حساب</w:t>
      </w:r>
      <w:r w:rsidRPr="00411B08">
        <w:rPr>
          <w:rtl/>
        </w:rPr>
        <w:t xml:space="preserve"> </w:t>
      </w:r>
      <w:r w:rsidRPr="00411B08">
        <w:rPr>
          <w:rFonts w:hint="eastAsia"/>
          <w:rtl/>
        </w:rPr>
        <w:t>ما</w:t>
      </w:r>
      <w:r w:rsidRPr="00411B08">
        <w:rPr>
          <w:rtl/>
        </w:rPr>
        <w:t xml:space="preserve"> </w:t>
      </w:r>
      <w:r w:rsidRPr="00411B08">
        <w:rPr>
          <w:rFonts w:hint="eastAsia"/>
          <w:rtl/>
        </w:rPr>
        <w:t>خلال</w:t>
      </w:r>
      <w:r w:rsidRPr="00411B08">
        <w:rPr>
          <w:rtl/>
        </w:rPr>
        <w:t xml:space="preserve"> </w:t>
      </w:r>
      <w:r w:rsidRPr="00411B08">
        <w:rPr>
          <w:rFonts w:hint="eastAsia"/>
          <w:rtl/>
        </w:rPr>
        <w:t>مهلة</w:t>
      </w:r>
      <w:r w:rsidRPr="00411B08">
        <w:rPr>
          <w:rtl/>
        </w:rPr>
        <w:t xml:space="preserve"> </w:t>
      </w:r>
      <w:r w:rsidRPr="00411B08">
        <w:rPr>
          <w:rFonts w:hint="eastAsia"/>
          <w:rtl/>
        </w:rPr>
        <w:t>ستة</w:t>
      </w:r>
      <w:r w:rsidRPr="00411B08">
        <w:rPr>
          <w:rtl/>
        </w:rPr>
        <w:t xml:space="preserve"> </w:t>
      </w:r>
      <w:r w:rsidRPr="00411B08">
        <w:rPr>
          <w:rFonts w:hint="eastAsia"/>
          <w:rtl/>
        </w:rPr>
        <w:t>أشهر</w:t>
      </w:r>
      <w:r w:rsidRPr="00411B08">
        <w:rPr>
          <w:rtl/>
        </w:rPr>
        <w:t xml:space="preserve"> </w:t>
      </w:r>
      <w:r w:rsidRPr="00411B08">
        <w:rPr>
          <w:rFonts w:hint="eastAsia"/>
          <w:rtl/>
        </w:rPr>
        <w:t>تقويمية</w:t>
      </w:r>
      <w:r w:rsidRPr="00411B08">
        <w:rPr>
          <w:rtl/>
        </w:rPr>
        <w:t xml:space="preserve"> </w:t>
      </w:r>
      <w:r w:rsidRPr="00411B08">
        <w:rPr>
          <w:rFonts w:hint="eastAsia"/>
          <w:rtl/>
        </w:rPr>
        <w:t>بعد</w:t>
      </w:r>
      <w:r w:rsidRPr="00411B08">
        <w:rPr>
          <w:rtl/>
        </w:rPr>
        <w:t xml:space="preserve"> </w:t>
      </w:r>
      <w:r w:rsidRPr="00411B08">
        <w:rPr>
          <w:rFonts w:hint="eastAsia"/>
          <w:rtl/>
        </w:rPr>
        <w:t>إرسال</w:t>
      </w:r>
      <w:r w:rsidRPr="00411B08">
        <w:rPr>
          <w:rtl/>
        </w:rPr>
        <w:t xml:space="preserve"> </w:t>
      </w:r>
      <w:r w:rsidRPr="00411B08">
        <w:rPr>
          <w:rFonts w:hint="eastAsia"/>
          <w:rtl/>
        </w:rPr>
        <w:t>الحساب</w:t>
      </w:r>
      <w:r w:rsidRPr="00097628">
        <w:rPr>
          <w:rFonts w:hint="cs"/>
          <w:rtl/>
        </w:rPr>
        <w:t xml:space="preserve">، </w:t>
      </w:r>
      <w:r w:rsidRPr="00097628">
        <w:rPr>
          <w:rFonts w:hint="eastAsia"/>
          <w:rtl/>
        </w:rPr>
        <w:t>حتى</w:t>
      </w:r>
      <w:r w:rsidRPr="00097628">
        <w:rPr>
          <w:rtl/>
        </w:rPr>
        <w:t xml:space="preserve"> </w:t>
      </w:r>
      <w:r w:rsidRPr="00097628">
        <w:rPr>
          <w:rFonts w:hint="eastAsia"/>
          <w:rtl/>
        </w:rPr>
        <w:t>بعد</w:t>
      </w:r>
      <w:r w:rsidRPr="00097628">
        <w:rPr>
          <w:rtl/>
        </w:rPr>
        <w:t xml:space="preserve"> </w:t>
      </w:r>
      <w:r w:rsidRPr="00097628">
        <w:rPr>
          <w:rFonts w:hint="eastAsia"/>
          <w:rtl/>
        </w:rPr>
        <w:t>دفع</w:t>
      </w:r>
      <w:r w:rsidRPr="00097628">
        <w:rPr>
          <w:rtl/>
        </w:rPr>
        <w:t xml:space="preserve"> </w:t>
      </w:r>
      <w:r w:rsidRPr="00097628">
        <w:rPr>
          <w:rFonts w:hint="eastAsia"/>
          <w:rtl/>
        </w:rPr>
        <w:t>الحساب</w:t>
      </w:r>
      <w:r w:rsidRPr="00097628">
        <w:rPr>
          <w:rFonts w:hint="cs"/>
          <w:rtl/>
        </w:rPr>
        <w:t>.</w:t>
      </w:r>
    </w:p>
    <w:p w:rsidR="0087500A" w:rsidRPr="0087500A" w:rsidRDefault="0087500A" w:rsidP="0087500A">
      <w:pPr>
        <w:pStyle w:val="Reasons"/>
        <w:rPr>
          <w:rtl/>
        </w:rPr>
      </w:pPr>
    </w:p>
    <w:p w:rsidR="001379BA" w:rsidRDefault="001379BA" w:rsidP="001379BA">
      <w:pPr>
        <w:pStyle w:val="Proposal"/>
      </w:pPr>
      <w:r>
        <w:rPr>
          <w:u w:val="single"/>
        </w:rPr>
        <w:t>NOC</w:t>
      </w:r>
      <w:r>
        <w:tab/>
      </w:r>
      <w:r w:rsidRPr="00E25531">
        <w:rPr>
          <w:b w:val="0"/>
          <w:bCs w:val="0"/>
        </w:rPr>
        <w:t>ACP/3A3/40</w:t>
      </w:r>
      <w:r w:rsidRPr="00E25531">
        <w:rPr>
          <w:b w:val="0"/>
          <w:bCs w:val="0"/>
          <w:vanish/>
          <w:color w:val="7F7F7F" w:themeColor="text1" w:themeTint="80"/>
          <w:vertAlign w:val="superscript"/>
        </w:rPr>
        <w:t>#11315</w:t>
      </w:r>
    </w:p>
    <w:p w:rsidR="001379BA" w:rsidRDefault="001379BA" w:rsidP="001379BA">
      <w:pPr>
        <w:rPr>
          <w:rFonts w:ascii="Calibri" w:hAnsi="Calibri"/>
          <w:sz w:val="24"/>
          <w:szCs w:val="32"/>
          <w:rtl/>
          <w:lang w:bidi="ar-EG"/>
        </w:rPr>
      </w:pPr>
      <w:r w:rsidRPr="00E03B32">
        <w:rPr>
          <w:rStyle w:val="Artdef"/>
          <w:b w:val="0"/>
          <w:kern w:val="14"/>
          <w:lang w:bidi="ar-EG"/>
        </w:rPr>
        <w:t>14/2</w:t>
      </w:r>
      <w:r w:rsidRPr="00E03B32">
        <w:rPr>
          <w:rStyle w:val="Artdef"/>
          <w:rFonts w:hint="cs"/>
          <w:rtl/>
          <w:lang w:bidi="ar-EG"/>
        </w:rPr>
        <w:tab/>
      </w:r>
      <w:r w:rsidRPr="00E03B32">
        <w:rPr>
          <w:rStyle w:val="Artdef"/>
          <w:b w:val="0"/>
          <w:bCs/>
          <w:lang w:bidi="ar-EG"/>
        </w:rPr>
        <w:t>4</w:t>
      </w:r>
      <w:r w:rsidRPr="00E03B32">
        <w:rPr>
          <w:rStyle w:val="Artdef"/>
          <w:rFonts w:hint="cs"/>
          <w:rtl/>
          <w:lang w:bidi="ar-EG"/>
        </w:rPr>
        <w:tab/>
      </w:r>
      <w:r w:rsidRPr="005135BC">
        <w:rPr>
          <w:rFonts w:ascii="Calibri" w:hAnsi="Calibri" w:hint="eastAsia"/>
          <w:bCs/>
          <w:sz w:val="24"/>
          <w:szCs w:val="32"/>
          <w:rtl/>
          <w:lang w:bidi="ar-EG"/>
          <w:rPrChange w:id="780" w:author="Debs, Mohamad" w:date="2012-11-25T19:38:00Z">
            <w:rPr>
              <w:rFonts w:ascii="Calibri" w:hAnsi="Calibri" w:hint="eastAsia"/>
              <w:b/>
              <w:sz w:val="24"/>
              <w:szCs w:val="32"/>
              <w:rtl/>
              <w:lang w:bidi="ar-EG"/>
            </w:rPr>
          </w:rPrChange>
        </w:rPr>
        <w:t>تسوية</w:t>
      </w:r>
      <w:r w:rsidRPr="005135BC">
        <w:rPr>
          <w:rFonts w:ascii="Calibri" w:hAnsi="Calibri"/>
          <w:bCs/>
          <w:sz w:val="24"/>
          <w:szCs w:val="32"/>
          <w:rtl/>
          <w:lang w:bidi="ar-EG"/>
          <w:rPrChange w:id="781" w:author="Debs, Mohamad" w:date="2012-11-25T19:38:00Z">
            <w:rPr>
              <w:rFonts w:ascii="Calibri" w:hAnsi="Calibri"/>
              <w:b/>
              <w:sz w:val="24"/>
              <w:szCs w:val="32"/>
              <w:rtl/>
              <w:lang w:bidi="ar-EG"/>
            </w:rPr>
          </w:rPrChange>
        </w:rPr>
        <w:t xml:space="preserve"> </w:t>
      </w:r>
      <w:r w:rsidRPr="005135BC">
        <w:rPr>
          <w:rFonts w:ascii="Calibri" w:hAnsi="Calibri" w:hint="eastAsia"/>
          <w:bCs/>
          <w:sz w:val="24"/>
          <w:szCs w:val="32"/>
          <w:rtl/>
          <w:lang w:bidi="ar-EG"/>
          <w:rPrChange w:id="782" w:author="Debs, Mohamad" w:date="2012-11-25T19:38:00Z">
            <w:rPr>
              <w:rFonts w:ascii="Calibri" w:hAnsi="Calibri" w:hint="eastAsia"/>
              <w:b/>
              <w:sz w:val="24"/>
              <w:szCs w:val="32"/>
              <w:rtl/>
              <w:lang w:bidi="ar-EG"/>
            </w:rPr>
          </w:rPrChange>
        </w:rPr>
        <w:t>أرصدة</w:t>
      </w:r>
      <w:r w:rsidRPr="005135BC">
        <w:rPr>
          <w:rFonts w:ascii="Calibri" w:hAnsi="Calibri"/>
          <w:bCs/>
          <w:sz w:val="24"/>
          <w:szCs w:val="32"/>
          <w:rtl/>
          <w:lang w:bidi="ar-EG"/>
          <w:rPrChange w:id="783" w:author="Debs, Mohamad" w:date="2012-11-25T19:38:00Z">
            <w:rPr>
              <w:rFonts w:ascii="Calibri" w:hAnsi="Calibri"/>
              <w:b/>
              <w:sz w:val="24"/>
              <w:szCs w:val="32"/>
              <w:rtl/>
              <w:lang w:bidi="ar-EG"/>
            </w:rPr>
          </w:rPrChange>
        </w:rPr>
        <w:t xml:space="preserve"> </w:t>
      </w:r>
      <w:r w:rsidRPr="005135BC">
        <w:rPr>
          <w:rFonts w:ascii="Calibri" w:hAnsi="Calibri" w:hint="eastAsia"/>
          <w:bCs/>
          <w:sz w:val="24"/>
          <w:szCs w:val="32"/>
          <w:rtl/>
          <w:lang w:bidi="ar-EG"/>
          <w:rPrChange w:id="784" w:author="Debs, Mohamad" w:date="2012-11-25T19:38:00Z">
            <w:rPr>
              <w:rFonts w:ascii="Times New Roman" w:hAnsi="Times New Roman" w:hint="eastAsia"/>
              <w:spacing w:val="-6"/>
              <w:sz w:val="20"/>
              <w:szCs w:val="26"/>
              <w:highlight w:val="yellow"/>
              <w:rtl/>
            </w:rPr>
          </w:rPrChange>
        </w:rPr>
        <w:t>الحسابات</w:t>
      </w:r>
    </w:p>
    <w:p w:rsidR="001379BA" w:rsidRPr="00804A1B" w:rsidRDefault="001379BA" w:rsidP="001379BA">
      <w:pPr>
        <w:rPr>
          <w:rFonts w:ascii="Calibri" w:hAnsi="Calibri"/>
          <w:rtl/>
          <w:lang w:val="fr-CH"/>
        </w:rPr>
      </w:pPr>
      <w:r w:rsidRPr="00411B08">
        <w:rPr>
          <w:rStyle w:val="Artdef"/>
          <w:bCs/>
        </w:rPr>
        <w:t>15/2</w:t>
      </w:r>
      <w:r w:rsidRPr="00411B08">
        <w:rPr>
          <w:rFonts w:ascii="Calibri" w:hAnsi="Calibri" w:hint="cs"/>
          <w:b/>
          <w:bCs/>
          <w:rtl/>
        </w:rPr>
        <w:tab/>
      </w:r>
      <w:r w:rsidRPr="00411B08">
        <w:rPr>
          <w:rFonts w:ascii="Calibri" w:hAnsi="Calibri"/>
        </w:rPr>
        <w:t>1.4</w:t>
      </w:r>
      <w:r w:rsidRPr="00411B08">
        <w:rPr>
          <w:rFonts w:ascii="Calibri" w:hAnsi="Calibri" w:hint="cs"/>
          <w:rtl/>
          <w:lang w:val="fr-CH"/>
        </w:rPr>
        <w:tab/>
      </w:r>
      <w:r w:rsidRPr="005D4FF8">
        <w:rPr>
          <w:rFonts w:ascii="Calibri" w:hAnsi="Calibri" w:hint="eastAsia"/>
          <w:rtl/>
          <w:lang w:val="fr-CH"/>
          <w:rPrChange w:id="785" w:author="Author" w:date="2012-10-16T10:01:00Z">
            <w:rPr>
              <w:rFonts w:hint="eastAsia"/>
              <w:sz w:val="20"/>
              <w:szCs w:val="26"/>
              <w:highlight w:val="yellow"/>
              <w:rtl/>
            </w:rPr>
          </w:rPrChange>
        </w:rPr>
        <w:t>تدفع</w:t>
      </w:r>
      <w:r w:rsidRPr="005D4FF8">
        <w:rPr>
          <w:rFonts w:ascii="Calibri" w:hAnsi="Calibri"/>
          <w:rtl/>
          <w:lang w:val="fr-CH"/>
          <w:rPrChange w:id="786" w:author="Author" w:date="2012-10-16T10:01:00Z">
            <w:rPr>
              <w:sz w:val="20"/>
              <w:szCs w:val="26"/>
              <w:highlight w:val="yellow"/>
              <w:rtl/>
            </w:rPr>
          </w:rPrChange>
        </w:rPr>
        <w:t xml:space="preserve"> </w:t>
      </w:r>
      <w:r w:rsidRPr="005D4FF8">
        <w:rPr>
          <w:rFonts w:ascii="Calibri" w:hAnsi="Calibri" w:hint="eastAsia"/>
          <w:rtl/>
          <w:lang w:val="fr-CH"/>
          <w:rPrChange w:id="787" w:author="Author" w:date="2012-10-16T10:01:00Z">
            <w:rPr>
              <w:rFonts w:hint="eastAsia"/>
              <w:sz w:val="20"/>
              <w:szCs w:val="26"/>
              <w:highlight w:val="yellow"/>
              <w:rtl/>
            </w:rPr>
          </w:rPrChange>
        </w:rPr>
        <w:t>السلطة</w:t>
      </w:r>
      <w:r w:rsidRPr="005D4FF8">
        <w:rPr>
          <w:rFonts w:ascii="Calibri" w:hAnsi="Calibri"/>
          <w:rtl/>
          <w:lang w:val="fr-CH"/>
          <w:rPrChange w:id="788" w:author="Author" w:date="2012-10-16T10:01:00Z">
            <w:rPr>
              <w:sz w:val="20"/>
              <w:szCs w:val="26"/>
              <w:highlight w:val="yellow"/>
              <w:rtl/>
            </w:rPr>
          </w:rPrChange>
        </w:rPr>
        <w:t xml:space="preserve"> </w:t>
      </w:r>
      <w:r w:rsidRPr="005D4FF8">
        <w:rPr>
          <w:rFonts w:ascii="Calibri" w:hAnsi="Calibri" w:hint="eastAsia"/>
          <w:rtl/>
          <w:lang w:val="fr-CH"/>
          <w:rPrChange w:id="789" w:author="Author" w:date="2012-10-16T10:01:00Z">
            <w:rPr>
              <w:rFonts w:hint="eastAsia"/>
              <w:sz w:val="20"/>
              <w:szCs w:val="26"/>
              <w:highlight w:val="yellow"/>
              <w:rtl/>
            </w:rPr>
          </w:rPrChange>
        </w:rPr>
        <w:t>المكلفة</w:t>
      </w:r>
      <w:r w:rsidRPr="005D4FF8">
        <w:rPr>
          <w:rFonts w:ascii="Calibri" w:hAnsi="Calibri"/>
          <w:rtl/>
          <w:lang w:val="fr-CH"/>
          <w:rPrChange w:id="790" w:author="Author" w:date="2012-10-16T10:01:00Z">
            <w:rPr>
              <w:sz w:val="20"/>
              <w:szCs w:val="26"/>
              <w:highlight w:val="yellow"/>
              <w:rtl/>
            </w:rPr>
          </w:rPrChange>
        </w:rPr>
        <w:t xml:space="preserve"> </w:t>
      </w:r>
      <w:r w:rsidRPr="005D4FF8">
        <w:rPr>
          <w:rFonts w:ascii="Calibri" w:hAnsi="Calibri" w:hint="eastAsia"/>
          <w:rtl/>
          <w:lang w:val="fr-CH"/>
          <w:rPrChange w:id="791" w:author="Author" w:date="2012-10-16T10:01:00Z">
            <w:rPr>
              <w:rFonts w:hint="eastAsia"/>
              <w:sz w:val="20"/>
              <w:szCs w:val="26"/>
              <w:highlight w:val="yellow"/>
              <w:rtl/>
            </w:rPr>
          </w:rPrChange>
        </w:rPr>
        <w:t>بالمحاسبة</w:t>
      </w:r>
      <w:r w:rsidRPr="00411B08">
        <w:rPr>
          <w:rFonts w:ascii="Calibri" w:hAnsi="Calibri" w:hint="cs"/>
          <w:rtl/>
          <w:lang w:val="fr-CH"/>
        </w:rPr>
        <w:t xml:space="preserve"> دون تأخير</w:t>
      </w:r>
      <w:r w:rsidRPr="005D4FF8">
        <w:rPr>
          <w:rFonts w:ascii="Calibri" w:hAnsi="Calibri"/>
          <w:rtl/>
          <w:lang w:val="fr-CH"/>
          <w:rPrChange w:id="792" w:author="Author" w:date="2012-10-16T10:01:00Z">
            <w:rPr>
              <w:spacing w:val="-4"/>
              <w:sz w:val="20"/>
              <w:szCs w:val="26"/>
              <w:highlight w:val="yellow"/>
              <w:rtl/>
            </w:rPr>
          </w:rPrChange>
        </w:rPr>
        <w:t xml:space="preserve"> </w:t>
      </w:r>
      <w:r w:rsidRPr="005D4FF8">
        <w:rPr>
          <w:rFonts w:ascii="Calibri" w:hAnsi="Calibri" w:hint="eastAsia"/>
          <w:rtl/>
          <w:lang w:val="fr-CH"/>
          <w:rPrChange w:id="793" w:author="Author" w:date="2012-10-16T10:01:00Z">
            <w:rPr>
              <w:rFonts w:hint="eastAsia"/>
              <w:spacing w:val="-4"/>
              <w:sz w:val="20"/>
              <w:szCs w:val="26"/>
              <w:highlight w:val="yellow"/>
              <w:rtl/>
            </w:rPr>
          </w:rPrChange>
        </w:rPr>
        <w:t>جميع</w:t>
      </w:r>
      <w:r w:rsidRPr="005D4FF8">
        <w:rPr>
          <w:rFonts w:ascii="Calibri" w:hAnsi="Calibri"/>
          <w:rtl/>
          <w:lang w:val="fr-CH"/>
          <w:rPrChange w:id="794" w:author="Author" w:date="2012-10-16T10:01:00Z">
            <w:rPr>
              <w:spacing w:val="-4"/>
              <w:sz w:val="20"/>
              <w:szCs w:val="26"/>
              <w:highlight w:val="yellow"/>
              <w:rtl/>
            </w:rPr>
          </w:rPrChange>
        </w:rPr>
        <w:t xml:space="preserve"> </w:t>
      </w:r>
      <w:r w:rsidRPr="005D4FF8">
        <w:rPr>
          <w:rFonts w:ascii="Calibri" w:hAnsi="Calibri" w:hint="eastAsia"/>
          <w:rtl/>
          <w:lang w:val="fr-CH"/>
          <w:rPrChange w:id="795" w:author="Author" w:date="2012-10-16T10:01:00Z">
            <w:rPr>
              <w:rFonts w:hint="eastAsia"/>
              <w:spacing w:val="-4"/>
              <w:sz w:val="20"/>
              <w:szCs w:val="26"/>
              <w:highlight w:val="yellow"/>
              <w:rtl/>
            </w:rPr>
          </w:rPrChange>
        </w:rPr>
        <w:t>حسابات</w:t>
      </w:r>
      <w:r w:rsidRPr="005D4FF8">
        <w:rPr>
          <w:rFonts w:ascii="Calibri" w:hAnsi="Calibri"/>
          <w:rtl/>
          <w:lang w:val="fr-CH"/>
          <w:rPrChange w:id="796" w:author="Author" w:date="2012-10-16T10:01:00Z">
            <w:rPr>
              <w:spacing w:val="-4"/>
              <w:sz w:val="20"/>
              <w:szCs w:val="26"/>
              <w:highlight w:val="yellow"/>
              <w:rtl/>
            </w:rPr>
          </w:rPrChange>
        </w:rPr>
        <w:t xml:space="preserve"> </w:t>
      </w:r>
      <w:r w:rsidRPr="005D4FF8">
        <w:rPr>
          <w:rFonts w:ascii="Calibri" w:hAnsi="Calibri" w:hint="eastAsia"/>
          <w:rtl/>
          <w:lang w:val="fr-CH"/>
          <w:rPrChange w:id="797" w:author="Author" w:date="2012-10-16T10:01:00Z">
            <w:rPr>
              <w:rFonts w:hint="eastAsia"/>
              <w:spacing w:val="-4"/>
              <w:sz w:val="20"/>
              <w:szCs w:val="26"/>
              <w:highlight w:val="yellow"/>
              <w:rtl/>
            </w:rPr>
          </w:rPrChange>
        </w:rPr>
        <w:t>الاتصالات</w:t>
      </w:r>
      <w:r w:rsidRPr="005D4FF8">
        <w:rPr>
          <w:rFonts w:ascii="Calibri" w:hAnsi="Calibri"/>
          <w:rtl/>
          <w:lang w:val="fr-CH"/>
          <w:rPrChange w:id="798" w:author="Author" w:date="2012-10-16T10:01:00Z">
            <w:rPr>
              <w:spacing w:val="-4"/>
              <w:sz w:val="20"/>
              <w:szCs w:val="26"/>
              <w:highlight w:val="yellow"/>
              <w:rtl/>
            </w:rPr>
          </w:rPrChange>
        </w:rPr>
        <w:t xml:space="preserve"> </w:t>
      </w:r>
      <w:r w:rsidRPr="005D4FF8">
        <w:rPr>
          <w:rFonts w:ascii="Calibri" w:hAnsi="Calibri" w:hint="eastAsia"/>
          <w:rtl/>
          <w:lang w:val="fr-CH"/>
          <w:rPrChange w:id="799" w:author="Author" w:date="2012-10-16T10:01:00Z">
            <w:rPr>
              <w:rFonts w:hint="eastAsia"/>
              <w:spacing w:val="-4"/>
              <w:sz w:val="20"/>
              <w:szCs w:val="26"/>
              <w:highlight w:val="yellow"/>
              <w:rtl/>
            </w:rPr>
          </w:rPrChange>
        </w:rPr>
        <w:t>البحرية</w:t>
      </w:r>
      <w:r w:rsidRPr="00411B08">
        <w:rPr>
          <w:rFonts w:ascii="Calibri" w:hAnsi="Calibri" w:hint="cs"/>
          <w:rtl/>
          <w:lang w:val="fr-CH"/>
        </w:rPr>
        <w:t>،</w:t>
      </w:r>
      <w:r w:rsidRPr="005D4FF8">
        <w:rPr>
          <w:rFonts w:ascii="Calibri" w:hAnsi="Calibri"/>
          <w:rtl/>
          <w:lang w:val="fr-CH"/>
          <w:rPrChange w:id="800" w:author="Author" w:date="2012-10-16T10:01:00Z">
            <w:rPr>
              <w:spacing w:val="-4"/>
              <w:sz w:val="20"/>
              <w:szCs w:val="26"/>
              <w:highlight w:val="yellow"/>
              <w:rtl/>
            </w:rPr>
          </w:rPrChange>
        </w:rPr>
        <w:t xml:space="preserve"> </w:t>
      </w:r>
      <w:r w:rsidRPr="005D4FF8">
        <w:rPr>
          <w:rFonts w:ascii="Calibri" w:hAnsi="Calibri" w:hint="eastAsia"/>
          <w:rtl/>
          <w:lang w:val="fr-CH"/>
          <w:rPrChange w:id="801" w:author="Author" w:date="2012-10-16T10:01:00Z">
            <w:rPr>
              <w:rFonts w:hint="eastAsia"/>
              <w:spacing w:val="-4"/>
              <w:sz w:val="20"/>
              <w:szCs w:val="26"/>
              <w:highlight w:val="yellow"/>
              <w:rtl/>
            </w:rPr>
          </w:rPrChange>
        </w:rPr>
        <w:t>وعلى</w:t>
      </w:r>
      <w:r w:rsidRPr="005D4FF8">
        <w:rPr>
          <w:rFonts w:ascii="Calibri" w:hAnsi="Calibri"/>
          <w:rtl/>
          <w:lang w:val="fr-CH"/>
          <w:rPrChange w:id="802" w:author="Author" w:date="2012-10-16T10:01:00Z">
            <w:rPr>
              <w:spacing w:val="-4"/>
              <w:sz w:val="20"/>
              <w:szCs w:val="26"/>
              <w:highlight w:val="yellow"/>
              <w:rtl/>
            </w:rPr>
          </w:rPrChange>
        </w:rPr>
        <w:t xml:space="preserve"> </w:t>
      </w:r>
      <w:r w:rsidRPr="005D4FF8">
        <w:rPr>
          <w:rFonts w:ascii="Calibri" w:hAnsi="Calibri" w:hint="eastAsia"/>
          <w:rtl/>
          <w:lang w:val="fr-CH"/>
          <w:rPrChange w:id="803" w:author="Author" w:date="2012-10-16T10:01:00Z">
            <w:rPr>
              <w:rFonts w:hint="eastAsia"/>
              <w:spacing w:val="-4"/>
              <w:sz w:val="20"/>
              <w:szCs w:val="26"/>
              <w:highlight w:val="yellow"/>
              <w:rtl/>
            </w:rPr>
          </w:rPrChange>
        </w:rPr>
        <w:t>أي</w:t>
      </w:r>
      <w:r w:rsidRPr="005D4FF8">
        <w:rPr>
          <w:rFonts w:ascii="Calibri" w:hAnsi="Calibri"/>
          <w:rtl/>
          <w:lang w:val="fr-CH"/>
          <w:rPrChange w:id="804" w:author="Author" w:date="2012-10-16T10:01:00Z">
            <w:rPr>
              <w:spacing w:val="-4"/>
              <w:sz w:val="20"/>
              <w:szCs w:val="26"/>
              <w:highlight w:val="yellow"/>
              <w:rtl/>
            </w:rPr>
          </w:rPrChange>
        </w:rPr>
        <w:t xml:space="preserve"> </w:t>
      </w:r>
      <w:r w:rsidRPr="005D4FF8">
        <w:rPr>
          <w:rFonts w:ascii="Calibri" w:hAnsi="Calibri" w:hint="eastAsia"/>
          <w:rtl/>
          <w:lang w:val="fr-CH"/>
          <w:rPrChange w:id="805" w:author="Author" w:date="2012-10-16T10:01:00Z">
            <w:rPr>
              <w:rFonts w:hint="eastAsia"/>
              <w:spacing w:val="-4"/>
              <w:sz w:val="20"/>
              <w:szCs w:val="26"/>
              <w:highlight w:val="yellow"/>
              <w:rtl/>
            </w:rPr>
          </w:rPrChange>
        </w:rPr>
        <w:t>حال</w:t>
      </w:r>
      <w:r w:rsidRPr="005D4FF8">
        <w:rPr>
          <w:rFonts w:ascii="Calibri" w:hAnsi="Calibri"/>
          <w:rtl/>
          <w:lang w:val="fr-CH"/>
          <w:rPrChange w:id="806" w:author="Author" w:date="2012-10-16T10:01:00Z">
            <w:rPr>
              <w:spacing w:val="-4"/>
              <w:sz w:val="20"/>
              <w:szCs w:val="26"/>
              <w:highlight w:val="yellow"/>
              <w:rtl/>
            </w:rPr>
          </w:rPrChange>
        </w:rPr>
        <w:t xml:space="preserve"> </w:t>
      </w:r>
      <w:r w:rsidRPr="005D4FF8">
        <w:rPr>
          <w:rFonts w:ascii="Calibri" w:hAnsi="Calibri" w:hint="eastAsia"/>
          <w:rtl/>
          <w:lang w:val="fr-CH"/>
          <w:rPrChange w:id="807" w:author="Author" w:date="2012-10-16T10:01:00Z">
            <w:rPr>
              <w:rFonts w:hint="eastAsia"/>
              <w:spacing w:val="-4"/>
              <w:sz w:val="20"/>
              <w:szCs w:val="26"/>
              <w:highlight w:val="yellow"/>
              <w:rtl/>
            </w:rPr>
          </w:rPrChange>
        </w:rPr>
        <w:t>خلال</w:t>
      </w:r>
      <w:r w:rsidRPr="005D4FF8">
        <w:rPr>
          <w:rFonts w:ascii="Calibri" w:hAnsi="Calibri"/>
          <w:rtl/>
          <w:lang w:val="fr-CH"/>
          <w:rPrChange w:id="808" w:author="Author" w:date="2012-10-16T10:01:00Z">
            <w:rPr>
              <w:spacing w:val="-4"/>
              <w:sz w:val="20"/>
              <w:szCs w:val="26"/>
              <w:highlight w:val="yellow"/>
              <w:rtl/>
            </w:rPr>
          </w:rPrChange>
        </w:rPr>
        <w:t xml:space="preserve"> </w:t>
      </w:r>
      <w:r w:rsidRPr="005D4FF8">
        <w:rPr>
          <w:rFonts w:ascii="Calibri" w:hAnsi="Calibri" w:hint="eastAsia"/>
          <w:rtl/>
          <w:lang w:val="fr-CH"/>
          <w:rPrChange w:id="809" w:author="Author" w:date="2012-10-16T10:01:00Z">
            <w:rPr>
              <w:rFonts w:hint="eastAsia"/>
              <w:spacing w:val="-4"/>
              <w:sz w:val="20"/>
              <w:szCs w:val="26"/>
              <w:highlight w:val="yellow"/>
              <w:rtl/>
            </w:rPr>
          </w:rPrChange>
        </w:rPr>
        <w:t>ستة</w:t>
      </w:r>
      <w:r w:rsidRPr="005D4FF8">
        <w:rPr>
          <w:rFonts w:ascii="Calibri" w:hAnsi="Calibri"/>
          <w:rtl/>
          <w:lang w:val="fr-CH"/>
          <w:rPrChange w:id="810" w:author="Author" w:date="2012-10-16T10:01:00Z">
            <w:rPr>
              <w:spacing w:val="-4"/>
              <w:sz w:val="20"/>
              <w:szCs w:val="26"/>
              <w:highlight w:val="yellow"/>
              <w:rtl/>
            </w:rPr>
          </w:rPrChange>
        </w:rPr>
        <w:t xml:space="preserve"> </w:t>
      </w:r>
      <w:r w:rsidRPr="005D4FF8">
        <w:rPr>
          <w:rFonts w:ascii="Calibri" w:hAnsi="Calibri" w:hint="eastAsia"/>
          <w:rtl/>
          <w:lang w:val="fr-CH"/>
          <w:rPrChange w:id="811" w:author="Author" w:date="2012-10-16T10:01:00Z">
            <w:rPr>
              <w:rFonts w:hint="eastAsia"/>
              <w:spacing w:val="-4"/>
              <w:sz w:val="20"/>
              <w:szCs w:val="26"/>
              <w:highlight w:val="yellow"/>
              <w:rtl/>
            </w:rPr>
          </w:rPrChange>
        </w:rPr>
        <w:t>أشهر</w:t>
      </w:r>
      <w:r w:rsidRPr="005D4FF8">
        <w:rPr>
          <w:rFonts w:ascii="Calibri" w:hAnsi="Calibri"/>
          <w:rtl/>
          <w:lang w:val="fr-CH"/>
          <w:rPrChange w:id="812" w:author="Author" w:date="2012-10-16T10:01:00Z">
            <w:rPr>
              <w:spacing w:val="-4"/>
              <w:sz w:val="20"/>
              <w:szCs w:val="26"/>
              <w:highlight w:val="yellow"/>
              <w:rtl/>
            </w:rPr>
          </w:rPrChange>
        </w:rPr>
        <w:t xml:space="preserve"> </w:t>
      </w:r>
      <w:r w:rsidRPr="005D4FF8">
        <w:rPr>
          <w:rFonts w:ascii="Calibri" w:hAnsi="Calibri" w:hint="eastAsia"/>
          <w:rtl/>
          <w:lang w:val="fr-CH"/>
          <w:rPrChange w:id="813" w:author="Author" w:date="2012-10-16T10:01:00Z">
            <w:rPr>
              <w:rFonts w:hint="eastAsia"/>
              <w:spacing w:val="-4"/>
              <w:sz w:val="20"/>
              <w:szCs w:val="26"/>
              <w:highlight w:val="yellow"/>
              <w:rtl/>
            </w:rPr>
          </w:rPrChange>
        </w:rPr>
        <w:t>تقويمية</w:t>
      </w:r>
      <w:r w:rsidRPr="005D4FF8">
        <w:rPr>
          <w:rFonts w:ascii="Calibri" w:hAnsi="Calibri"/>
          <w:rtl/>
          <w:lang w:val="fr-CH"/>
          <w:rPrChange w:id="814" w:author="Author" w:date="2012-10-16T10:01:00Z">
            <w:rPr>
              <w:spacing w:val="-4"/>
              <w:sz w:val="20"/>
              <w:szCs w:val="26"/>
              <w:highlight w:val="yellow"/>
              <w:rtl/>
            </w:rPr>
          </w:rPrChange>
        </w:rPr>
        <w:t xml:space="preserve"> </w:t>
      </w:r>
      <w:r w:rsidRPr="005D4FF8">
        <w:rPr>
          <w:rFonts w:ascii="Calibri" w:hAnsi="Calibri" w:hint="eastAsia"/>
          <w:rtl/>
          <w:lang w:val="fr-CH"/>
          <w:rPrChange w:id="815" w:author="Author" w:date="2012-10-16T10:01:00Z">
            <w:rPr>
              <w:rFonts w:hint="eastAsia"/>
              <w:spacing w:val="-4"/>
              <w:sz w:val="20"/>
              <w:szCs w:val="26"/>
              <w:highlight w:val="yellow"/>
              <w:rtl/>
            </w:rPr>
          </w:rPrChange>
        </w:rPr>
        <w:t>بعد</w:t>
      </w:r>
      <w:r w:rsidRPr="005D4FF8">
        <w:rPr>
          <w:rFonts w:ascii="Calibri" w:hAnsi="Calibri"/>
          <w:rtl/>
          <w:lang w:val="fr-CH"/>
          <w:rPrChange w:id="816" w:author="Author" w:date="2012-10-16T10:01:00Z">
            <w:rPr>
              <w:spacing w:val="-4"/>
              <w:sz w:val="20"/>
              <w:szCs w:val="26"/>
              <w:highlight w:val="yellow"/>
              <w:rtl/>
            </w:rPr>
          </w:rPrChange>
        </w:rPr>
        <w:t xml:space="preserve"> </w:t>
      </w:r>
      <w:r w:rsidRPr="005D4FF8">
        <w:rPr>
          <w:rFonts w:ascii="Calibri" w:hAnsi="Calibri" w:hint="eastAsia"/>
          <w:rtl/>
          <w:lang w:val="fr-CH"/>
          <w:rPrChange w:id="817" w:author="Author" w:date="2012-10-16T10:01:00Z">
            <w:rPr>
              <w:rFonts w:hint="eastAsia"/>
              <w:spacing w:val="-4"/>
              <w:sz w:val="20"/>
              <w:szCs w:val="26"/>
              <w:highlight w:val="yellow"/>
              <w:rtl/>
            </w:rPr>
          </w:rPrChange>
        </w:rPr>
        <w:t>إرسال</w:t>
      </w:r>
      <w:r w:rsidRPr="005D4FF8">
        <w:rPr>
          <w:rFonts w:ascii="Calibri" w:hAnsi="Calibri"/>
          <w:rtl/>
          <w:lang w:val="fr-CH"/>
          <w:rPrChange w:id="818" w:author="Author" w:date="2012-10-16T10:01:00Z">
            <w:rPr>
              <w:spacing w:val="-4"/>
              <w:sz w:val="20"/>
              <w:szCs w:val="26"/>
              <w:highlight w:val="yellow"/>
              <w:rtl/>
            </w:rPr>
          </w:rPrChange>
        </w:rPr>
        <w:t xml:space="preserve"> </w:t>
      </w:r>
      <w:r w:rsidRPr="005C4286">
        <w:rPr>
          <w:rFonts w:ascii="Calibri" w:hAnsi="Calibri" w:hint="eastAsia"/>
          <w:rtl/>
          <w:lang w:val="fr-CH"/>
        </w:rPr>
        <w:t>الحساب،</w:t>
      </w:r>
      <w:r w:rsidRPr="005C4286">
        <w:rPr>
          <w:rFonts w:ascii="Calibri" w:hAnsi="Calibri"/>
          <w:rtl/>
          <w:lang w:val="fr-CH"/>
        </w:rPr>
        <w:t xml:space="preserve"> </w:t>
      </w:r>
      <w:r w:rsidRPr="005C4286">
        <w:rPr>
          <w:rFonts w:ascii="Calibri" w:hAnsi="Calibri" w:hint="eastAsia"/>
          <w:rtl/>
          <w:lang w:val="fr-CH"/>
        </w:rPr>
        <w:t>ما</w:t>
      </w:r>
      <w:r w:rsidRPr="005C4286">
        <w:rPr>
          <w:rFonts w:ascii="Calibri" w:hAnsi="Calibri"/>
          <w:rtl/>
          <w:lang w:val="fr-CH"/>
        </w:rPr>
        <w:t xml:space="preserve"> </w:t>
      </w:r>
      <w:r w:rsidRPr="005C4286">
        <w:rPr>
          <w:rFonts w:ascii="Calibri" w:hAnsi="Calibri" w:hint="eastAsia"/>
          <w:rtl/>
          <w:lang w:val="fr-CH"/>
        </w:rPr>
        <w:t>لم</w:t>
      </w:r>
      <w:r w:rsidRPr="005C4286">
        <w:rPr>
          <w:rFonts w:ascii="Calibri" w:hAnsi="Calibri"/>
          <w:rtl/>
          <w:lang w:val="fr-CH"/>
        </w:rPr>
        <w:t xml:space="preserve"> </w:t>
      </w:r>
      <w:r w:rsidRPr="005C4286">
        <w:rPr>
          <w:rFonts w:ascii="Calibri" w:hAnsi="Calibri" w:hint="eastAsia"/>
          <w:rtl/>
          <w:lang w:val="fr-CH"/>
        </w:rPr>
        <w:t>تتم</w:t>
      </w:r>
      <w:r w:rsidRPr="005C4286">
        <w:rPr>
          <w:rFonts w:ascii="Calibri" w:hAnsi="Calibri"/>
          <w:rtl/>
          <w:lang w:val="fr-CH"/>
        </w:rPr>
        <w:t xml:space="preserve"> </w:t>
      </w:r>
      <w:r w:rsidRPr="005C4286">
        <w:rPr>
          <w:rFonts w:ascii="Calibri" w:hAnsi="Calibri" w:hint="eastAsia"/>
          <w:rtl/>
          <w:lang w:val="fr-CH"/>
        </w:rPr>
        <w:t>تصفية</w:t>
      </w:r>
      <w:r w:rsidRPr="005C4286">
        <w:rPr>
          <w:rFonts w:ascii="Calibri" w:hAnsi="Calibri"/>
          <w:rtl/>
          <w:lang w:val="fr-CH"/>
        </w:rPr>
        <w:t xml:space="preserve"> </w:t>
      </w:r>
      <w:r w:rsidRPr="005C4286">
        <w:rPr>
          <w:rFonts w:ascii="Calibri" w:hAnsi="Calibri" w:hint="eastAsia"/>
          <w:rtl/>
          <w:lang w:val="fr-CH"/>
        </w:rPr>
        <w:t>الحسابات</w:t>
      </w:r>
      <w:r w:rsidRPr="00411B08">
        <w:rPr>
          <w:rFonts w:ascii="Calibri" w:hAnsi="Calibri" w:hint="cs"/>
          <w:rtl/>
          <w:lang w:val="fr-CH"/>
        </w:rPr>
        <w:t xml:space="preserve"> </w:t>
      </w:r>
      <w:r w:rsidRPr="00411B08">
        <w:rPr>
          <w:rFonts w:ascii="Calibri" w:hAnsi="Calibri"/>
          <w:rtl/>
          <w:lang w:val="fr-CH"/>
        </w:rPr>
        <w:t>وفقاً</w:t>
      </w:r>
      <w:r w:rsidRPr="005C4286">
        <w:rPr>
          <w:rFonts w:ascii="Calibri" w:hAnsi="Calibri"/>
          <w:rtl/>
          <w:lang w:val="fr-CH"/>
        </w:rPr>
        <w:t xml:space="preserve"> </w:t>
      </w:r>
      <w:r w:rsidRPr="005C4286">
        <w:rPr>
          <w:rFonts w:ascii="Calibri" w:hAnsi="Calibri" w:hint="eastAsia"/>
          <w:rtl/>
          <w:lang w:val="fr-CH"/>
        </w:rPr>
        <w:t>لأحكام</w:t>
      </w:r>
      <w:r w:rsidRPr="005C4286">
        <w:rPr>
          <w:rFonts w:ascii="Calibri" w:hAnsi="Calibri"/>
          <w:rtl/>
          <w:lang w:val="fr-CH"/>
        </w:rPr>
        <w:t xml:space="preserve"> </w:t>
      </w:r>
      <w:r w:rsidRPr="00411B08">
        <w:rPr>
          <w:rFonts w:ascii="Calibri" w:hAnsi="Calibri" w:hint="cs"/>
          <w:rtl/>
          <w:lang w:val="fr-CH"/>
        </w:rPr>
        <w:t>الفقرة</w:t>
      </w:r>
      <w:r w:rsidRPr="005C4286">
        <w:rPr>
          <w:rFonts w:ascii="Calibri" w:hAnsi="Calibri"/>
          <w:rtl/>
          <w:lang w:val="fr-CH"/>
        </w:rPr>
        <w:t xml:space="preserve"> </w:t>
      </w:r>
      <w:r w:rsidRPr="005C4286">
        <w:rPr>
          <w:rFonts w:ascii="Calibri" w:hAnsi="Calibri"/>
          <w:lang w:val="fr-CH"/>
        </w:rPr>
        <w:t>3.4</w:t>
      </w:r>
      <w:r w:rsidRPr="005C4286">
        <w:rPr>
          <w:rFonts w:ascii="Calibri" w:hAnsi="Calibri"/>
          <w:rtl/>
          <w:lang w:val="fr-CH"/>
        </w:rPr>
        <w:t xml:space="preserve"> </w:t>
      </w:r>
      <w:r w:rsidRPr="005C4286">
        <w:rPr>
          <w:rFonts w:ascii="Calibri" w:hAnsi="Calibri" w:hint="eastAsia"/>
          <w:rtl/>
          <w:lang w:val="fr-CH"/>
        </w:rPr>
        <w:t>أدناه</w:t>
      </w:r>
      <w:r w:rsidRPr="005D4FF8">
        <w:rPr>
          <w:rFonts w:ascii="Calibri" w:hAnsi="Calibri"/>
          <w:rtl/>
          <w:lang w:val="fr-CH"/>
          <w:rPrChange w:id="819" w:author="Author" w:date="2012-10-16T10:01:00Z">
            <w:rPr>
              <w:spacing w:val="-4"/>
              <w:sz w:val="20"/>
              <w:szCs w:val="26"/>
              <w:highlight w:val="yellow"/>
              <w:rtl/>
            </w:rPr>
          </w:rPrChange>
        </w:rPr>
        <w:t>.</w:t>
      </w:r>
    </w:p>
    <w:p w:rsidR="001379BA" w:rsidRDefault="001379BA" w:rsidP="001379BA">
      <w:pPr>
        <w:pStyle w:val="Reasons"/>
      </w:pPr>
    </w:p>
    <w:p w:rsidR="001379BA" w:rsidRDefault="001379BA" w:rsidP="001379BA">
      <w:pPr>
        <w:pStyle w:val="Proposal"/>
      </w:pPr>
      <w:r>
        <w:rPr>
          <w:u w:val="single"/>
        </w:rPr>
        <w:t>NOC</w:t>
      </w:r>
      <w:r>
        <w:tab/>
      </w:r>
      <w:r w:rsidRPr="00804A1B">
        <w:rPr>
          <w:b w:val="0"/>
          <w:bCs w:val="0"/>
        </w:rPr>
        <w:t>ACP/3A3/41</w:t>
      </w:r>
      <w:r>
        <w:rPr>
          <w:vanish/>
          <w:color w:val="7F7F7F" w:themeColor="text1" w:themeTint="80"/>
          <w:vertAlign w:val="superscript"/>
        </w:rPr>
        <w:t>#11317</w:t>
      </w:r>
    </w:p>
    <w:p w:rsidR="001379BA" w:rsidRPr="00411B08" w:rsidRDefault="001379BA" w:rsidP="001379BA">
      <w:pPr>
        <w:rPr>
          <w:rFonts w:ascii="Calibri" w:hAnsi="Calibri"/>
          <w:rtl/>
          <w:lang w:val="fr-CH"/>
        </w:rPr>
      </w:pPr>
      <w:r w:rsidRPr="00411B08">
        <w:rPr>
          <w:rStyle w:val="Artdef"/>
          <w:bCs/>
        </w:rPr>
        <w:t>16/2</w:t>
      </w:r>
      <w:r w:rsidRPr="00411B08">
        <w:rPr>
          <w:rFonts w:ascii="Calibri" w:hAnsi="Calibri" w:hint="cs"/>
          <w:i/>
          <w:iCs/>
          <w:rtl/>
          <w:lang w:val="fr-CH"/>
        </w:rPr>
        <w:tab/>
      </w:r>
      <w:r w:rsidRPr="00411B08" w:rsidDel="00C946F7">
        <w:rPr>
          <w:rFonts w:ascii="Calibri" w:hAnsi="Calibri"/>
        </w:rPr>
        <w:t>2.4</w:t>
      </w:r>
      <w:r w:rsidRPr="00411B08">
        <w:rPr>
          <w:rFonts w:ascii="Calibri" w:hAnsi="Calibri" w:hint="cs"/>
          <w:rtl/>
          <w:lang w:val="fr-CH"/>
        </w:rPr>
        <w:tab/>
      </w:r>
      <w:r w:rsidRPr="00411B08">
        <w:rPr>
          <w:rFonts w:ascii="Calibri" w:hAnsi="Calibri"/>
          <w:rtl/>
          <w:lang w:val="fr-CH"/>
        </w:rPr>
        <w:t>إذا لم تتم تصفية حسابات الاتصالات البحرية الدولية</w:t>
      </w:r>
      <w:r w:rsidRPr="00411B08">
        <w:rPr>
          <w:rFonts w:ascii="Calibri" w:hAnsi="Calibri" w:hint="cs"/>
          <w:rtl/>
          <w:lang w:val="fr-CH"/>
        </w:rPr>
        <w:t xml:space="preserve"> </w:t>
      </w:r>
      <w:r w:rsidR="008B5B02">
        <w:rPr>
          <w:rFonts w:ascii="Calibri" w:hAnsi="Calibri" w:hint="cs"/>
          <w:rtl/>
          <w:lang w:val="fr-CH"/>
        </w:rPr>
        <w:t>في </w:t>
      </w:r>
      <w:r w:rsidRPr="00411B08">
        <w:rPr>
          <w:rFonts w:ascii="Calibri" w:hAnsi="Calibri"/>
          <w:rtl/>
          <w:lang w:val="fr-CH"/>
        </w:rPr>
        <w:t>مهلة ستة أشهر تقويمية، تتخذ الإدارة التي أصدرت ترخيصاً إلى محطة متنقلة، بناء على الطلب، و</w:t>
      </w:r>
      <w:r w:rsidR="008B5B02">
        <w:rPr>
          <w:rFonts w:ascii="Calibri" w:hAnsi="Calibri"/>
          <w:rtl/>
          <w:lang w:val="fr-CH"/>
        </w:rPr>
        <w:t>في </w:t>
      </w:r>
      <w:r w:rsidRPr="00411B08">
        <w:rPr>
          <w:rFonts w:ascii="Calibri" w:hAnsi="Calibri"/>
          <w:rtl/>
          <w:lang w:val="fr-CH"/>
        </w:rPr>
        <w:t xml:space="preserve">حدود القانون الوطني </w:t>
      </w:r>
      <w:r w:rsidRPr="00411B08">
        <w:rPr>
          <w:rFonts w:ascii="Calibri" w:hAnsi="Calibri" w:hint="cs"/>
          <w:rtl/>
          <w:lang w:val="fr-CH"/>
        </w:rPr>
        <w:t>النافذ</w:t>
      </w:r>
      <w:r w:rsidRPr="00411B08">
        <w:rPr>
          <w:rFonts w:ascii="Calibri" w:hAnsi="Calibri"/>
          <w:rtl/>
          <w:lang w:val="fr-CH"/>
        </w:rPr>
        <w:t>، جميع الخطوات الممكنة لضمان قيام صاحب الترخيص بتسوية الحسابات.</w:t>
      </w:r>
    </w:p>
    <w:p w:rsidR="001379BA" w:rsidRDefault="001379BA" w:rsidP="001379BA">
      <w:pPr>
        <w:pStyle w:val="Reasons"/>
      </w:pPr>
    </w:p>
    <w:p w:rsidR="001379BA" w:rsidRDefault="001379BA" w:rsidP="001379BA">
      <w:pPr>
        <w:pStyle w:val="Proposal"/>
      </w:pPr>
      <w:r>
        <w:rPr>
          <w:u w:val="single"/>
        </w:rPr>
        <w:t>NOC</w:t>
      </w:r>
      <w:r>
        <w:tab/>
      </w:r>
      <w:r w:rsidRPr="00DD5938">
        <w:rPr>
          <w:b w:val="0"/>
          <w:bCs w:val="0"/>
        </w:rPr>
        <w:t>ACP/3A3/42</w:t>
      </w:r>
      <w:r>
        <w:rPr>
          <w:vanish/>
          <w:color w:val="7F7F7F" w:themeColor="text1" w:themeTint="80"/>
          <w:vertAlign w:val="superscript"/>
        </w:rPr>
        <w:t>#11319</w:t>
      </w:r>
    </w:p>
    <w:p w:rsidR="001379BA" w:rsidRPr="00411B08" w:rsidRDefault="001379BA" w:rsidP="001379BA">
      <w:pPr>
        <w:rPr>
          <w:rFonts w:ascii="Calibri" w:hAnsi="Calibri"/>
          <w:rtl/>
          <w:lang w:val="fr-CH"/>
        </w:rPr>
      </w:pPr>
      <w:r w:rsidRPr="00411B08">
        <w:rPr>
          <w:rStyle w:val="Artdef"/>
        </w:rPr>
        <w:t>17/2</w:t>
      </w:r>
      <w:r w:rsidRPr="00411B08">
        <w:rPr>
          <w:rFonts w:ascii="Calibri" w:hAnsi="Calibri" w:hint="cs"/>
          <w:rtl/>
          <w:lang w:val="fr-CH"/>
        </w:rPr>
        <w:tab/>
      </w:r>
      <w:r w:rsidRPr="00411B08">
        <w:rPr>
          <w:rFonts w:ascii="Calibri" w:hAnsi="Calibri"/>
        </w:rPr>
        <w:t>3.4</w:t>
      </w:r>
      <w:r w:rsidRPr="00411B08">
        <w:rPr>
          <w:rFonts w:ascii="Calibri" w:hAnsi="Calibri" w:hint="cs"/>
          <w:rtl/>
          <w:lang w:val="fr-CH"/>
        </w:rPr>
        <w:tab/>
      </w:r>
      <w:r w:rsidRPr="00411B08">
        <w:rPr>
          <w:rFonts w:ascii="Calibri" w:hAnsi="Calibri" w:hint="eastAsia"/>
          <w:rtl/>
        </w:rPr>
        <w:t>إذا</w:t>
      </w:r>
      <w:r w:rsidRPr="00411B08">
        <w:rPr>
          <w:rFonts w:ascii="Calibri" w:hAnsi="Calibri"/>
          <w:rtl/>
        </w:rPr>
        <w:t xml:space="preserve"> </w:t>
      </w:r>
      <w:r w:rsidRPr="00411B08">
        <w:rPr>
          <w:rFonts w:ascii="Calibri" w:hAnsi="Calibri" w:hint="eastAsia"/>
          <w:rtl/>
        </w:rPr>
        <w:t>تجاوزت</w:t>
      </w:r>
      <w:r w:rsidRPr="00411B08">
        <w:rPr>
          <w:rFonts w:ascii="Calibri" w:hAnsi="Calibri"/>
          <w:rtl/>
        </w:rPr>
        <w:t xml:space="preserve"> </w:t>
      </w:r>
      <w:r w:rsidRPr="00411B08">
        <w:rPr>
          <w:rFonts w:ascii="Calibri" w:hAnsi="Calibri" w:hint="eastAsia"/>
          <w:rtl/>
        </w:rPr>
        <w:t>الفترة</w:t>
      </w:r>
      <w:r w:rsidRPr="00411B08">
        <w:rPr>
          <w:rFonts w:ascii="Calibri" w:hAnsi="Calibri"/>
          <w:rtl/>
        </w:rPr>
        <w:t xml:space="preserve"> </w:t>
      </w:r>
      <w:r w:rsidRPr="00411B08">
        <w:rPr>
          <w:rFonts w:ascii="Calibri" w:hAnsi="Calibri" w:hint="eastAsia"/>
          <w:rtl/>
        </w:rPr>
        <w:t>المنقضية</w:t>
      </w:r>
      <w:r w:rsidRPr="00411B08">
        <w:rPr>
          <w:rFonts w:ascii="Calibri" w:hAnsi="Calibri"/>
          <w:rtl/>
        </w:rPr>
        <w:t xml:space="preserve"> </w:t>
      </w:r>
      <w:r w:rsidRPr="00411B08">
        <w:rPr>
          <w:rFonts w:ascii="Calibri" w:hAnsi="Calibri" w:hint="eastAsia"/>
          <w:rtl/>
        </w:rPr>
        <w:t>بين</w:t>
      </w:r>
      <w:r w:rsidRPr="00411B08">
        <w:rPr>
          <w:rFonts w:ascii="Calibri" w:hAnsi="Calibri"/>
          <w:rtl/>
        </w:rPr>
        <w:t xml:space="preserve"> </w:t>
      </w:r>
      <w:r w:rsidRPr="00411B08">
        <w:rPr>
          <w:rFonts w:ascii="Calibri" w:hAnsi="Calibri" w:hint="eastAsia"/>
          <w:rtl/>
        </w:rPr>
        <w:t>تاريخ</w:t>
      </w:r>
      <w:r w:rsidRPr="00411B08">
        <w:rPr>
          <w:rFonts w:ascii="Calibri" w:hAnsi="Calibri"/>
          <w:rtl/>
        </w:rPr>
        <w:t xml:space="preserve"> </w:t>
      </w:r>
      <w:r w:rsidRPr="00411B08">
        <w:rPr>
          <w:rFonts w:ascii="Calibri" w:hAnsi="Calibri" w:hint="eastAsia"/>
          <w:rtl/>
        </w:rPr>
        <w:t>الإرسال</w:t>
      </w:r>
      <w:r w:rsidRPr="00411B08">
        <w:rPr>
          <w:rFonts w:ascii="Calibri" w:hAnsi="Calibri"/>
          <w:rtl/>
        </w:rPr>
        <w:t xml:space="preserve"> </w:t>
      </w:r>
      <w:r w:rsidRPr="00411B08">
        <w:rPr>
          <w:rFonts w:ascii="Calibri" w:hAnsi="Calibri" w:hint="eastAsia"/>
          <w:rtl/>
        </w:rPr>
        <w:t>وتاريخ</w:t>
      </w:r>
      <w:r w:rsidRPr="00411B08">
        <w:rPr>
          <w:rFonts w:ascii="Calibri" w:hAnsi="Calibri"/>
          <w:rtl/>
        </w:rPr>
        <w:t xml:space="preserve"> </w:t>
      </w:r>
      <w:r w:rsidRPr="00411B08">
        <w:rPr>
          <w:rFonts w:ascii="Calibri" w:hAnsi="Calibri" w:hint="eastAsia"/>
          <w:rtl/>
        </w:rPr>
        <w:t>الاستلام</w:t>
      </w:r>
      <w:r w:rsidRPr="00411B08">
        <w:rPr>
          <w:rFonts w:ascii="Calibri" w:hAnsi="Calibri"/>
          <w:rtl/>
        </w:rPr>
        <w:t xml:space="preserve"> </w:t>
      </w:r>
      <w:r w:rsidRPr="00411B08">
        <w:rPr>
          <w:rFonts w:ascii="Calibri" w:hAnsi="Calibri" w:hint="eastAsia"/>
          <w:rtl/>
        </w:rPr>
        <w:t>شهراً</w:t>
      </w:r>
      <w:r w:rsidRPr="00411B08">
        <w:rPr>
          <w:rFonts w:ascii="Calibri" w:hAnsi="Calibri"/>
          <w:rtl/>
        </w:rPr>
        <w:t xml:space="preserve"> </w:t>
      </w:r>
      <w:r w:rsidRPr="00411B08">
        <w:rPr>
          <w:rFonts w:ascii="Calibri" w:hAnsi="Calibri" w:hint="eastAsia"/>
          <w:rtl/>
        </w:rPr>
        <w:t>واحداً</w:t>
      </w:r>
      <w:ins w:id="820" w:author="Debs, Mohamad" w:date="2012-11-25T19:40:00Z">
        <w:r>
          <w:rPr>
            <w:rFonts w:ascii="Calibri" w:hAnsi="Calibri" w:hint="cs"/>
            <w:rtl/>
          </w:rPr>
          <w:t>،</w:t>
        </w:r>
      </w:ins>
      <w:r w:rsidRPr="00411B08">
        <w:rPr>
          <w:rFonts w:ascii="Calibri" w:hAnsi="Calibri"/>
          <w:rtl/>
        </w:rPr>
        <w:t xml:space="preserve"> </w:t>
      </w:r>
      <w:r w:rsidRPr="00411B08">
        <w:rPr>
          <w:rFonts w:ascii="Calibri" w:hAnsi="Calibri" w:hint="eastAsia"/>
          <w:rtl/>
        </w:rPr>
        <w:t>ينبغي</w:t>
      </w:r>
      <w:r w:rsidRPr="00411B08">
        <w:rPr>
          <w:rFonts w:ascii="Calibri" w:hAnsi="Calibri"/>
          <w:rtl/>
        </w:rPr>
        <w:t xml:space="preserve"> </w:t>
      </w:r>
      <w:r w:rsidRPr="00411B08">
        <w:rPr>
          <w:rFonts w:ascii="Calibri" w:hAnsi="Calibri" w:hint="eastAsia"/>
          <w:rtl/>
        </w:rPr>
        <w:t>على</w:t>
      </w:r>
      <w:r w:rsidRPr="00411B08">
        <w:rPr>
          <w:rFonts w:ascii="Calibri" w:hAnsi="Calibri"/>
          <w:rtl/>
        </w:rPr>
        <w:t xml:space="preserve"> </w:t>
      </w:r>
      <w:r w:rsidRPr="00411B08">
        <w:rPr>
          <w:rFonts w:ascii="Calibri" w:hAnsi="Calibri" w:hint="eastAsia"/>
          <w:rtl/>
        </w:rPr>
        <w:t>السلطة</w:t>
      </w:r>
      <w:r w:rsidRPr="00411B08">
        <w:rPr>
          <w:rFonts w:ascii="Calibri" w:hAnsi="Calibri"/>
          <w:rtl/>
        </w:rPr>
        <w:t xml:space="preserve"> </w:t>
      </w:r>
      <w:r w:rsidRPr="00411B08">
        <w:rPr>
          <w:rFonts w:ascii="Calibri" w:hAnsi="Calibri" w:hint="eastAsia"/>
          <w:rtl/>
        </w:rPr>
        <w:t>المستلمة</w:t>
      </w:r>
      <w:r w:rsidRPr="00411B08">
        <w:rPr>
          <w:rFonts w:ascii="Calibri" w:hAnsi="Calibri"/>
          <w:rtl/>
        </w:rPr>
        <w:t xml:space="preserve"> </w:t>
      </w:r>
      <w:r w:rsidRPr="00411B08">
        <w:rPr>
          <w:rFonts w:ascii="Calibri" w:hAnsi="Calibri" w:hint="eastAsia"/>
          <w:rtl/>
        </w:rPr>
        <w:t>المكلفة</w:t>
      </w:r>
      <w:r w:rsidRPr="00411B08">
        <w:rPr>
          <w:rFonts w:ascii="Calibri" w:hAnsi="Calibri"/>
          <w:rtl/>
        </w:rPr>
        <w:t xml:space="preserve"> </w:t>
      </w:r>
      <w:r w:rsidRPr="00411B08">
        <w:rPr>
          <w:rFonts w:ascii="Calibri" w:hAnsi="Calibri" w:hint="eastAsia"/>
          <w:rtl/>
        </w:rPr>
        <w:t>بالمحاسبة</w:t>
      </w:r>
      <w:r w:rsidRPr="00411B08">
        <w:rPr>
          <w:rFonts w:ascii="Calibri" w:hAnsi="Calibri"/>
          <w:rtl/>
        </w:rPr>
        <w:t xml:space="preserve"> </w:t>
      </w:r>
      <w:r w:rsidRPr="00411B08">
        <w:rPr>
          <w:rFonts w:ascii="Calibri" w:hAnsi="Calibri" w:hint="eastAsia"/>
          <w:rtl/>
        </w:rPr>
        <w:t>أن</w:t>
      </w:r>
      <w:r w:rsidRPr="00411B08">
        <w:rPr>
          <w:rFonts w:ascii="Calibri" w:hAnsi="Calibri"/>
          <w:rtl/>
        </w:rPr>
        <w:t xml:space="preserve"> </w:t>
      </w:r>
      <w:r w:rsidRPr="00411B08">
        <w:rPr>
          <w:rFonts w:ascii="Calibri" w:hAnsi="Calibri" w:hint="eastAsia"/>
          <w:rtl/>
        </w:rPr>
        <w:t>تبلغ</w:t>
      </w:r>
      <w:r w:rsidRPr="00411B08">
        <w:rPr>
          <w:rFonts w:ascii="Calibri" w:hAnsi="Calibri"/>
          <w:rtl/>
        </w:rPr>
        <w:t xml:space="preserve"> </w:t>
      </w:r>
      <w:r w:rsidRPr="00411B08">
        <w:rPr>
          <w:rFonts w:ascii="Calibri" w:hAnsi="Calibri" w:hint="eastAsia"/>
          <w:rtl/>
        </w:rPr>
        <w:t>فوراً</w:t>
      </w:r>
      <w:r w:rsidRPr="00411B08">
        <w:rPr>
          <w:rFonts w:ascii="Calibri" w:hAnsi="Calibri"/>
          <w:rtl/>
        </w:rPr>
        <w:t xml:space="preserve"> </w:t>
      </w:r>
      <w:del w:id="821" w:author="Author">
        <w:r w:rsidRPr="00411B08" w:rsidDel="003B085E">
          <w:rPr>
            <w:rFonts w:ascii="Calibri" w:hAnsi="Calibri" w:hint="cs"/>
            <w:rtl/>
          </w:rPr>
          <w:delText>السلطة المكلفة بمحاسبة المصدر</w:delText>
        </w:r>
      </w:del>
      <w:ins w:id="822" w:author="Author">
        <w:r w:rsidRPr="00411B08">
          <w:rPr>
            <w:rFonts w:ascii="Calibri" w:hAnsi="Calibri" w:hint="cs"/>
            <w:rtl/>
            <w:lang w:val="fr-CH"/>
          </w:rPr>
          <w:t>الإدارة التي أرسلت الحساب</w:t>
        </w:r>
        <w:r w:rsidRPr="00411B08">
          <w:rPr>
            <w:rFonts w:ascii="Calibri" w:hAnsi="Calibri"/>
            <w:rtl/>
          </w:rPr>
          <w:t xml:space="preserve"> </w:t>
        </w:r>
      </w:ins>
      <w:r w:rsidRPr="00411B08">
        <w:rPr>
          <w:rFonts w:ascii="Calibri" w:hAnsi="Calibri" w:hint="eastAsia"/>
          <w:rtl/>
        </w:rPr>
        <w:t>بإمكانية</w:t>
      </w:r>
      <w:r w:rsidRPr="00411B08">
        <w:rPr>
          <w:rFonts w:ascii="Calibri" w:hAnsi="Calibri"/>
          <w:rtl/>
        </w:rPr>
        <w:t xml:space="preserve"> </w:t>
      </w:r>
      <w:r w:rsidRPr="00411B08">
        <w:rPr>
          <w:rFonts w:ascii="Calibri" w:hAnsi="Calibri" w:hint="eastAsia"/>
          <w:rtl/>
        </w:rPr>
        <w:t>تأخر</w:t>
      </w:r>
      <w:r w:rsidRPr="00411B08">
        <w:rPr>
          <w:rFonts w:ascii="Calibri" w:hAnsi="Calibri"/>
          <w:rtl/>
        </w:rPr>
        <w:t xml:space="preserve"> </w:t>
      </w:r>
      <w:r w:rsidRPr="00411B08">
        <w:rPr>
          <w:rFonts w:ascii="Calibri" w:hAnsi="Calibri" w:hint="eastAsia"/>
          <w:rtl/>
        </w:rPr>
        <w:t>طلبات</w:t>
      </w:r>
      <w:r w:rsidRPr="00411B08">
        <w:rPr>
          <w:rFonts w:ascii="Calibri" w:hAnsi="Calibri"/>
          <w:rtl/>
        </w:rPr>
        <w:t xml:space="preserve"> </w:t>
      </w:r>
      <w:r w:rsidRPr="00411B08">
        <w:rPr>
          <w:rFonts w:ascii="Calibri" w:hAnsi="Calibri" w:hint="eastAsia"/>
          <w:rtl/>
        </w:rPr>
        <w:t>المعلومات</w:t>
      </w:r>
      <w:r w:rsidRPr="00411B08">
        <w:rPr>
          <w:rFonts w:ascii="Calibri" w:hAnsi="Calibri"/>
          <w:rtl/>
        </w:rPr>
        <w:t xml:space="preserve"> </w:t>
      </w:r>
      <w:r w:rsidRPr="00411B08">
        <w:rPr>
          <w:rFonts w:ascii="Calibri" w:hAnsi="Calibri" w:hint="eastAsia"/>
          <w:rtl/>
        </w:rPr>
        <w:t>والتسوية</w:t>
      </w:r>
      <w:r w:rsidRPr="00411B08">
        <w:rPr>
          <w:rFonts w:ascii="Calibri" w:hAnsi="Calibri"/>
          <w:rtl/>
        </w:rPr>
        <w:t xml:space="preserve">. </w:t>
      </w:r>
      <w:r w:rsidRPr="00411B08">
        <w:rPr>
          <w:rFonts w:ascii="Calibri" w:hAnsi="Calibri" w:hint="eastAsia"/>
          <w:rtl/>
        </w:rPr>
        <w:t>غير</w:t>
      </w:r>
      <w:r w:rsidRPr="00411B08">
        <w:rPr>
          <w:rFonts w:ascii="Calibri" w:hAnsi="Calibri"/>
          <w:rtl/>
        </w:rPr>
        <w:t xml:space="preserve"> </w:t>
      </w:r>
      <w:r w:rsidRPr="00411B08">
        <w:rPr>
          <w:rFonts w:ascii="Calibri" w:hAnsi="Calibri" w:hint="eastAsia"/>
          <w:rtl/>
        </w:rPr>
        <w:t>أنه</w:t>
      </w:r>
      <w:r w:rsidRPr="00411B08">
        <w:rPr>
          <w:rFonts w:ascii="Calibri" w:hAnsi="Calibri"/>
          <w:rtl/>
        </w:rPr>
        <w:t xml:space="preserve"> </w:t>
      </w:r>
      <w:r w:rsidRPr="00411B08">
        <w:rPr>
          <w:rFonts w:ascii="Calibri" w:hAnsi="Calibri" w:hint="eastAsia"/>
          <w:rtl/>
        </w:rPr>
        <w:t>يجب</w:t>
      </w:r>
      <w:r w:rsidRPr="00411B08">
        <w:rPr>
          <w:rFonts w:ascii="Calibri" w:hAnsi="Calibri"/>
          <w:rtl/>
        </w:rPr>
        <w:t xml:space="preserve"> </w:t>
      </w:r>
      <w:r w:rsidRPr="00411B08">
        <w:rPr>
          <w:rFonts w:ascii="Calibri" w:hAnsi="Calibri" w:hint="eastAsia"/>
          <w:rtl/>
        </w:rPr>
        <w:t>ألاّ</w:t>
      </w:r>
      <w:r w:rsidRPr="00411B08">
        <w:rPr>
          <w:rFonts w:ascii="Calibri" w:hAnsi="Calibri"/>
          <w:rtl/>
        </w:rPr>
        <w:t xml:space="preserve"> </w:t>
      </w:r>
      <w:r w:rsidRPr="00411B08">
        <w:rPr>
          <w:rFonts w:ascii="Calibri" w:hAnsi="Calibri" w:hint="eastAsia"/>
          <w:rtl/>
        </w:rPr>
        <w:t>يتجاوز</w:t>
      </w:r>
      <w:r w:rsidRPr="00411B08">
        <w:rPr>
          <w:rFonts w:ascii="Calibri" w:hAnsi="Calibri"/>
          <w:rtl/>
        </w:rPr>
        <w:t xml:space="preserve"> </w:t>
      </w:r>
      <w:r w:rsidRPr="00411B08">
        <w:rPr>
          <w:rFonts w:ascii="Calibri" w:hAnsi="Calibri" w:hint="eastAsia"/>
          <w:rtl/>
        </w:rPr>
        <w:t>التأخير</w:t>
      </w:r>
      <w:r w:rsidRPr="00411B08">
        <w:rPr>
          <w:rFonts w:ascii="Calibri" w:hAnsi="Calibri"/>
          <w:rtl/>
        </w:rPr>
        <w:t xml:space="preserve"> </w:t>
      </w:r>
      <w:r w:rsidRPr="00411B08">
        <w:rPr>
          <w:rFonts w:ascii="Calibri" w:hAnsi="Calibri" w:hint="eastAsia"/>
          <w:rtl/>
        </w:rPr>
        <w:t>ثلاثة</w:t>
      </w:r>
      <w:r w:rsidRPr="00411B08">
        <w:rPr>
          <w:rFonts w:ascii="Calibri" w:hAnsi="Calibri"/>
          <w:rtl/>
        </w:rPr>
        <w:t xml:space="preserve"> </w:t>
      </w:r>
      <w:r w:rsidRPr="00411B08">
        <w:rPr>
          <w:rFonts w:ascii="Calibri" w:hAnsi="Calibri" w:hint="eastAsia"/>
          <w:rtl/>
        </w:rPr>
        <w:t>أشهر</w:t>
      </w:r>
      <w:r w:rsidRPr="00411B08">
        <w:rPr>
          <w:rFonts w:ascii="Calibri" w:hAnsi="Calibri"/>
          <w:rtl/>
        </w:rPr>
        <w:t xml:space="preserve"> </w:t>
      </w:r>
      <w:r w:rsidRPr="00411B08">
        <w:rPr>
          <w:rFonts w:ascii="Calibri" w:hAnsi="Calibri" w:hint="eastAsia"/>
          <w:rtl/>
        </w:rPr>
        <w:t>تقويمية</w:t>
      </w:r>
      <w:r w:rsidRPr="00411B08">
        <w:rPr>
          <w:rFonts w:ascii="Calibri" w:hAnsi="Calibri"/>
          <w:rtl/>
        </w:rPr>
        <w:t xml:space="preserve"> </w:t>
      </w:r>
      <w:r w:rsidRPr="00411B08">
        <w:rPr>
          <w:rFonts w:ascii="Calibri" w:hAnsi="Calibri" w:hint="eastAsia"/>
          <w:rtl/>
        </w:rPr>
        <w:t>فيما</w:t>
      </w:r>
      <w:r w:rsidRPr="00411B08">
        <w:rPr>
          <w:rFonts w:ascii="Calibri" w:hAnsi="Calibri"/>
          <w:rtl/>
        </w:rPr>
        <w:t xml:space="preserve"> </w:t>
      </w:r>
      <w:r w:rsidRPr="00411B08">
        <w:rPr>
          <w:rFonts w:ascii="Calibri" w:hAnsi="Calibri" w:hint="eastAsia"/>
          <w:rtl/>
        </w:rPr>
        <w:t>يتعلق</w:t>
      </w:r>
      <w:r w:rsidRPr="00411B08">
        <w:rPr>
          <w:rFonts w:ascii="Calibri" w:hAnsi="Calibri"/>
          <w:rtl/>
        </w:rPr>
        <w:t xml:space="preserve"> </w:t>
      </w:r>
      <w:r w:rsidRPr="00411B08">
        <w:rPr>
          <w:rFonts w:ascii="Calibri" w:hAnsi="Calibri" w:hint="eastAsia"/>
          <w:rtl/>
        </w:rPr>
        <w:t>بالدفع،</w:t>
      </w:r>
      <w:r w:rsidRPr="00411B08">
        <w:rPr>
          <w:rFonts w:ascii="Calibri" w:hAnsi="Calibri"/>
          <w:rtl/>
        </w:rPr>
        <w:t xml:space="preserve"> </w:t>
      </w:r>
      <w:r w:rsidRPr="00411B08">
        <w:rPr>
          <w:rFonts w:ascii="Calibri" w:hAnsi="Calibri" w:hint="eastAsia"/>
          <w:rtl/>
        </w:rPr>
        <w:t>وخمسة</w:t>
      </w:r>
      <w:r w:rsidRPr="00411B08">
        <w:rPr>
          <w:rFonts w:ascii="Calibri" w:hAnsi="Calibri"/>
          <w:rtl/>
        </w:rPr>
        <w:t xml:space="preserve"> </w:t>
      </w:r>
      <w:r w:rsidRPr="00411B08">
        <w:rPr>
          <w:rFonts w:ascii="Calibri" w:hAnsi="Calibri" w:hint="eastAsia"/>
          <w:rtl/>
        </w:rPr>
        <w:t>أشهر</w:t>
      </w:r>
      <w:r w:rsidRPr="00411B08">
        <w:rPr>
          <w:rFonts w:ascii="Calibri" w:hAnsi="Calibri"/>
          <w:rtl/>
        </w:rPr>
        <w:t xml:space="preserve"> </w:t>
      </w:r>
      <w:r w:rsidRPr="00411B08">
        <w:rPr>
          <w:rFonts w:ascii="Calibri" w:hAnsi="Calibri" w:hint="eastAsia"/>
          <w:rtl/>
        </w:rPr>
        <w:t>تقويمية</w:t>
      </w:r>
      <w:r w:rsidRPr="00411B08">
        <w:rPr>
          <w:rFonts w:ascii="Calibri" w:hAnsi="Calibri"/>
          <w:rtl/>
        </w:rPr>
        <w:t xml:space="preserve"> </w:t>
      </w:r>
      <w:r w:rsidRPr="00411B08">
        <w:rPr>
          <w:rFonts w:ascii="Calibri" w:hAnsi="Calibri" w:hint="eastAsia"/>
          <w:rtl/>
        </w:rPr>
        <w:t>فيما</w:t>
      </w:r>
      <w:r w:rsidRPr="00411B08">
        <w:rPr>
          <w:rFonts w:ascii="Calibri" w:hAnsi="Calibri"/>
          <w:rtl/>
        </w:rPr>
        <w:t xml:space="preserve"> </w:t>
      </w:r>
      <w:r w:rsidRPr="00411B08">
        <w:rPr>
          <w:rFonts w:ascii="Calibri" w:hAnsi="Calibri" w:hint="eastAsia"/>
          <w:rtl/>
        </w:rPr>
        <w:t>يتعلق</w:t>
      </w:r>
      <w:r w:rsidRPr="00411B08">
        <w:rPr>
          <w:rFonts w:ascii="Calibri" w:hAnsi="Calibri"/>
          <w:rtl/>
        </w:rPr>
        <w:t xml:space="preserve"> </w:t>
      </w:r>
      <w:r w:rsidRPr="00411B08">
        <w:rPr>
          <w:rFonts w:ascii="Calibri" w:hAnsi="Calibri" w:hint="eastAsia"/>
          <w:rtl/>
        </w:rPr>
        <w:t>بطلبات</w:t>
      </w:r>
      <w:r w:rsidRPr="00411B08">
        <w:rPr>
          <w:rFonts w:ascii="Calibri" w:hAnsi="Calibri"/>
          <w:rtl/>
        </w:rPr>
        <w:t xml:space="preserve"> </w:t>
      </w:r>
      <w:r w:rsidRPr="00411B08">
        <w:rPr>
          <w:rFonts w:ascii="Calibri" w:hAnsi="Calibri" w:hint="eastAsia"/>
          <w:rtl/>
        </w:rPr>
        <w:t>المعلومات،</w:t>
      </w:r>
      <w:r w:rsidRPr="00411B08">
        <w:rPr>
          <w:rFonts w:ascii="Calibri" w:hAnsi="Calibri"/>
          <w:rtl/>
        </w:rPr>
        <w:t xml:space="preserve"> </w:t>
      </w:r>
      <w:r w:rsidRPr="00411B08">
        <w:rPr>
          <w:rFonts w:ascii="Calibri" w:hAnsi="Calibri" w:hint="eastAsia"/>
          <w:rtl/>
        </w:rPr>
        <w:t>على</w:t>
      </w:r>
      <w:r w:rsidRPr="00411B08">
        <w:rPr>
          <w:rFonts w:ascii="Calibri" w:hAnsi="Calibri"/>
          <w:rtl/>
        </w:rPr>
        <w:t xml:space="preserve"> </w:t>
      </w:r>
      <w:r w:rsidRPr="00411B08">
        <w:rPr>
          <w:rFonts w:ascii="Calibri" w:hAnsi="Calibri" w:hint="eastAsia"/>
          <w:rtl/>
        </w:rPr>
        <w:t>أن</w:t>
      </w:r>
      <w:r w:rsidRPr="00411B08">
        <w:rPr>
          <w:rFonts w:ascii="Calibri" w:hAnsi="Calibri"/>
          <w:rtl/>
        </w:rPr>
        <w:t xml:space="preserve"> </w:t>
      </w:r>
      <w:r w:rsidRPr="00411B08">
        <w:rPr>
          <w:rFonts w:ascii="Calibri" w:hAnsi="Calibri" w:hint="eastAsia"/>
          <w:rtl/>
        </w:rPr>
        <w:t>تبدأ</w:t>
      </w:r>
      <w:r w:rsidRPr="00411B08">
        <w:rPr>
          <w:rFonts w:ascii="Calibri" w:hAnsi="Calibri"/>
          <w:rtl/>
        </w:rPr>
        <w:t xml:space="preserve"> </w:t>
      </w:r>
      <w:r w:rsidRPr="00411B08">
        <w:rPr>
          <w:rFonts w:ascii="Calibri" w:hAnsi="Calibri" w:hint="eastAsia"/>
          <w:rtl/>
        </w:rPr>
        <w:t>كل</w:t>
      </w:r>
      <w:r w:rsidRPr="00411B08">
        <w:rPr>
          <w:rFonts w:ascii="Calibri" w:hAnsi="Calibri"/>
          <w:rtl/>
        </w:rPr>
        <w:t xml:space="preserve"> </w:t>
      </w:r>
      <w:r w:rsidRPr="00411B08">
        <w:rPr>
          <w:rFonts w:ascii="Calibri" w:hAnsi="Calibri" w:hint="eastAsia"/>
          <w:rtl/>
        </w:rPr>
        <w:t>فترة</w:t>
      </w:r>
      <w:r w:rsidRPr="00411B08">
        <w:rPr>
          <w:rFonts w:ascii="Calibri" w:hAnsi="Calibri"/>
          <w:rtl/>
        </w:rPr>
        <w:t xml:space="preserve"> </w:t>
      </w:r>
      <w:r w:rsidR="008B5B02">
        <w:rPr>
          <w:rFonts w:ascii="Calibri" w:hAnsi="Calibri" w:hint="eastAsia"/>
          <w:rtl/>
        </w:rPr>
        <w:t>في </w:t>
      </w:r>
      <w:r w:rsidRPr="00411B08">
        <w:rPr>
          <w:rFonts w:ascii="Calibri" w:hAnsi="Calibri" w:hint="eastAsia"/>
          <w:rtl/>
        </w:rPr>
        <w:t>تاريخ</w:t>
      </w:r>
      <w:r w:rsidRPr="00411B08">
        <w:rPr>
          <w:rFonts w:ascii="Calibri" w:hAnsi="Calibri"/>
          <w:rtl/>
        </w:rPr>
        <w:t xml:space="preserve"> </w:t>
      </w:r>
      <w:r w:rsidRPr="00411B08">
        <w:rPr>
          <w:rFonts w:ascii="Calibri" w:hAnsi="Calibri" w:hint="eastAsia"/>
          <w:rtl/>
        </w:rPr>
        <w:t>استلام</w:t>
      </w:r>
      <w:r w:rsidRPr="00411B08">
        <w:rPr>
          <w:rFonts w:ascii="Calibri" w:hAnsi="Calibri"/>
          <w:rtl/>
        </w:rPr>
        <w:t xml:space="preserve"> </w:t>
      </w:r>
      <w:r w:rsidRPr="00411B08">
        <w:rPr>
          <w:rFonts w:ascii="Calibri" w:hAnsi="Calibri" w:hint="eastAsia"/>
          <w:rtl/>
        </w:rPr>
        <w:t>الحساب</w:t>
      </w:r>
      <w:r w:rsidRPr="00411B08">
        <w:rPr>
          <w:rFonts w:ascii="Calibri" w:hAnsi="Calibri"/>
          <w:rtl/>
        </w:rPr>
        <w:t>.</w:t>
      </w:r>
    </w:p>
    <w:p w:rsidR="001379BA" w:rsidRDefault="001379BA" w:rsidP="001379BA">
      <w:pPr>
        <w:pStyle w:val="Reasons"/>
        <w:rPr>
          <w:lang w:bidi="ar-EG"/>
        </w:rPr>
      </w:pPr>
    </w:p>
    <w:p w:rsidR="001379BA" w:rsidRDefault="001379BA" w:rsidP="001379BA">
      <w:pPr>
        <w:pStyle w:val="Proposal"/>
      </w:pPr>
      <w:r>
        <w:rPr>
          <w:u w:val="single"/>
        </w:rPr>
        <w:t>NOC</w:t>
      </w:r>
      <w:r>
        <w:tab/>
      </w:r>
      <w:r w:rsidRPr="00F26E69">
        <w:rPr>
          <w:b w:val="0"/>
          <w:bCs w:val="0"/>
        </w:rPr>
        <w:t>ACP/3A3/43</w:t>
      </w:r>
      <w:r>
        <w:rPr>
          <w:vanish/>
          <w:color w:val="7F7F7F" w:themeColor="text1" w:themeTint="80"/>
          <w:vertAlign w:val="superscript"/>
        </w:rPr>
        <w:t>#11321</w:t>
      </w:r>
    </w:p>
    <w:p w:rsidR="001379BA" w:rsidRPr="00411B08" w:rsidRDefault="001379BA" w:rsidP="001379BA">
      <w:pPr>
        <w:rPr>
          <w:rFonts w:ascii="Calibri" w:hAnsi="Calibri"/>
          <w:rtl/>
          <w:lang w:val="fr-CH"/>
        </w:rPr>
      </w:pPr>
      <w:r w:rsidRPr="00411B08">
        <w:rPr>
          <w:rStyle w:val="Artdef"/>
        </w:rPr>
        <w:t>1</w:t>
      </w:r>
      <w:r>
        <w:rPr>
          <w:rStyle w:val="Artdef"/>
        </w:rPr>
        <w:t>8</w:t>
      </w:r>
      <w:r w:rsidRPr="00411B08">
        <w:rPr>
          <w:rStyle w:val="Artdef"/>
        </w:rPr>
        <w:t>/2</w:t>
      </w:r>
      <w:r>
        <w:rPr>
          <w:rStyle w:val="Artdef"/>
          <w:rFonts w:hint="cs"/>
          <w:bCs/>
          <w:rtl/>
        </w:rPr>
        <w:tab/>
      </w:r>
      <w:r w:rsidRPr="00411B08">
        <w:rPr>
          <w:rStyle w:val="Artdef"/>
          <w:bCs/>
        </w:rPr>
        <w:t>4.4</w:t>
      </w:r>
      <w:r w:rsidRPr="00411B08">
        <w:rPr>
          <w:rFonts w:ascii="Calibri" w:hAnsi="Calibri" w:hint="cs"/>
          <w:rtl/>
          <w:lang w:val="fr-CH"/>
        </w:rPr>
        <w:tab/>
      </w:r>
      <w:r w:rsidRPr="00411B08">
        <w:rPr>
          <w:rFonts w:ascii="Calibri" w:hAnsi="Calibri" w:hint="eastAsia"/>
          <w:rtl/>
        </w:rPr>
        <w:t>يمكن</w:t>
      </w:r>
      <w:r w:rsidRPr="00411B08">
        <w:rPr>
          <w:rFonts w:ascii="Calibri" w:hAnsi="Calibri"/>
          <w:rtl/>
        </w:rPr>
        <w:t xml:space="preserve"> </w:t>
      </w:r>
      <w:r w:rsidRPr="00411B08">
        <w:rPr>
          <w:rFonts w:ascii="Calibri" w:hAnsi="Calibri" w:hint="eastAsia"/>
          <w:rtl/>
        </w:rPr>
        <w:t>للسلطة</w:t>
      </w:r>
      <w:r w:rsidRPr="00411B08">
        <w:rPr>
          <w:rFonts w:ascii="Calibri" w:hAnsi="Calibri"/>
          <w:rtl/>
        </w:rPr>
        <w:t xml:space="preserve"> </w:t>
      </w:r>
      <w:r w:rsidRPr="00411B08">
        <w:rPr>
          <w:rFonts w:ascii="Calibri" w:hAnsi="Calibri" w:hint="eastAsia"/>
          <w:rtl/>
        </w:rPr>
        <w:t>المدينة</w:t>
      </w:r>
      <w:r w:rsidRPr="00411B08">
        <w:rPr>
          <w:rFonts w:ascii="Calibri" w:hAnsi="Calibri"/>
          <w:rtl/>
        </w:rPr>
        <w:t xml:space="preserve"> </w:t>
      </w:r>
      <w:r w:rsidRPr="00411B08">
        <w:rPr>
          <w:rFonts w:ascii="Calibri" w:hAnsi="Calibri" w:hint="eastAsia"/>
          <w:rtl/>
        </w:rPr>
        <w:t>المكلفة</w:t>
      </w:r>
      <w:r w:rsidRPr="00411B08">
        <w:rPr>
          <w:rFonts w:ascii="Calibri" w:hAnsi="Calibri"/>
          <w:rtl/>
        </w:rPr>
        <w:t xml:space="preserve"> </w:t>
      </w:r>
      <w:r w:rsidRPr="00411B08">
        <w:rPr>
          <w:rFonts w:ascii="Calibri" w:hAnsi="Calibri" w:hint="eastAsia"/>
          <w:rtl/>
        </w:rPr>
        <w:t>بالمحاسبة</w:t>
      </w:r>
      <w:r w:rsidRPr="00411B08">
        <w:rPr>
          <w:rFonts w:ascii="Calibri" w:hAnsi="Calibri"/>
          <w:rtl/>
        </w:rPr>
        <w:t xml:space="preserve"> </w:t>
      </w:r>
      <w:r w:rsidRPr="00411B08">
        <w:rPr>
          <w:rFonts w:ascii="Calibri" w:hAnsi="Calibri" w:hint="eastAsia"/>
          <w:rtl/>
        </w:rPr>
        <w:t>أن</w:t>
      </w:r>
      <w:r w:rsidRPr="00411B08">
        <w:rPr>
          <w:rFonts w:ascii="Calibri" w:hAnsi="Calibri"/>
          <w:rtl/>
        </w:rPr>
        <w:t xml:space="preserve"> </w:t>
      </w:r>
      <w:r w:rsidRPr="00411B08">
        <w:rPr>
          <w:rFonts w:ascii="Calibri" w:hAnsi="Calibri" w:hint="eastAsia"/>
          <w:rtl/>
        </w:rPr>
        <w:t>ترفض</w:t>
      </w:r>
      <w:r w:rsidRPr="00411B08">
        <w:rPr>
          <w:rFonts w:ascii="Calibri" w:hAnsi="Calibri"/>
          <w:rtl/>
        </w:rPr>
        <w:t xml:space="preserve"> </w:t>
      </w:r>
      <w:r w:rsidRPr="00411B08">
        <w:rPr>
          <w:rFonts w:ascii="Calibri" w:hAnsi="Calibri" w:hint="eastAsia"/>
          <w:rtl/>
        </w:rPr>
        <w:t>تسوية</w:t>
      </w:r>
      <w:r w:rsidRPr="00411B08">
        <w:rPr>
          <w:rFonts w:ascii="Calibri" w:hAnsi="Calibri"/>
          <w:rtl/>
        </w:rPr>
        <w:t xml:space="preserve"> </w:t>
      </w:r>
      <w:r w:rsidRPr="00411B08">
        <w:rPr>
          <w:rFonts w:ascii="Calibri" w:hAnsi="Calibri" w:hint="eastAsia"/>
          <w:rtl/>
        </w:rPr>
        <w:t>وتصحيح</w:t>
      </w:r>
      <w:r w:rsidRPr="00411B08">
        <w:rPr>
          <w:rFonts w:ascii="Calibri" w:hAnsi="Calibri"/>
          <w:rtl/>
        </w:rPr>
        <w:t xml:space="preserve"> </w:t>
      </w:r>
      <w:r w:rsidRPr="00411B08">
        <w:rPr>
          <w:rFonts w:ascii="Calibri" w:hAnsi="Calibri" w:hint="eastAsia"/>
          <w:rtl/>
        </w:rPr>
        <w:t>الحسابات</w:t>
      </w:r>
      <w:r w:rsidRPr="00411B08">
        <w:rPr>
          <w:rFonts w:ascii="Calibri" w:hAnsi="Calibri"/>
          <w:rtl/>
        </w:rPr>
        <w:t xml:space="preserve"> </w:t>
      </w:r>
      <w:r w:rsidRPr="00411B08">
        <w:rPr>
          <w:rFonts w:ascii="Calibri" w:hAnsi="Calibri" w:hint="eastAsia"/>
          <w:rtl/>
        </w:rPr>
        <w:t>المقدمة</w:t>
      </w:r>
      <w:r w:rsidRPr="00411B08">
        <w:rPr>
          <w:rFonts w:ascii="Calibri" w:hAnsi="Calibri"/>
          <w:rtl/>
        </w:rPr>
        <w:t xml:space="preserve"> </w:t>
      </w:r>
      <w:r w:rsidRPr="00411B08">
        <w:rPr>
          <w:rFonts w:ascii="Calibri" w:hAnsi="Calibri" w:hint="eastAsia"/>
          <w:rtl/>
        </w:rPr>
        <w:t>بعد ثمانية</w:t>
      </w:r>
      <w:r w:rsidRPr="00411B08">
        <w:rPr>
          <w:rFonts w:ascii="Calibri" w:hAnsi="Calibri"/>
          <w:rtl/>
        </w:rPr>
        <w:t xml:space="preserve"> </w:t>
      </w:r>
      <w:r w:rsidRPr="00411B08">
        <w:rPr>
          <w:rFonts w:ascii="Calibri" w:hAnsi="Calibri" w:hint="eastAsia"/>
          <w:rtl/>
        </w:rPr>
        <w:t>عشر</w:t>
      </w:r>
      <w:r w:rsidRPr="00411B08">
        <w:rPr>
          <w:rFonts w:ascii="Calibri" w:hAnsi="Calibri"/>
          <w:rtl/>
        </w:rPr>
        <w:t xml:space="preserve"> </w:t>
      </w:r>
      <w:r w:rsidRPr="00411B08">
        <w:rPr>
          <w:rFonts w:ascii="Calibri" w:hAnsi="Calibri" w:hint="eastAsia"/>
          <w:rtl/>
        </w:rPr>
        <w:t>شهراً</w:t>
      </w:r>
      <w:r w:rsidRPr="00411B08">
        <w:rPr>
          <w:rFonts w:ascii="Calibri" w:hAnsi="Calibri"/>
          <w:rtl/>
        </w:rPr>
        <w:t xml:space="preserve"> </w:t>
      </w:r>
      <w:r w:rsidRPr="00411B08">
        <w:rPr>
          <w:rFonts w:ascii="Calibri" w:hAnsi="Calibri" w:hint="eastAsia"/>
          <w:rtl/>
        </w:rPr>
        <w:t>تقويمياً</w:t>
      </w:r>
      <w:r w:rsidRPr="00411B08">
        <w:rPr>
          <w:rFonts w:ascii="Calibri" w:hAnsi="Calibri"/>
          <w:rtl/>
        </w:rPr>
        <w:t xml:space="preserve"> </w:t>
      </w:r>
      <w:r w:rsidRPr="00411B08">
        <w:rPr>
          <w:rFonts w:ascii="Calibri" w:hAnsi="Calibri" w:hint="eastAsia"/>
          <w:rtl/>
        </w:rPr>
        <w:t>من</w:t>
      </w:r>
      <w:r w:rsidRPr="00411B08">
        <w:rPr>
          <w:rFonts w:ascii="Calibri" w:hAnsi="Calibri"/>
          <w:rtl/>
        </w:rPr>
        <w:t xml:space="preserve"> </w:t>
      </w:r>
      <w:r w:rsidRPr="00411B08">
        <w:rPr>
          <w:rFonts w:ascii="Calibri" w:hAnsi="Calibri" w:hint="eastAsia"/>
          <w:rtl/>
        </w:rPr>
        <w:t>تاريخ</w:t>
      </w:r>
      <w:r w:rsidRPr="00411B08">
        <w:rPr>
          <w:rFonts w:ascii="Calibri" w:hAnsi="Calibri"/>
          <w:rtl/>
        </w:rPr>
        <w:t xml:space="preserve"> </w:t>
      </w:r>
      <w:r w:rsidRPr="00411B08">
        <w:rPr>
          <w:rFonts w:ascii="Calibri" w:hAnsi="Calibri" w:hint="eastAsia"/>
          <w:rtl/>
        </w:rPr>
        <w:t>الحركة</w:t>
      </w:r>
      <w:r w:rsidRPr="00411B08">
        <w:rPr>
          <w:rFonts w:ascii="Calibri" w:hAnsi="Calibri"/>
          <w:rtl/>
        </w:rPr>
        <w:t xml:space="preserve"> </w:t>
      </w:r>
      <w:r w:rsidRPr="00411B08">
        <w:rPr>
          <w:rFonts w:ascii="Calibri" w:hAnsi="Calibri" w:hint="eastAsia"/>
          <w:rtl/>
        </w:rPr>
        <w:t>المتعلقة</w:t>
      </w:r>
      <w:r w:rsidRPr="00411B08">
        <w:rPr>
          <w:rFonts w:ascii="Calibri" w:hAnsi="Calibri"/>
          <w:rtl/>
        </w:rPr>
        <w:t xml:space="preserve"> </w:t>
      </w:r>
      <w:r w:rsidRPr="00411B08">
        <w:rPr>
          <w:rFonts w:ascii="Calibri" w:hAnsi="Calibri" w:hint="eastAsia"/>
          <w:rtl/>
        </w:rPr>
        <w:t>بهذه</w:t>
      </w:r>
      <w:r w:rsidRPr="00411B08">
        <w:rPr>
          <w:rFonts w:ascii="Calibri" w:hAnsi="Calibri"/>
          <w:rtl/>
        </w:rPr>
        <w:t xml:space="preserve"> </w:t>
      </w:r>
      <w:r w:rsidRPr="00411B08">
        <w:rPr>
          <w:rFonts w:ascii="Calibri" w:hAnsi="Calibri" w:hint="eastAsia"/>
          <w:rtl/>
        </w:rPr>
        <w:t>الحسابات</w:t>
      </w:r>
      <w:r w:rsidRPr="00411B08">
        <w:rPr>
          <w:rFonts w:ascii="Calibri" w:hAnsi="Calibri"/>
          <w:rtl/>
        </w:rPr>
        <w:t>.</w:t>
      </w:r>
    </w:p>
    <w:p w:rsidR="001379BA" w:rsidRDefault="001379BA" w:rsidP="001379BA">
      <w:pPr>
        <w:pStyle w:val="Reasons"/>
        <w:rPr>
          <w:lang w:bidi="ar-EG"/>
        </w:rPr>
      </w:pPr>
    </w:p>
    <w:p w:rsidR="001379BA" w:rsidRPr="0087500A" w:rsidRDefault="001379BA" w:rsidP="001379BA">
      <w:pPr>
        <w:pStyle w:val="Proposal"/>
        <w:rPr>
          <w:b w:val="0"/>
          <w:bCs w:val="0"/>
        </w:rPr>
      </w:pPr>
      <w:r>
        <w:lastRenderedPageBreak/>
        <w:t>ADD</w:t>
      </w:r>
      <w:r>
        <w:tab/>
      </w:r>
      <w:r w:rsidRPr="0087500A">
        <w:rPr>
          <w:b w:val="0"/>
          <w:bCs w:val="0"/>
        </w:rPr>
        <w:t>ACP/3A3/44</w:t>
      </w:r>
    </w:p>
    <w:p w:rsidR="001379BA" w:rsidRDefault="001379BA" w:rsidP="001379BA">
      <w:pPr>
        <w:pStyle w:val="ResNo"/>
        <w:rPr>
          <w:rStyle w:val="Artref"/>
        </w:rPr>
      </w:pPr>
      <w:bookmarkStart w:id="823" w:name="_Toc219795457"/>
      <w:r>
        <w:rPr>
          <w:rFonts w:hint="cs"/>
          <w:rtl/>
        </w:rPr>
        <w:t>مش</w:t>
      </w:r>
      <w:r w:rsidR="0087500A">
        <w:rPr>
          <w:rFonts w:hint="cs"/>
          <w:rtl/>
        </w:rPr>
        <w:t>ـ</w:t>
      </w:r>
      <w:r>
        <w:rPr>
          <w:rFonts w:hint="cs"/>
          <w:rtl/>
        </w:rPr>
        <w:t>روع ال</w:t>
      </w:r>
      <w:r w:rsidRPr="003F0CCC">
        <w:rPr>
          <w:rtl/>
        </w:rPr>
        <w:t>ق</w:t>
      </w:r>
      <w:r>
        <w:rPr>
          <w:rFonts w:hint="cs"/>
          <w:rtl/>
        </w:rPr>
        <w:t>ـ</w:t>
      </w:r>
      <w:r w:rsidRPr="003F0CCC">
        <w:rPr>
          <w:rtl/>
        </w:rPr>
        <w:t xml:space="preserve">رار </w:t>
      </w:r>
      <w:bookmarkEnd w:id="823"/>
      <w:r>
        <w:rPr>
          <w:rStyle w:val="Artref"/>
          <w:rFonts w:hint="cs"/>
          <w:b w:val="0"/>
          <w:bCs w:val="0"/>
          <w:rtl/>
        </w:rPr>
        <w:t>الج</w:t>
      </w:r>
      <w:r w:rsidR="0087500A">
        <w:rPr>
          <w:rStyle w:val="Artref"/>
          <w:rFonts w:hint="cs"/>
          <w:b w:val="0"/>
          <w:bCs w:val="0"/>
          <w:rtl/>
          <w:lang w:bidi="ar-SA"/>
        </w:rPr>
        <w:t>ـ</w:t>
      </w:r>
      <w:r>
        <w:rPr>
          <w:rStyle w:val="Artref"/>
          <w:rFonts w:hint="cs"/>
          <w:b w:val="0"/>
          <w:bCs w:val="0"/>
          <w:rtl/>
        </w:rPr>
        <w:t xml:space="preserve">ديد </w:t>
      </w:r>
      <w:r>
        <w:rPr>
          <w:rStyle w:val="Artref"/>
          <w:b w:val="0"/>
          <w:bCs w:val="0"/>
        </w:rPr>
        <w:t>[ACP-2]</w:t>
      </w:r>
    </w:p>
    <w:p w:rsidR="001379BA" w:rsidRPr="000170CC" w:rsidRDefault="001379BA" w:rsidP="001379BA">
      <w:pPr>
        <w:pStyle w:val="Restitle"/>
        <w:rPr>
          <w:rtl/>
          <w:lang w:bidi="ar-EG"/>
        </w:rPr>
      </w:pPr>
      <w:bookmarkStart w:id="824" w:name="_Toc219803546"/>
      <w:r>
        <w:rPr>
          <w:rFonts w:hint="cs"/>
          <w:rtl/>
          <w:lang w:bidi="ar-EG"/>
        </w:rPr>
        <w:t>مكافحة الرسائل الاقتحامية والتصدي لها</w:t>
      </w:r>
      <w:bookmarkEnd w:id="824"/>
    </w:p>
    <w:p w:rsidR="001379BA" w:rsidRDefault="001379BA" w:rsidP="001379BA">
      <w:pPr>
        <w:pStyle w:val="Normalaftertitle"/>
        <w:rPr>
          <w:rtl/>
          <w:lang w:bidi="ar-EG"/>
        </w:rPr>
      </w:pPr>
      <w:r>
        <w:rPr>
          <w:rFonts w:hint="cs"/>
          <w:rtl/>
          <w:lang w:bidi="ar-EG"/>
        </w:rPr>
        <w:t xml:space="preserve">إن الجمعية العالمية لتقييس الاتصالات (دبي، </w:t>
      </w:r>
      <w:r>
        <w:rPr>
          <w:lang w:bidi="ar-EG"/>
        </w:rPr>
        <w:t>2012</w:t>
      </w:r>
      <w:r>
        <w:rPr>
          <w:rFonts w:hint="cs"/>
          <w:rtl/>
          <w:lang w:bidi="ar-EG"/>
        </w:rPr>
        <w:t>)</w:t>
      </w:r>
      <w:r w:rsidR="0087500A">
        <w:rPr>
          <w:rFonts w:hint="cs"/>
          <w:rtl/>
          <w:lang w:bidi="ar-EG"/>
        </w:rPr>
        <w:t>،</w:t>
      </w:r>
    </w:p>
    <w:p w:rsidR="001379BA" w:rsidRDefault="001379BA" w:rsidP="001379BA">
      <w:pPr>
        <w:pStyle w:val="Call"/>
        <w:rPr>
          <w:rtl/>
        </w:rPr>
      </w:pPr>
      <w:r>
        <w:rPr>
          <w:rFonts w:hint="cs"/>
          <w:rtl/>
        </w:rPr>
        <w:t>إذ تأخذ بعين الاعتبار</w:t>
      </w:r>
    </w:p>
    <w:p w:rsidR="001379BA" w:rsidRDefault="001379BA">
      <w:pPr>
        <w:rPr>
          <w:rtl/>
        </w:rPr>
        <w:pPrChange w:id="825" w:author="Debs, Mohamad" w:date="2012-11-25T19:41:00Z">
          <w:pPr/>
        </w:pPrChange>
      </w:pPr>
      <w:r w:rsidRPr="00660E8E">
        <w:rPr>
          <w:rFonts w:hint="cs"/>
          <w:i/>
          <w:iCs/>
          <w:rtl/>
        </w:rPr>
        <w:t xml:space="preserve"> أ )</w:t>
      </w:r>
      <w:r>
        <w:rPr>
          <w:rFonts w:hint="cs"/>
          <w:rtl/>
        </w:rPr>
        <w:tab/>
      </w:r>
      <w:del w:id="826" w:author="Debs, Mohamad" w:date="2012-11-25T19:41:00Z">
        <w:r w:rsidDel="005135BC">
          <w:rPr>
            <w:rFonts w:hint="cs"/>
            <w:rtl/>
          </w:rPr>
          <w:delText xml:space="preserve">الأحكام </w:delText>
        </w:r>
      </w:del>
      <w:ins w:id="827" w:author="Debs, Mohamad" w:date="2012-11-25T19:41:00Z">
        <w:r>
          <w:rPr>
            <w:rFonts w:hint="cs"/>
            <w:rtl/>
          </w:rPr>
          <w:t xml:space="preserve">الأهداف </w:t>
        </w:r>
      </w:ins>
      <w:r>
        <w:rPr>
          <w:rFonts w:hint="cs"/>
          <w:rtl/>
        </w:rPr>
        <w:t>ذات الصلة من الصكوك الأساسية للاتحاد؛</w:t>
      </w:r>
    </w:p>
    <w:p w:rsidR="001379BA" w:rsidRDefault="001379BA" w:rsidP="001379BA">
      <w:pPr>
        <w:rPr>
          <w:rtl/>
          <w:lang w:bidi="ar-EG"/>
        </w:rPr>
      </w:pPr>
      <w:r w:rsidRPr="00660E8E">
        <w:rPr>
          <w:rFonts w:hint="cs"/>
          <w:i/>
          <w:iCs/>
          <w:rtl/>
        </w:rPr>
        <w:t>ب)</w:t>
      </w:r>
      <w:r>
        <w:rPr>
          <w:rFonts w:hint="cs"/>
          <w:rtl/>
        </w:rPr>
        <w:tab/>
        <w:t xml:space="preserve">أن "إعلان المبادئ" الصادر عن القمة العالمية لمجتمع المعلومات يشير </w:t>
      </w:r>
      <w:r w:rsidR="008B5B02">
        <w:rPr>
          <w:rFonts w:hint="cs"/>
          <w:rtl/>
        </w:rPr>
        <w:t>في </w:t>
      </w:r>
      <w:r>
        <w:rPr>
          <w:rFonts w:hint="cs"/>
          <w:rtl/>
        </w:rPr>
        <w:t xml:space="preserve">الفقرة </w:t>
      </w:r>
      <w:r>
        <w:t>37</w:t>
      </w:r>
      <w:r>
        <w:rPr>
          <w:rFonts w:hint="cs"/>
          <w:rtl/>
          <w:lang w:bidi="ar-EG"/>
        </w:rPr>
        <w:t xml:space="preserve"> إلى أن:</w:t>
      </w:r>
    </w:p>
    <w:p w:rsidR="001379BA" w:rsidRDefault="001379BA" w:rsidP="0087500A">
      <w:pPr>
        <w:ind w:left="1134"/>
        <w:rPr>
          <w:rtl/>
        </w:rPr>
      </w:pPr>
      <w:r>
        <w:rPr>
          <w:rFonts w:hint="cs"/>
          <w:rtl/>
        </w:rPr>
        <w:t>"الرسائل الاقتحامية تمثل مشكلة هامة ومتزايدة للمستعملين والشبكات وللإنترنت برمتها. وينبغي تناول مسألة الرسائل الاقتحامية والأمن السيبراني على المستويات الوطنية والدولية الملائمة"؛</w:t>
      </w:r>
    </w:p>
    <w:p w:rsidR="001379BA" w:rsidRDefault="001379BA" w:rsidP="001379BA">
      <w:pPr>
        <w:keepNext/>
        <w:rPr>
          <w:rtl/>
          <w:lang w:bidi="ar-EG"/>
        </w:rPr>
      </w:pPr>
      <w:r w:rsidRPr="00660E8E">
        <w:rPr>
          <w:rFonts w:hint="cs"/>
          <w:i/>
          <w:iCs/>
          <w:rtl/>
          <w:lang w:bidi="ar-EG"/>
        </w:rPr>
        <w:t>ج)</w:t>
      </w:r>
      <w:r>
        <w:rPr>
          <w:rFonts w:hint="cs"/>
          <w:rtl/>
          <w:lang w:bidi="ar-EG"/>
        </w:rPr>
        <w:tab/>
        <w:t xml:space="preserve">أن "خطة العمل" الصادرة عن القمة العالمية لمجتمع المعلومات تشير </w:t>
      </w:r>
      <w:r w:rsidR="008B5B02">
        <w:rPr>
          <w:rFonts w:hint="cs"/>
          <w:rtl/>
          <w:lang w:bidi="ar-EG"/>
        </w:rPr>
        <w:t>في </w:t>
      </w:r>
      <w:r>
        <w:rPr>
          <w:rFonts w:hint="cs"/>
          <w:rtl/>
          <w:lang w:bidi="ar-EG"/>
        </w:rPr>
        <w:t xml:space="preserve">الفقرة </w:t>
      </w:r>
      <w:r>
        <w:rPr>
          <w:lang w:bidi="ar-EG"/>
        </w:rPr>
        <w:t>12</w:t>
      </w:r>
      <w:r>
        <w:rPr>
          <w:rFonts w:hint="cs"/>
          <w:rtl/>
          <w:lang w:bidi="ar-EG"/>
        </w:rPr>
        <w:t xml:space="preserve"> إلى أن:</w:t>
      </w:r>
    </w:p>
    <w:p w:rsidR="001379BA" w:rsidRDefault="001379BA" w:rsidP="001379BA">
      <w:pPr>
        <w:pStyle w:val="enumlev1"/>
        <w:rPr>
          <w:rtl/>
          <w:lang w:bidi="ar-EG"/>
        </w:rPr>
      </w:pPr>
      <w:r>
        <w:rPr>
          <w:rtl/>
          <w:lang w:bidi="ar-EG"/>
        </w:rPr>
        <w:tab/>
      </w:r>
      <w:r>
        <w:rPr>
          <w:rFonts w:hint="cs"/>
          <w:rtl/>
          <w:lang w:bidi="ar-EG"/>
        </w:rPr>
        <w:t>"الثقة والأمن ركيزتان من الركائز الأساسية لمجتمع المعلومات" وتنادي "باتخاذ الإجراءات المناسبة بشأن الرسائل الاقتحامية على المستويين الوطني والدولي"،</w:t>
      </w:r>
    </w:p>
    <w:p w:rsidR="001379BA" w:rsidRDefault="001379BA" w:rsidP="001379BA">
      <w:pPr>
        <w:pStyle w:val="Call"/>
        <w:rPr>
          <w:rtl/>
        </w:rPr>
      </w:pPr>
      <w:r>
        <w:rPr>
          <w:rtl/>
        </w:rPr>
        <w:t xml:space="preserve">وإذ </w:t>
      </w:r>
      <w:r>
        <w:rPr>
          <w:rFonts w:hint="cs"/>
          <w:rtl/>
        </w:rPr>
        <w:t>تأخذ بعين الاعتبار</w:t>
      </w:r>
      <w:r>
        <w:rPr>
          <w:rtl/>
        </w:rPr>
        <w:t xml:space="preserve"> </w:t>
      </w:r>
      <w:r>
        <w:rPr>
          <w:rFonts w:hint="cs"/>
          <w:rtl/>
        </w:rPr>
        <w:t>كذلك</w:t>
      </w:r>
    </w:p>
    <w:p w:rsidR="001379BA" w:rsidRDefault="001379BA" w:rsidP="001379BA">
      <w:pPr>
        <w:rPr>
          <w:rtl/>
        </w:rPr>
      </w:pPr>
      <w:r w:rsidRPr="009E0AEA">
        <w:rPr>
          <w:i/>
          <w:iCs/>
          <w:rtl/>
        </w:rPr>
        <w:t xml:space="preserve"> </w:t>
      </w:r>
      <w:r w:rsidRPr="00F60C7A">
        <w:rPr>
          <w:i/>
          <w:iCs/>
          <w:rtl/>
        </w:rPr>
        <w:t>أ )</w:t>
      </w:r>
      <w:r w:rsidRPr="00F60C7A">
        <w:rPr>
          <w:rFonts w:hint="cs"/>
          <w:rtl/>
        </w:rPr>
        <w:tab/>
      </w:r>
      <w:r>
        <w:rPr>
          <w:rFonts w:hint="cs"/>
          <w:rtl/>
        </w:rPr>
        <w:t xml:space="preserve">أن التعليمات المقدمة </w:t>
      </w:r>
      <w:r w:rsidR="008B5B02">
        <w:rPr>
          <w:rFonts w:hint="cs"/>
          <w:rtl/>
        </w:rPr>
        <w:t>في </w:t>
      </w:r>
      <w:r>
        <w:rPr>
          <w:rFonts w:hint="cs"/>
          <w:rtl/>
        </w:rPr>
        <w:t xml:space="preserve">القرار </w:t>
      </w:r>
      <w:r>
        <w:t>52</w:t>
      </w:r>
      <w:r>
        <w:rPr>
          <w:rFonts w:hint="cs"/>
          <w:rtl/>
        </w:rPr>
        <w:t xml:space="preserve"> (الجمعية العالمية لتقييس الاتصالات، جوهانسبورغ </w:t>
      </w:r>
      <w:r>
        <w:t>2008</w:t>
      </w:r>
      <w:r>
        <w:rPr>
          <w:rFonts w:hint="cs"/>
          <w:rtl/>
        </w:rPr>
        <w:t>) إلى لجان الدراسات التابعة لقطاع تقييس الاتصالات فيما يتعلق بمكافحة الرسائل الاقتحامية والتصدي لها؛</w:t>
      </w:r>
    </w:p>
    <w:p w:rsidR="005E66F7" w:rsidRDefault="005E66F7" w:rsidP="0030501B">
      <w:pPr>
        <w:rPr>
          <w:rtl/>
          <w:lang w:bidi="ar-SY"/>
        </w:rPr>
      </w:pPr>
      <w:r w:rsidRPr="00EF7588">
        <w:rPr>
          <w:rFonts w:hint="cs"/>
          <w:i/>
          <w:iCs/>
          <w:rtl/>
          <w:lang w:bidi="ar-SY"/>
        </w:rPr>
        <w:t>ب)</w:t>
      </w:r>
      <w:r>
        <w:rPr>
          <w:rFonts w:hint="cs"/>
          <w:rtl/>
          <w:lang w:bidi="ar-SY"/>
        </w:rPr>
        <w:tab/>
      </w:r>
      <w:r>
        <w:rPr>
          <w:rFonts w:hint="cs"/>
          <w:rtl/>
        </w:rPr>
        <w:t xml:space="preserve">التعليمات المقدمة </w:t>
      </w:r>
      <w:r w:rsidR="008B5B02">
        <w:rPr>
          <w:rFonts w:hint="cs"/>
          <w:rtl/>
        </w:rPr>
        <w:t>في </w:t>
      </w:r>
      <w:r>
        <w:rPr>
          <w:rFonts w:hint="cs"/>
          <w:rtl/>
        </w:rPr>
        <w:t xml:space="preserve">القرار </w:t>
      </w:r>
      <w:r>
        <w:t>52</w:t>
      </w:r>
      <w:r>
        <w:rPr>
          <w:rFonts w:hint="cs"/>
          <w:rtl/>
        </w:rPr>
        <w:t xml:space="preserve"> (الجمعية العالمية لتقييس الاتصالات، جوهانسبورغ </w:t>
      </w:r>
      <w:r>
        <w:t>2008</w:t>
      </w:r>
      <w:r>
        <w:rPr>
          <w:rFonts w:hint="cs"/>
          <w:rtl/>
        </w:rPr>
        <w:t>) إلى مدير مكتب تقييس الاتصالات فيما يتعلق بمكافحة الرسائل الاقتحامية والتصدي لها؛</w:t>
      </w:r>
    </w:p>
    <w:p w:rsidR="005E66F7" w:rsidRDefault="005E66F7" w:rsidP="005E66F7">
      <w:pPr>
        <w:rPr>
          <w:rtl/>
          <w:lang w:bidi="ar-SY"/>
        </w:rPr>
      </w:pPr>
      <w:r w:rsidRPr="00EF7588">
        <w:rPr>
          <w:rFonts w:hint="cs"/>
          <w:i/>
          <w:iCs/>
          <w:rtl/>
          <w:lang w:bidi="ar-SY"/>
        </w:rPr>
        <w:t>ج)</w:t>
      </w:r>
      <w:r>
        <w:rPr>
          <w:rFonts w:hint="cs"/>
          <w:rtl/>
          <w:lang w:bidi="ar-SY"/>
        </w:rPr>
        <w:tab/>
        <w:t xml:space="preserve">أن أحد الأهداف الاستراتيجية لقطاع تقييس الاتصالات المدرجة </w:t>
      </w:r>
      <w:r w:rsidR="008B5B02">
        <w:rPr>
          <w:rFonts w:hint="cs"/>
          <w:rtl/>
          <w:lang w:bidi="ar-SY"/>
        </w:rPr>
        <w:t>في </w:t>
      </w:r>
      <w:r>
        <w:rPr>
          <w:rFonts w:hint="cs"/>
          <w:rtl/>
          <w:lang w:bidi="ar-SY"/>
        </w:rPr>
        <w:t xml:space="preserve">الخطة الاستراتيجية للاتحاد للفترة </w:t>
      </w:r>
      <w:r w:rsidRPr="005150AC">
        <w:rPr>
          <w:rFonts w:cs="Times New Roman" w:hint="cs"/>
          <w:szCs w:val="22"/>
          <w:rtl/>
          <w:lang w:bidi="ar-SY"/>
        </w:rPr>
        <w:t>2012</w:t>
      </w:r>
      <w:r>
        <w:rPr>
          <w:rFonts w:hint="cs"/>
          <w:rtl/>
          <w:lang w:bidi="ar-SY"/>
        </w:rPr>
        <w:t>-</w:t>
      </w:r>
      <w:r w:rsidRPr="005150AC">
        <w:rPr>
          <w:rFonts w:cs="Times New Roman" w:hint="cs"/>
          <w:szCs w:val="22"/>
          <w:rtl/>
          <w:lang w:bidi="ar-SY"/>
        </w:rPr>
        <w:t>2015</w:t>
      </w:r>
      <w:r>
        <w:rPr>
          <w:rFonts w:hint="cs"/>
          <w:rtl/>
          <w:lang w:bidi="ar-SY"/>
        </w:rPr>
        <w:t xml:space="preserve"> (القسم </w:t>
      </w:r>
      <w:r w:rsidRPr="005150AC">
        <w:rPr>
          <w:rFonts w:cs="Times New Roman" w:hint="cs"/>
          <w:szCs w:val="22"/>
          <w:rtl/>
          <w:lang w:bidi="ar-SY"/>
        </w:rPr>
        <w:t>4</w:t>
      </w:r>
      <w:r>
        <w:rPr>
          <w:rFonts w:hint="cs"/>
          <w:rtl/>
          <w:lang w:bidi="ar-SY"/>
        </w:rPr>
        <w:t>.</w:t>
      </w:r>
      <w:r w:rsidRPr="005150AC">
        <w:rPr>
          <w:rFonts w:cs="Times New Roman" w:hint="cs"/>
          <w:szCs w:val="22"/>
          <w:rtl/>
          <w:lang w:bidi="ar-SY"/>
        </w:rPr>
        <w:t>5</w:t>
      </w:r>
      <w:r>
        <w:rPr>
          <w:rFonts w:hint="cs"/>
          <w:rtl/>
          <w:lang w:bidi="ar-SY"/>
        </w:rPr>
        <w:t xml:space="preserve">) المعروضة </w:t>
      </w:r>
      <w:r w:rsidR="008B5B02">
        <w:rPr>
          <w:rFonts w:hint="cs"/>
          <w:rtl/>
          <w:lang w:bidi="ar-SY"/>
        </w:rPr>
        <w:t>في </w:t>
      </w:r>
      <w:r>
        <w:rPr>
          <w:rFonts w:hint="cs"/>
          <w:rtl/>
          <w:lang w:bidi="ar-SY"/>
        </w:rPr>
        <w:t xml:space="preserve">القرار </w:t>
      </w:r>
      <w:r w:rsidRPr="005150AC">
        <w:rPr>
          <w:rFonts w:cs="Times New Roman" w:hint="cs"/>
          <w:szCs w:val="22"/>
          <w:rtl/>
          <w:lang w:bidi="ar-SY"/>
        </w:rPr>
        <w:t>71</w:t>
      </w:r>
      <w:r>
        <w:rPr>
          <w:rFonts w:hint="cs"/>
          <w:rtl/>
          <w:lang w:bidi="ar-SY"/>
        </w:rPr>
        <w:t xml:space="preserve"> (المراجع </w:t>
      </w:r>
      <w:r w:rsidR="008B5B02">
        <w:rPr>
          <w:rFonts w:hint="cs"/>
          <w:rtl/>
          <w:lang w:bidi="ar-SY"/>
        </w:rPr>
        <w:t>في </w:t>
      </w:r>
      <w:r>
        <w:rPr>
          <w:rFonts w:hint="cs"/>
          <w:rtl/>
          <w:lang w:bidi="ar-SY"/>
        </w:rPr>
        <w:t xml:space="preserve">غوادالاخارا، </w:t>
      </w:r>
      <w:r w:rsidRPr="005150AC">
        <w:rPr>
          <w:rFonts w:cs="Times New Roman" w:hint="cs"/>
          <w:szCs w:val="22"/>
          <w:rtl/>
          <w:lang w:bidi="ar-SY"/>
        </w:rPr>
        <w:t>2010</w:t>
      </w:r>
      <w:r>
        <w:rPr>
          <w:rFonts w:hint="cs"/>
          <w:rtl/>
          <w:lang w:bidi="ar-SY"/>
        </w:rPr>
        <w:t>) لمؤتمر المندوبين المفوضين؛</w:t>
      </w:r>
    </w:p>
    <w:p w:rsidR="005E66F7" w:rsidRDefault="005E66F7" w:rsidP="0030501B">
      <w:pPr>
        <w:keepNext/>
        <w:rPr>
          <w:noProof/>
          <w:rtl/>
          <w:lang w:bidi="ar-EG"/>
        </w:rPr>
      </w:pPr>
      <w:r w:rsidRPr="00EF7588">
        <w:rPr>
          <w:rFonts w:hint="cs"/>
          <w:i/>
          <w:iCs/>
          <w:rtl/>
          <w:lang w:bidi="ar-SY"/>
        </w:rPr>
        <w:t>د )</w:t>
      </w:r>
      <w:r w:rsidRPr="00EF7588">
        <w:rPr>
          <w:rFonts w:hint="cs"/>
          <w:i/>
          <w:iCs/>
          <w:rtl/>
          <w:lang w:bidi="ar-SY"/>
        </w:rPr>
        <w:tab/>
      </w:r>
      <w:r>
        <w:rPr>
          <w:rFonts w:hint="cs"/>
          <w:noProof/>
          <w:rtl/>
          <w:lang w:bidi="ar-EG"/>
        </w:rPr>
        <w:t xml:space="preserve">أن </w:t>
      </w:r>
      <w:r>
        <w:rPr>
          <w:noProof/>
          <w:rtl/>
          <w:lang w:bidi="ar-EG"/>
        </w:rPr>
        <w:t>تقرير رئيس الاجتماع</w:t>
      </w:r>
      <w:r>
        <w:rPr>
          <w:rFonts w:hint="cs"/>
          <w:noProof/>
          <w:rtl/>
          <w:lang w:bidi="ar-EG"/>
        </w:rPr>
        <w:t>ين</w:t>
      </w:r>
      <w:r>
        <w:rPr>
          <w:noProof/>
          <w:rtl/>
          <w:lang w:bidi="ar-EG"/>
        </w:rPr>
        <w:t xml:space="preserve"> الموضوعي</w:t>
      </w:r>
      <w:r>
        <w:rPr>
          <w:rFonts w:hint="cs"/>
          <w:noProof/>
          <w:rtl/>
          <w:lang w:bidi="ar-EG"/>
        </w:rPr>
        <w:t>ن</w:t>
      </w:r>
      <w:r>
        <w:rPr>
          <w:noProof/>
          <w:rtl/>
          <w:lang w:bidi="ar-EG"/>
        </w:rPr>
        <w:t xml:space="preserve"> للقمة العالمية لمجتمع المعلومات </w:t>
      </w:r>
      <w:r>
        <w:rPr>
          <w:noProof/>
          <w:lang w:bidi="ar-EG"/>
        </w:rPr>
        <w:t>(WSIS)</w:t>
      </w:r>
      <w:r>
        <w:rPr>
          <w:noProof/>
          <w:rtl/>
          <w:lang w:bidi="ar-EG"/>
        </w:rPr>
        <w:t xml:space="preserve"> ال</w:t>
      </w:r>
      <w:r>
        <w:rPr>
          <w:rFonts w:hint="cs"/>
          <w:noProof/>
          <w:rtl/>
          <w:lang w:bidi="ar-EG"/>
        </w:rPr>
        <w:t>ل</w:t>
      </w:r>
      <w:r>
        <w:rPr>
          <w:noProof/>
          <w:rtl/>
          <w:lang w:bidi="ar-EG"/>
        </w:rPr>
        <w:t>ذي</w:t>
      </w:r>
      <w:r>
        <w:rPr>
          <w:rFonts w:hint="cs"/>
          <w:noProof/>
          <w:rtl/>
          <w:lang w:bidi="ar-EG"/>
        </w:rPr>
        <w:t>ن</w:t>
      </w:r>
      <w:r>
        <w:rPr>
          <w:noProof/>
          <w:rtl/>
          <w:lang w:bidi="ar-EG"/>
        </w:rPr>
        <w:t xml:space="preserve"> نظمه</w:t>
      </w:r>
      <w:r>
        <w:rPr>
          <w:rFonts w:hint="cs"/>
          <w:noProof/>
          <w:rtl/>
          <w:lang w:bidi="ar-EG"/>
        </w:rPr>
        <w:t>ما</w:t>
      </w:r>
      <w:r>
        <w:rPr>
          <w:noProof/>
          <w:rtl/>
          <w:lang w:bidi="ar-EG"/>
        </w:rPr>
        <w:t xml:space="preserve"> الاتحاد الدولي للاتصالات بشأن مكافحة الرسائل الاقتحامية</w:t>
      </w:r>
      <w:r>
        <w:rPr>
          <w:rFonts w:hint="cs"/>
          <w:noProof/>
          <w:rtl/>
          <w:lang w:bidi="ar-EG"/>
        </w:rPr>
        <w:t>،</w:t>
      </w:r>
      <w:r>
        <w:rPr>
          <w:noProof/>
          <w:rtl/>
          <w:lang w:bidi="ar-EG"/>
        </w:rPr>
        <w:t xml:space="preserve"> أيد اعتناق نهج شامل </w:t>
      </w:r>
      <w:r w:rsidR="008B5B02">
        <w:rPr>
          <w:noProof/>
          <w:rtl/>
          <w:lang w:bidi="ar-EG"/>
        </w:rPr>
        <w:t>في </w:t>
      </w:r>
      <w:r>
        <w:rPr>
          <w:noProof/>
          <w:rtl/>
          <w:lang w:bidi="ar-EG"/>
        </w:rPr>
        <w:t>مكافحة الرسائل الاقتحامية يتألف مما يلي:</w:t>
      </w:r>
    </w:p>
    <w:p w:rsidR="005E66F7" w:rsidRDefault="005E66F7" w:rsidP="005E66F7">
      <w:pPr>
        <w:pStyle w:val="enumlev1"/>
        <w:rPr>
          <w:rtl/>
        </w:rPr>
      </w:pPr>
      <w:r>
        <w:t>'1'</w:t>
      </w:r>
      <w:r>
        <w:rPr>
          <w:rFonts w:hint="cs"/>
          <w:rtl/>
        </w:rPr>
        <w:tab/>
        <w:t>التشريعات القوية</w:t>
      </w:r>
    </w:p>
    <w:p w:rsidR="005E66F7" w:rsidRDefault="005E66F7" w:rsidP="005E66F7">
      <w:pPr>
        <w:pStyle w:val="enumlev1"/>
        <w:rPr>
          <w:rtl/>
        </w:rPr>
      </w:pPr>
      <w:r>
        <w:t>'2'</w:t>
      </w:r>
      <w:r>
        <w:rPr>
          <w:rFonts w:hint="cs"/>
          <w:rtl/>
        </w:rPr>
        <w:tab/>
        <w:t>إقامة تدابير تقنية</w:t>
      </w:r>
    </w:p>
    <w:p w:rsidR="005E66F7" w:rsidRDefault="005E66F7" w:rsidP="005E66F7">
      <w:pPr>
        <w:pStyle w:val="enumlev1"/>
        <w:rPr>
          <w:rtl/>
        </w:rPr>
      </w:pPr>
      <w:r>
        <w:t>'3'</w:t>
      </w:r>
      <w:r>
        <w:rPr>
          <w:rFonts w:hint="cs"/>
          <w:rtl/>
        </w:rPr>
        <w:tab/>
        <w:t>إنشاء شراكات مع جهات الصناعة للتعجيل بالدراسات</w:t>
      </w:r>
    </w:p>
    <w:p w:rsidR="005E66F7" w:rsidRDefault="005E66F7" w:rsidP="005E66F7">
      <w:pPr>
        <w:pStyle w:val="enumlev1"/>
        <w:rPr>
          <w:rtl/>
        </w:rPr>
      </w:pPr>
      <w:r>
        <w:t>'4'</w:t>
      </w:r>
      <w:r>
        <w:rPr>
          <w:rFonts w:hint="cs"/>
          <w:rtl/>
        </w:rPr>
        <w:tab/>
        <w:t>التعليم</w:t>
      </w:r>
    </w:p>
    <w:p w:rsidR="005E66F7" w:rsidRDefault="005E66F7" w:rsidP="005E66F7">
      <w:pPr>
        <w:pStyle w:val="enumlev1"/>
        <w:rPr>
          <w:rtl/>
        </w:rPr>
      </w:pPr>
      <w:r>
        <w:t>'5'</w:t>
      </w:r>
      <w:r>
        <w:rPr>
          <w:rFonts w:hint="cs"/>
          <w:rtl/>
        </w:rPr>
        <w:tab/>
        <w:t>التعاون الدولي،</w:t>
      </w:r>
    </w:p>
    <w:p w:rsidR="005E66F7" w:rsidRDefault="005E66F7" w:rsidP="005E66F7">
      <w:pPr>
        <w:pStyle w:val="Call"/>
        <w:rPr>
          <w:rtl/>
          <w:lang w:bidi="ar-EG"/>
        </w:rPr>
      </w:pPr>
      <w:r w:rsidRPr="004235CF">
        <w:rPr>
          <w:rFonts w:hint="cs"/>
          <w:rtl/>
        </w:rPr>
        <w:t>وإذ</w:t>
      </w:r>
      <w:r>
        <w:rPr>
          <w:rFonts w:hint="cs"/>
          <w:rtl/>
        </w:rPr>
        <w:t xml:space="preserve"> </w:t>
      </w:r>
      <w:r>
        <w:rPr>
          <w:rFonts w:hint="cs"/>
          <w:rtl/>
          <w:lang w:bidi="ar-EG"/>
        </w:rPr>
        <w:t>تدرك</w:t>
      </w:r>
    </w:p>
    <w:p w:rsidR="005E66F7" w:rsidRDefault="005E66F7" w:rsidP="005E66F7">
      <w:pPr>
        <w:rPr>
          <w:rtl/>
        </w:rPr>
      </w:pPr>
      <w:r>
        <w:rPr>
          <w:rFonts w:hint="cs"/>
          <w:rtl/>
          <w:lang w:bidi="ar-EG"/>
        </w:rPr>
        <w:t xml:space="preserve">أن القرار </w:t>
      </w:r>
      <w:r w:rsidRPr="001C3259">
        <w:rPr>
          <w:rFonts w:cs="Times New Roman" w:hint="cs"/>
          <w:szCs w:val="22"/>
          <w:rtl/>
          <w:lang w:bidi="ar-EG"/>
        </w:rPr>
        <w:t>130</w:t>
      </w:r>
      <w:r>
        <w:rPr>
          <w:rFonts w:hint="cs"/>
          <w:rtl/>
          <w:lang w:bidi="ar-EG"/>
        </w:rPr>
        <w:t xml:space="preserve"> الصادر عن مؤتمر المندوبين المفوضين (المراجع </w:t>
      </w:r>
      <w:r w:rsidR="008B5B02">
        <w:rPr>
          <w:rFonts w:hint="cs"/>
          <w:rtl/>
          <w:lang w:bidi="ar-EG"/>
        </w:rPr>
        <w:t>في </w:t>
      </w:r>
      <w:r>
        <w:rPr>
          <w:rFonts w:hint="cs"/>
          <w:rtl/>
          <w:lang w:bidi="ar-EG"/>
        </w:rPr>
        <w:t xml:space="preserve">غوادلاخارا، </w:t>
      </w:r>
      <w:r w:rsidRPr="001C3259">
        <w:rPr>
          <w:rFonts w:cs="Times New Roman" w:hint="cs"/>
          <w:szCs w:val="22"/>
          <w:rtl/>
          <w:lang w:bidi="ar-EG"/>
        </w:rPr>
        <w:t>2010</w:t>
      </w:r>
      <w:r>
        <w:rPr>
          <w:rFonts w:hint="cs"/>
          <w:rtl/>
          <w:lang w:bidi="ar-EG"/>
        </w:rPr>
        <w:t>) ينص على أن "</w:t>
      </w:r>
      <w:r w:rsidRPr="008B2C7D">
        <w:rPr>
          <w:rFonts w:hint="eastAsia"/>
          <w:rtl/>
          <w:lang w:bidi="ar-JO"/>
        </w:rPr>
        <w:t>يركز</w:t>
      </w:r>
      <w:r w:rsidRPr="008B2C7D">
        <w:rPr>
          <w:rtl/>
          <w:lang w:bidi="ar-JO"/>
        </w:rPr>
        <w:t xml:space="preserve"> </w:t>
      </w:r>
      <w:r w:rsidRPr="008B2C7D">
        <w:rPr>
          <w:rFonts w:hint="eastAsia"/>
          <w:rtl/>
          <w:lang w:bidi="ar-JO"/>
        </w:rPr>
        <w:t>الاتحاد</w:t>
      </w:r>
      <w:r w:rsidRPr="008B2C7D">
        <w:rPr>
          <w:rtl/>
          <w:lang w:bidi="ar-JO"/>
        </w:rPr>
        <w:t xml:space="preserve"> </w:t>
      </w:r>
      <w:r w:rsidRPr="008B2C7D">
        <w:rPr>
          <w:rFonts w:hint="eastAsia"/>
          <w:rtl/>
          <w:lang w:bidi="ar-JO"/>
        </w:rPr>
        <w:t>موارده</w:t>
      </w:r>
      <w:r w:rsidRPr="008B2C7D">
        <w:rPr>
          <w:rtl/>
          <w:lang w:bidi="ar-JO"/>
        </w:rPr>
        <w:t xml:space="preserve"> </w:t>
      </w:r>
      <w:r w:rsidRPr="008B2C7D">
        <w:rPr>
          <w:rFonts w:hint="eastAsia"/>
          <w:rtl/>
          <w:lang w:bidi="ar-JO"/>
        </w:rPr>
        <w:t>وبرامجه</w:t>
      </w:r>
      <w:r w:rsidRPr="008B2C7D">
        <w:rPr>
          <w:rtl/>
          <w:lang w:bidi="ar-JO"/>
        </w:rPr>
        <w:t xml:space="preserve"> </w:t>
      </w:r>
      <w:r w:rsidRPr="008B2C7D">
        <w:rPr>
          <w:rFonts w:hint="eastAsia"/>
          <w:rtl/>
          <w:lang w:bidi="ar-JO"/>
        </w:rPr>
        <w:t>على</w:t>
      </w:r>
      <w:r w:rsidRPr="008B2C7D">
        <w:rPr>
          <w:rtl/>
          <w:lang w:bidi="ar-JO"/>
        </w:rPr>
        <w:t xml:space="preserve"> </w:t>
      </w:r>
      <w:r w:rsidRPr="008B2C7D">
        <w:rPr>
          <w:rFonts w:hint="eastAsia"/>
          <w:rtl/>
          <w:lang w:bidi="ar-JO"/>
        </w:rPr>
        <w:t>مجالات</w:t>
      </w:r>
      <w:r w:rsidRPr="008B2C7D">
        <w:rPr>
          <w:rtl/>
          <w:lang w:bidi="ar-JO"/>
        </w:rPr>
        <w:t xml:space="preserve"> </w:t>
      </w:r>
      <w:r w:rsidRPr="008B2C7D">
        <w:rPr>
          <w:rFonts w:hint="eastAsia"/>
          <w:rtl/>
          <w:lang w:bidi="ar-JO"/>
        </w:rPr>
        <w:t>الأمن</w:t>
      </w:r>
      <w:r w:rsidRPr="008B2C7D">
        <w:rPr>
          <w:rtl/>
          <w:lang w:bidi="ar-JO"/>
        </w:rPr>
        <w:t xml:space="preserve"> </w:t>
      </w:r>
      <w:r w:rsidRPr="008B2C7D">
        <w:rPr>
          <w:rFonts w:hint="eastAsia"/>
          <w:rtl/>
          <w:lang w:bidi="ar-JO"/>
        </w:rPr>
        <w:t>السيبراني</w:t>
      </w:r>
      <w:r w:rsidRPr="008B2C7D">
        <w:rPr>
          <w:rtl/>
          <w:lang w:bidi="ar-JO"/>
        </w:rPr>
        <w:t xml:space="preserve"> </w:t>
      </w:r>
      <w:r w:rsidRPr="008B2C7D">
        <w:rPr>
          <w:rFonts w:hint="eastAsia"/>
          <w:rtl/>
          <w:lang w:bidi="ar-JO"/>
        </w:rPr>
        <w:t>التي</w:t>
      </w:r>
      <w:r w:rsidRPr="008B2C7D">
        <w:rPr>
          <w:rtl/>
          <w:lang w:bidi="ar-JO"/>
        </w:rPr>
        <w:t xml:space="preserve"> </w:t>
      </w:r>
      <w:r w:rsidRPr="008B2C7D">
        <w:rPr>
          <w:rFonts w:hint="cs"/>
          <w:rtl/>
          <w:lang w:bidi="ar-JO"/>
        </w:rPr>
        <w:t>تندرج</w:t>
      </w:r>
      <w:r w:rsidRPr="008B2C7D">
        <w:rPr>
          <w:rtl/>
          <w:lang w:bidi="ar-JO"/>
        </w:rPr>
        <w:t xml:space="preserve"> </w:t>
      </w:r>
      <w:r w:rsidRPr="008B2C7D">
        <w:rPr>
          <w:rFonts w:hint="eastAsia"/>
          <w:rtl/>
          <w:lang w:bidi="ar-JO"/>
        </w:rPr>
        <w:t>ضمن</w:t>
      </w:r>
      <w:r w:rsidRPr="008B2C7D">
        <w:rPr>
          <w:rtl/>
          <w:lang w:bidi="ar-JO"/>
        </w:rPr>
        <w:t xml:space="preserve"> </w:t>
      </w:r>
      <w:r w:rsidRPr="008B2C7D">
        <w:rPr>
          <w:rFonts w:hint="cs"/>
          <w:rtl/>
          <w:lang w:bidi="ar-JO"/>
        </w:rPr>
        <w:t>اختصاصاته</w:t>
      </w:r>
      <w:r w:rsidRPr="008B2C7D">
        <w:rPr>
          <w:rtl/>
          <w:lang w:bidi="ar-JO"/>
        </w:rPr>
        <w:t xml:space="preserve"> </w:t>
      </w:r>
      <w:r w:rsidRPr="008B2C7D">
        <w:rPr>
          <w:rFonts w:hint="eastAsia"/>
          <w:rtl/>
          <w:lang w:bidi="ar-JO"/>
        </w:rPr>
        <w:t>وخبراته</w:t>
      </w:r>
      <w:r w:rsidRPr="008B2C7D">
        <w:rPr>
          <w:rtl/>
          <w:lang w:bidi="ar-JO"/>
        </w:rPr>
        <w:t xml:space="preserve"> </w:t>
      </w:r>
      <w:r w:rsidRPr="008B2C7D">
        <w:rPr>
          <w:rFonts w:hint="eastAsia"/>
          <w:rtl/>
          <w:lang w:bidi="ar-JO"/>
        </w:rPr>
        <w:t>الأساسية،</w:t>
      </w:r>
      <w:r w:rsidRPr="008B2C7D">
        <w:rPr>
          <w:rtl/>
          <w:lang w:bidi="ar-JO"/>
        </w:rPr>
        <w:t xml:space="preserve"> </w:t>
      </w:r>
      <w:r w:rsidRPr="008B2C7D">
        <w:rPr>
          <w:rFonts w:hint="eastAsia"/>
          <w:rtl/>
          <w:lang w:bidi="ar-JO"/>
        </w:rPr>
        <w:t>وتحديداً</w:t>
      </w:r>
      <w:r w:rsidRPr="008B2C7D">
        <w:rPr>
          <w:rtl/>
          <w:lang w:bidi="ar-JO"/>
        </w:rPr>
        <w:t xml:space="preserve"> </w:t>
      </w:r>
      <w:r w:rsidRPr="008B2C7D">
        <w:rPr>
          <w:rFonts w:hint="eastAsia"/>
          <w:rtl/>
          <w:lang w:bidi="ar-JO"/>
        </w:rPr>
        <w:t>الجوانب</w:t>
      </w:r>
      <w:r w:rsidRPr="008B2C7D">
        <w:rPr>
          <w:rtl/>
          <w:lang w:bidi="ar-JO"/>
        </w:rPr>
        <w:t xml:space="preserve"> </w:t>
      </w:r>
      <w:r w:rsidRPr="008B2C7D">
        <w:rPr>
          <w:rFonts w:hint="eastAsia"/>
          <w:rtl/>
          <w:lang w:bidi="ar-JO"/>
        </w:rPr>
        <w:t>التقنية</w:t>
      </w:r>
      <w:r w:rsidRPr="008B2C7D">
        <w:rPr>
          <w:rtl/>
          <w:lang w:bidi="ar-JO"/>
        </w:rPr>
        <w:t xml:space="preserve"> </w:t>
      </w:r>
      <w:r w:rsidRPr="008B2C7D">
        <w:rPr>
          <w:rFonts w:hint="eastAsia"/>
          <w:rtl/>
          <w:lang w:bidi="ar-JO"/>
        </w:rPr>
        <w:t>والتنموية،</w:t>
      </w:r>
      <w:r w:rsidRPr="008B2C7D">
        <w:rPr>
          <w:rtl/>
          <w:lang w:bidi="ar-JO"/>
        </w:rPr>
        <w:t xml:space="preserve"> </w:t>
      </w:r>
      <w:r w:rsidRPr="008B2C7D">
        <w:rPr>
          <w:rFonts w:hint="eastAsia"/>
          <w:rtl/>
          <w:lang w:bidi="ar-JO"/>
        </w:rPr>
        <w:t>مع</w:t>
      </w:r>
      <w:r w:rsidRPr="008B2C7D">
        <w:rPr>
          <w:rtl/>
          <w:lang w:bidi="ar-JO"/>
        </w:rPr>
        <w:t xml:space="preserve"> </w:t>
      </w:r>
      <w:r w:rsidRPr="008B2C7D">
        <w:rPr>
          <w:rFonts w:hint="eastAsia"/>
          <w:rtl/>
          <w:lang w:bidi="ar-JO"/>
        </w:rPr>
        <w:t>استبعاد</w:t>
      </w:r>
      <w:r w:rsidRPr="008B2C7D">
        <w:rPr>
          <w:rtl/>
          <w:lang w:bidi="ar-JO"/>
        </w:rPr>
        <w:t xml:space="preserve"> </w:t>
      </w:r>
      <w:r w:rsidRPr="008B2C7D">
        <w:rPr>
          <w:rFonts w:hint="cs"/>
          <w:rtl/>
          <w:lang w:bidi="ar-JO"/>
        </w:rPr>
        <w:t xml:space="preserve">المجالات المتعلقة بتطبيق الدول الأعضاء لمبادئ قانونية أو سياساتية تتعلق بالدفاع والأمن الوطنيين والمحتوى والجريمة </w:t>
      </w:r>
      <w:r w:rsidRPr="008B2C7D">
        <w:rPr>
          <w:rFonts w:hint="cs"/>
          <w:rtl/>
          <w:lang w:bidi="ar-JO"/>
        </w:rPr>
        <w:lastRenderedPageBreak/>
        <w:t xml:space="preserve">السيبرانية والتي تشملها الحقوق السيادية لهذه الدول، بيد أن ذلك لا يستثني الاتحاد من الاضطلاع بولايته المتعلقة بوضع توصيات تقنية معدة للحد من أوجه الضعف </w:t>
      </w:r>
      <w:r w:rsidR="008B5B02">
        <w:rPr>
          <w:rFonts w:hint="cs"/>
          <w:rtl/>
          <w:lang w:bidi="ar-JO"/>
        </w:rPr>
        <w:t>في </w:t>
      </w:r>
      <w:r w:rsidRPr="008B2C7D">
        <w:rPr>
          <w:rFonts w:hint="cs"/>
          <w:rtl/>
          <w:lang w:bidi="ar-JO"/>
        </w:rPr>
        <w:t>البنية التحتية لتكنولوجيا المعلومات والاتصالات</w:t>
      </w:r>
      <w:r>
        <w:rPr>
          <w:rFonts w:hint="cs"/>
          <w:rtl/>
          <w:lang w:bidi="ar-JO"/>
        </w:rPr>
        <w:t>"،</w:t>
      </w:r>
    </w:p>
    <w:p w:rsidR="005E66F7" w:rsidRDefault="005E66F7" w:rsidP="005E66F7">
      <w:pPr>
        <w:pStyle w:val="Call"/>
        <w:rPr>
          <w:rtl/>
        </w:rPr>
      </w:pPr>
      <w:r>
        <w:rPr>
          <w:rFonts w:hint="cs"/>
          <w:rtl/>
        </w:rPr>
        <w:t>و</w:t>
      </w:r>
      <w:r>
        <w:rPr>
          <w:rtl/>
        </w:rPr>
        <w:t xml:space="preserve">إذ تضع </w:t>
      </w:r>
      <w:r w:rsidR="008B5B02">
        <w:rPr>
          <w:rtl/>
        </w:rPr>
        <w:t>في </w:t>
      </w:r>
      <w:r>
        <w:rPr>
          <w:rtl/>
        </w:rPr>
        <w:t>اعتبارها</w:t>
      </w:r>
    </w:p>
    <w:p w:rsidR="005E66F7" w:rsidRDefault="0030501B" w:rsidP="005E66F7">
      <w:pPr>
        <w:rPr>
          <w:noProof/>
          <w:rtl/>
          <w:lang w:bidi="ar-EG"/>
        </w:rPr>
      </w:pPr>
      <w:r>
        <w:rPr>
          <w:rFonts w:hint="cs"/>
          <w:i/>
          <w:iCs/>
          <w:noProof/>
          <w:rtl/>
          <w:lang w:bidi="ar-EG"/>
        </w:rPr>
        <w:t xml:space="preserve"> </w:t>
      </w:r>
      <w:r w:rsidR="005E66F7" w:rsidRPr="00660E8E">
        <w:rPr>
          <w:i/>
          <w:iCs/>
          <w:noProof/>
          <w:rtl/>
          <w:lang w:bidi="ar-EG"/>
        </w:rPr>
        <w:t>أ )</w:t>
      </w:r>
      <w:r w:rsidR="005E66F7">
        <w:rPr>
          <w:noProof/>
          <w:rtl/>
          <w:lang w:bidi="ar-EG"/>
        </w:rPr>
        <w:tab/>
        <w:t xml:space="preserve">أن الرسائل الاقتحامية أصبحت مشكلة واسعة الانتشار </w:t>
      </w:r>
      <w:r w:rsidR="005E66F7">
        <w:rPr>
          <w:rFonts w:hint="cs"/>
          <w:noProof/>
          <w:rtl/>
          <w:lang w:bidi="ar-EG"/>
        </w:rPr>
        <w:t xml:space="preserve">يمكن أن </w:t>
      </w:r>
      <w:r w:rsidR="005E66F7">
        <w:rPr>
          <w:noProof/>
          <w:rtl/>
          <w:lang w:bidi="ar-EG"/>
        </w:rPr>
        <w:t xml:space="preserve">تتسبب </w:t>
      </w:r>
      <w:r w:rsidR="008B5B02">
        <w:rPr>
          <w:noProof/>
          <w:rtl/>
          <w:lang w:bidi="ar-EG"/>
        </w:rPr>
        <w:t>في </w:t>
      </w:r>
      <w:r w:rsidR="005E66F7">
        <w:rPr>
          <w:noProof/>
          <w:rtl/>
          <w:lang w:bidi="ar-EG"/>
        </w:rPr>
        <w:t xml:space="preserve">خسارة </w:t>
      </w:r>
      <w:r w:rsidR="008B5B02">
        <w:rPr>
          <w:noProof/>
          <w:rtl/>
          <w:lang w:bidi="ar-EG"/>
        </w:rPr>
        <w:t>في </w:t>
      </w:r>
      <w:r w:rsidR="005E66F7">
        <w:rPr>
          <w:noProof/>
          <w:rtl/>
          <w:lang w:bidi="ar-EG"/>
        </w:rPr>
        <w:t>إيرادات مقدمي خدمة الإنترنت</w:t>
      </w:r>
      <w:r w:rsidR="005E66F7">
        <w:rPr>
          <w:rFonts w:hint="cs"/>
          <w:noProof/>
          <w:rtl/>
          <w:lang w:bidi="ar-EG"/>
        </w:rPr>
        <w:t>،</w:t>
      </w:r>
      <w:r w:rsidR="005E66F7">
        <w:rPr>
          <w:noProof/>
          <w:rtl/>
          <w:lang w:bidi="ar-EG"/>
        </w:rPr>
        <w:t xml:space="preserve"> ومشغلي الاتصالات، ومشغلي الاتصالات المتنقلة</w:t>
      </w:r>
      <w:r w:rsidR="005E66F7">
        <w:rPr>
          <w:rFonts w:hint="cs"/>
          <w:noProof/>
          <w:rtl/>
          <w:lang w:bidi="ar-EG"/>
        </w:rPr>
        <w:t>،</w:t>
      </w:r>
      <w:r w:rsidR="005E66F7">
        <w:rPr>
          <w:noProof/>
          <w:rtl/>
          <w:lang w:bidi="ar-EG"/>
        </w:rPr>
        <w:t xml:space="preserve"> والمستعملين التجاريين؛</w:t>
      </w:r>
    </w:p>
    <w:p w:rsidR="005E66F7" w:rsidRDefault="005E66F7" w:rsidP="005E66F7">
      <w:pPr>
        <w:rPr>
          <w:noProof/>
          <w:rtl/>
          <w:lang w:bidi="ar-EG"/>
        </w:rPr>
      </w:pPr>
      <w:r w:rsidRPr="00660E8E">
        <w:rPr>
          <w:i/>
          <w:iCs/>
          <w:noProof/>
          <w:rtl/>
          <w:lang w:bidi="ar-EG"/>
        </w:rPr>
        <w:t>ب)</w:t>
      </w:r>
      <w:r>
        <w:rPr>
          <w:noProof/>
          <w:rtl/>
          <w:lang w:bidi="ar-EG"/>
        </w:rPr>
        <w:tab/>
      </w:r>
      <w:r w:rsidRPr="0057704C">
        <w:rPr>
          <w:noProof/>
          <w:spacing w:val="-2"/>
          <w:rtl/>
          <w:lang w:bidi="ar-EG"/>
        </w:rPr>
        <w:t xml:space="preserve">أن الرسائل الاقتحامية </w:t>
      </w:r>
      <w:r w:rsidRPr="0057704C">
        <w:rPr>
          <w:rFonts w:hint="cs"/>
          <w:noProof/>
          <w:spacing w:val="-2"/>
          <w:rtl/>
          <w:lang w:bidi="ar-EG"/>
        </w:rPr>
        <w:t>تؤدي إلى</w:t>
      </w:r>
      <w:r w:rsidRPr="0057704C">
        <w:rPr>
          <w:noProof/>
          <w:spacing w:val="-2"/>
          <w:rtl/>
          <w:lang w:bidi="ar-EG"/>
        </w:rPr>
        <w:t xml:space="preserve"> مشاكل</w:t>
      </w:r>
      <w:r w:rsidRPr="0057704C">
        <w:rPr>
          <w:rFonts w:hint="cs"/>
          <w:noProof/>
          <w:spacing w:val="-2"/>
          <w:rtl/>
          <w:lang w:bidi="ar-EG"/>
        </w:rPr>
        <w:t xml:space="preserve"> خاصة بأمن</w:t>
      </w:r>
      <w:r w:rsidRPr="0057704C">
        <w:rPr>
          <w:noProof/>
          <w:spacing w:val="-2"/>
          <w:rtl/>
          <w:lang w:bidi="ar-EG"/>
        </w:rPr>
        <w:t xml:space="preserve"> شبكات الاتصالات</w:t>
      </w:r>
      <w:r w:rsidRPr="0057704C">
        <w:rPr>
          <w:rFonts w:hint="cs"/>
          <w:noProof/>
          <w:spacing w:val="-2"/>
          <w:rtl/>
          <w:lang w:bidi="ar-EG"/>
        </w:rPr>
        <w:t xml:space="preserve"> والمعلومات</w:t>
      </w:r>
      <w:r w:rsidRPr="0057704C">
        <w:rPr>
          <w:noProof/>
          <w:spacing w:val="-2"/>
          <w:rtl/>
          <w:lang w:bidi="ar-EG"/>
        </w:rPr>
        <w:t xml:space="preserve">، وتستعمل </w:t>
      </w:r>
      <w:r w:rsidRPr="0057704C">
        <w:rPr>
          <w:rFonts w:hint="cs"/>
          <w:noProof/>
          <w:spacing w:val="-2"/>
          <w:rtl/>
          <w:lang w:bidi="ar-EG"/>
        </w:rPr>
        <w:t xml:space="preserve">على نحو متزايد </w:t>
      </w:r>
      <w:r w:rsidRPr="0057704C">
        <w:rPr>
          <w:noProof/>
          <w:spacing w:val="-2"/>
          <w:rtl/>
          <w:lang w:bidi="ar-EG"/>
        </w:rPr>
        <w:t xml:space="preserve">كقناة </w:t>
      </w:r>
      <w:r w:rsidRPr="0057704C">
        <w:rPr>
          <w:rFonts w:hint="cs"/>
          <w:noProof/>
          <w:spacing w:val="-2"/>
          <w:rtl/>
          <w:lang w:bidi="ar-EG"/>
        </w:rPr>
        <w:t xml:space="preserve">لعمليات التدليس ونشر </w:t>
      </w:r>
      <w:r w:rsidRPr="0057704C">
        <w:rPr>
          <w:noProof/>
          <w:spacing w:val="-2"/>
          <w:rtl/>
          <w:lang w:bidi="ar-EG"/>
        </w:rPr>
        <w:t xml:space="preserve">الفيروسات، والديدان، وبرمجيات التجسس، وغيرها من أشكال البرمجيات </w:t>
      </w:r>
      <w:r w:rsidRPr="0057704C">
        <w:rPr>
          <w:rFonts w:hint="cs"/>
          <w:noProof/>
          <w:spacing w:val="-2"/>
          <w:rtl/>
          <w:lang w:bidi="ar-EG"/>
        </w:rPr>
        <w:t>الضارة</w:t>
      </w:r>
      <w:r w:rsidRPr="0057704C">
        <w:rPr>
          <w:noProof/>
          <w:spacing w:val="-2"/>
          <w:rtl/>
          <w:lang w:bidi="ar-EG"/>
        </w:rPr>
        <w:t>، وما إلى ذلك؛</w:t>
      </w:r>
    </w:p>
    <w:p w:rsidR="005E66F7" w:rsidRDefault="005E66F7" w:rsidP="005E66F7">
      <w:pPr>
        <w:rPr>
          <w:noProof/>
          <w:rtl/>
          <w:lang w:bidi="ar-EG"/>
        </w:rPr>
      </w:pPr>
      <w:r w:rsidRPr="00660E8E">
        <w:rPr>
          <w:i/>
          <w:iCs/>
          <w:noProof/>
          <w:rtl/>
          <w:lang w:bidi="ar-EG"/>
        </w:rPr>
        <w:t>ج)</w:t>
      </w:r>
      <w:r>
        <w:rPr>
          <w:noProof/>
          <w:rtl/>
          <w:lang w:bidi="ar-EG"/>
        </w:rPr>
        <w:tab/>
        <w:t xml:space="preserve">أن الرسائل الاقتحامية تستعمل </w:t>
      </w:r>
      <w:r w:rsidR="008B5B02">
        <w:rPr>
          <w:noProof/>
          <w:rtl/>
          <w:lang w:bidi="ar-EG"/>
        </w:rPr>
        <w:t>في </w:t>
      </w:r>
      <w:r>
        <w:rPr>
          <w:noProof/>
          <w:rtl/>
          <w:lang w:bidi="ar-EG"/>
        </w:rPr>
        <w:t xml:space="preserve">بعض الأحيان </w:t>
      </w:r>
      <w:r w:rsidR="008B5B02">
        <w:rPr>
          <w:noProof/>
          <w:rtl/>
          <w:lang w:bidi="ar-EG"/>
        </w:rPr>
        <w:t>في </w:t>
      </w:r>
      <w:r>
        <w:rPr>
          <w:noProof/>
          <w:rtl/>
          <w:lang w:bidi="ar-EG"/>
        </w:rPr>
        <w:t>أنشطة الجريمة أو </w:t>
      </w:r>
      <w:r>
        <w:rPr>
          <w:rFonts w:hint="cs"/>
          <w:noProof/>
          <w:rtl/>
          <w:lang w:bidi="ar-EG"/>
        </w:rPr>
        <w:t>الاحتيال</w:t>
      </w:r>
      <w:r>
        <w:rPr>
          <w:noProof/>
          <w:rtl/>
          <w:lang w:bidi="ar-EG"/>
        </w:rPr>
        <w:t xml:space="preserve"> أو التضليل؛</w:t>
      </w:r>
    </w:p>
    <w:p w:rsidR="005E66F7" w:rsidRDefault="005E66F7" w:rsidP="005E66F7">
      <w:pPr>
        <w:rPr>
          <w:noProof/>
          <w:rtl/>
          <w:lang w:bidi="ar-EG"/>
        </w:rPr>
      </w:pPr>
      <w:r w:rsidRPr="00660E8E">
        <w:rPr>
          <w:i/>
          <w:iCs/>
          <w:noProof/>
          <w:rtl/>
          <w:lang w:bidi="ar-EG"/>
        </w:rPr>
        <w:t>د )</w:t>
      </w:r>
      <w:r>
        <w:rPr>
          <w:noProof/>
          <w:rtl/>
          <w:lang w:bidi="ar-EG"/>
        </w:rPr>
        <w:tab/>
        <w:t>أن الرسائل الاقتحامية مشكلة عالمية تتطلب تعاوناً دولياً للتوصل إلى حلول لها؛</w:t>
      </w:r>
    </w:p>
    <w:p w:rsidR="005E66F7" w:rsidRDefault="005E66F7" w:rsidP="005E66F7">
      <w:pPr>
        <w:rPr>
          <w:noProof/>
          <w:rtl/>
          <w:lang w:bidi="ar-EG"/>
        </w:rPr>
      </w:pPr>
      <w:r w:rsidRPr="00660E8E">
        <w:rPr>
          <w:i/>
          <w:iCs/>
          <w:noProof/>
          <w:rtl/>
          <w:lang w:bidi="ar-EG"/>
        </w:rPr>
        <w:t>ﻫ )</w:t>
      </w:r>
      <w:r>
        <w:rPr>
          <w:noProof/>
          <w:rtl/>
          <w:lang w:bidi="ar-EG"/>
        </w:rPr>
        <w:tab/>
        <w:t>أن معالجة قضية الرسائل الاقتحامية مسألة تتسم بالإلحاح</w:t>
      </w:r>
      <w:r>
        <w:rPr>
          <w:rFonts w:hint="cs"/>
          <w:noProof/>
          <w:rtl/>
          <w:lang w:bidi="ar-EG"/>
        </w:rPr>
        <w:t>؛</w:t>
      </w:r>
    </w:p>
    <w:p w:rsidR="005E66F7" w:rsidRDefault="005E66F7" w:rsidP="005E66F7">
      <w:pPr>
        <w:rPr>
          <w:noProof/>
          <w:rtl/>
          <w:lang w:bidi="ar-EG"/>
        </w:rPr>
      </w:pPr>
      <w:r w:rsidRPr="00660E8E">
        <w:rPr>
          <w:i/>
          <w:iCs/>
          <w:noProof/>
          <w:rtl/>
          <w:lang w:bidi="ar-EG"/>
        </w:rPr>
        <w:t>و</w:t>
      </w:r>
      <w:r w:rsidRPr="00660E8E">
        <w:rPr>
          <w:rFonts w:hint="cs"/>
          <w:i/>
          <w:iCs/>
          <w:noProof/>
          <w:rtl/>
          <w:lang w:bidi="ar-EG"/>
        </w:rPr>
        <w:t xml:space="preserve"> )</w:t>
      </w:r>
      <w:r>
        <w:rPr>
          <w:noProof/>
          <w:rtl/>
          <w:lang w:bidi="ar-EG"/>
        </w:rPr>
        <w:tab/>
        <w:t xml:space="preserve">أن كثيراً من البلدان، خاصة البلدان </w:t>
      </w:r>
      <w:r>
        <w:rPr>
          <w:rFonts w:hint="cs"/>
          <w:noProof/>
          <w:rtl/>
          <w:lang w:bidi="ar-EG"/>
        </w:rPr>
        <w:t>النامية، بما فيها أقل البلدان نمواً والدول الجزرية الصغيرة النامية والبلدان التي تمر اقتصاداتها بمرحلة انتقالية، تحتاج إلى المساعدة فيما يتعلق بمكافحة الرسائل الاقتحامية</w:t>
      </w:r>
      <w:r>
        <w:rPr>
          <w:noProof/>
          <w:rtl/>
          <w:lang w:bidi="ar-EG"/>
        </w:rPr>
        <w:t>؛</w:t>
      </w:r>
    </w:p>
    <w:p w:rsidR="005E66F7" w:rsidRDefault="005E66F7" w:rsidP="005E66F7">
      <w:pPr>
        <w:rPr>
          <w:noProof/>
          <w:rtl/>
          <w:lang w:bidi="ar-EG"/>
        </w:rPr>
      </w:pPr>
      <w:r w:rsidRPr="00660E8E">
        <w:rPr>
          <w:i/>
          <w:iCs/>
          <w:noProof/>
          <w:rtl/>
          <w:lang w:bidi="ar-EG"/>
        </w:rPr>
        <w:t>ز</w:t>
      </w:r>
      <w:r>
        <w:rPr>
          <w:rFonts w:hint="cs"/>
          <w:i/>
          <w:iCs/>
          <w:noProof/>
          <w:rtl/>
          <w:lang w:bidi="ar-EG"/>
        </w:rPr>
        <w:t> </w:t>
      </w:r>
      <w:r w:rsidRPr="00660E8E">
        <w:rPr>
          <w:i/>
          <w:iCs/>
          <w:noProof/>
          <w:rtl/>
          <w:lang w:bidi="ar-EG"/>
        </w:rPr>
        <w:t>)</w:t>
      </w:r>
      <w:r>
        <w:rPr>
          <w:noProof/>
          <w:rtl/>
          <w:lang w:bidi="ar-EG"/>
        </w:rPr>
        <w:tab/>
        <w:t xml:space="preserve">أن </w:t>
      </w:r>
      <w:r>
        <w:rPr>
          <w:rFonts w:hint="cs"/>
          <w:noProof/>
          <w:rtl/>
          <w:lang w:bidi="ar-EG"/>
        </w:rPr>
        <w:t xml:space="preserve">هنالك </w:t>
      </w:r>
      <w:r>
        <w:rPr>
          <w:noProof/>
          <w:rtl/>
          <w:lang w:bidi="ar-EG"/>
        </w:rPr>
        <w:t>توصيات صادرة عن قطاع تقييس الاتصالات بشأن هذا الموضوع</w:t>
      </w:r>
      <w:r>
        <w:rPr>
          <w:rFonts w:hint="cs"/>
          <w:noProof/>
          <w:rtl/>
          <w:lang w:bidi="ar-EG"/>
        </w:rPr>
        <w:t>، ومعلومات ذات صلة من الهيئات الدولية الأخرى</w:t>
      </w:r>
      <w:r>
        <w:rPr>
          <w:noProof/>
          <w:rtl/>
          <w:lang w:bidi="ar-EG"/>
        </w:rPr>
        <w:t xml:space="preserve">، يمكن أن </w:t>
      </w:r>
      <w:r>
        <w:rPr>
          <w:rFonts w:hint="cs"/>
          <w:noProof/>
          <w:rtl/>
          <w:lang w:bidi="ar-EG"/>
        </w:rPr>
        <w:t>تت</w:t>
      </w:r>
      <w:r>
        <w:rPr>
          <w:noProof/>
          <w:rtl/>
          <w:lang w:bidi="ar-EG"/>
        </w:rPr>
        <w:t xml:space="preserve">يح إرشادات للتطوير المقبل </w:t>
      </w:r>
      <w:r w:rsidR="008B5B02">
        <w:rPr>
          <w:noProof/>
          <w:rtl/>
          <w:lang w:bidi="ar-EG"/>
        </w:rPr>
        <w:t>في </w:t>
      </w:r>
      <w:r>
        <w:rPr>
          <w:noProof/>
          <w:rtl/>
          <w:lang w:bidi="ar-EG"/>
        </w:rPr>
        <w:t xml:space="preserve">هذا الميدان، وخاصة </w:t>
      </w:r>
      <w:r w:rsidR="008B5B02">
        <w:rPr>
          <w:noProof/>
          <w:rtl/>
          <w:lang w:bidi="ar-EG"/>
        </w:rPr>
        <w:t>في </w:t>
      </w:r>
      <w:r>
        <w:rPr>
          <w:noProof/>
          <w:rtl/>
          <w:lang w:bidi="ar-EG"/>
        </w:rPr>
        <w:t>صدد الدروس المستفادة؛</w:t>
      </w:r>
    </w:p>
    <w:p w:rsidR="005E66F7" w:rsidRDefault="005E66F7" w:rsidP="005E66F7">
      <w:pPr>
        <w:rPr>
          <w:noProof/>
          <w:rtl/>
          <w:lang w:bidi="ar-EG"/>
        </w:rPr>
      </w:pPr>
      <w:r w:rsidRPr="00660E8E">
        <w:rPr>
          <w:i/>
          <w:iCs/>
          <w:noProof/>
          <w:rtl/>
          <w:lang w:bidi="ar-EG"/>
        </w:rPr>
        <w:t>ح )</w:t>
      </w:r>
      <w:r>
        <w:rPr>
          <w:noProof/>
          <w:rtl/>
          <w:lang w:bidi="ar-EG"/>
        </w:rPr>
        <w:tab/>
        <w:t xml:space="preserve">أن التدابير التقنية لمكافحة الرسائل الاقتحامية تمثل واحداً من النهج المذكورة </w:t>
      </w:r>
      <w:r w:rsidR="008B5B02">
        <w:rPr>
          <w:noProof/>
          <w:rtl/>
          <w:lang w:bidi="ar-EG"/>
        </w:rPr>
        <w:t>في </w:t>
      </w:r>
      <w:r>
        <w:rPr>
          <w:noProof/>
          <w:rtl/>
          <w:lang w:bidi="ar-EG"/>
        </w:rPr>
        <w:t xml:space="preserve">الفقرة ب) من </w:t>
      </w:r>
      <w:r>
        <w:rPr>
          <w:rFonts w:hint="cs"/>
          <w:noProof/>
          <w:rtl/>
          <w:lang w:bidi="ar-EG"/>
        </w:rPr>
        <w:t>و</w:t>
      </w:r>
      <w:r w:rsidRPr="00000A3C">
        <w:rPr>
          <w:rFonts w:hint="cs"/>
          <w:i/>
          <w:iCs/>
          <w:noProof/>
          <w:rtl/>
          <w:lang w:bidi="ar-EG"/>
        </w:rPr>
        <w:t>إذ تأخذ بعين الاعتبار كذلك</w:t>
      </w:r>
      <w:r>
        <w:rPr>
          <w:rFonts w:hint="cs"/>
          <w:noProof/>
          <w:rtl/>
          <w:lang w:bidi="ar-EG"/>
        </w:rPr>
        <w:t xml:space="preserve"> </w:t>
      </w:r>
      <w:r>
        <w:rPr>
          <w:noProof/>
          <w:rtl/>
          <w:lang w:bidi="ar-EG"/>
        </w:rPr>
        <w:t>أعلاه،</w:t>
      </w:r>
    </w:p>
    <w:p w:rsidR="005E66F7" w:rsidRPr="00CD427A" w:rsidRDefault="005E66F7" w:rsidP="0030501B">
      <w:pPr>
        <w:pStyle w:val="Call"/>
        <w:rPr>
          <w:noProof/>
          <w:rtl/>
          <w:lang w:bidi="ar-EG"/>
        </w:rPr>
      </w:pPr>
      <w:r>
        <w:rPr>
          <w:rFonts w:hint="cs"/>
          <w:noProof/>
          <w:rtl/>
          <w:lang w:bidi="ar-EG"/>
        </w:rPr>
        <w:t>وإذ تلاحظ</w:t>
      </w:r>
    </w:p>
    <w:p w:rsidR="005E66F7" w:rsidRDefault="005E66F7" w:rsidP="005E66F7">
      <w:pPr>
        <w:rPr>
          <w:noProof/>
          <w:rtl/>
          <w:lang w:bidi="ar-EG"/>
        </w:rPr>
      </w:pPr>
      <w:r>
        <w:rPr>
          <w:noProof/>
          <w:rtl/>
          <w:lang w:bidi="ar-EG"/>
        </w:rPr>
        <w:t>أهمية العمل التقني الذي اضطلعت به حتى الآن لجنة الدراسات</w:t>
      </w:r>
      <w:r>
        <w:rPr>
          <w:rFonts w:hint="cs"/>
          <w:noProof/>
          <w:rtl/>
          <w:lang w:bidi="ar-EG"/>
        </w:rPr>
        <w:t> </w:t>
      </w:r>
      <w:r>
        <w:rPr>
          <w:noProof/>
          <w:lang w:bidi="ar-EG"/>
        </w:rPr>
        <w:t>17</w:t>
      </w:r>
      <w:r>
        <w:rPr>
          <w:noProof/>
          <w:rtl/>
          <w:lang w:bidi="ar-EG"/>
        </w:rPr>
        <w:t xml:space="preserve"> وخاصة </w:t>
      </w:r>
      <w:r w:rsidR="008B5B02">
        <w:rPr>
          <w:noProof/>
          <w:rtl/>
          <w:lang w:bidi="ar-EG"/>
        </w:rPr>
        <w:t>في </w:t>
      </w:r>
      <w:r>
        <w:rPr>
          <w:noProof/>
          <w:rtl/>
          <w:lang w:bidi="ar-EG"/>
        </w:rPr>
        <w:t xml:space="preserve">التوصيات </w:t>
      </w:r>
      <w:r>
        <w:rPr>
          <w:noProof/>
          <w:lang w:bidi="ar-EG"/>
        </w:rPr>
        <w:t>ITU</w:t>
      </w:r>
      <w:r>
        <w:rPr>
          <w:noProof/>
          <w:lang w:bidi="ar-EG"/>
        </w:rPr>
        <w:noBreakHyphen/>
        <w:t>T X.1231</w:t>
      </w:r>
      <w:r>
        <w:rPr>
          <w:noProof/>
          <w:rtl/>
          <w:lang w:bidi="ar-EG"/>
        </w:rPr>
        <w:t xml:space="preserve"> (الاستراتيجيات التقنية لمكافحة الرسائل الاقتحامية)</w:t>
      </w:r>
      <w:r>
        <w:rPr>
          <w:rFonts w:hint="cs"/>
          <w:noProof/>
          <w:rtl/>
          <w:lang w:bidi="ar-EG"/>
        </w:rPr>
        <w:t xml:space="preserve">، </w:t>
      </w:r>
      <w:r>
        <w:rPr>
          <w:noProof/>
          <w:rtl/>
          <w:lang w:bidi="ar-EG"/>
        </w:rPr>
        <w:t>و</w:t>
      </w:r>
      <w:r>
        <w:rPr>
          <w:noProof/>
          <w:lang w:bidi="ar-EG"/>
        </w:rPr>
        <w:t>ITU</w:t>
      </w:r>
      <w:r>
        <w:rPr>
          <w:noProof/>
          <w:lang w:bidi="ar-EG"/>
        </w:rPr>
        <w:noBreakHyphen/>
        <w:t>T X.1240</w:t>
      </w:r>
      <w:r>
        <w:rPr>
          <w:noProof/>
          <w:rtl/>
          <w:lang w:bidi="ar-EG"/>
        </w:rPr>
        <w:t xml:space="preserve"> (</w:t>
      </w:r>
      <w:r>
        <w:rPr>
          <w:rFonts w:hint="cs"/>
          <w:noProof/>
          <w:rtl/>
          <w:lang w:bidi="ar-EG"/>
        </w:rPr>
        <w:t>التكنولوجيات</w:t>
      </w:r>
      <w:r>
        <w:rPr>
          <w:noProof/>
          <w:rtl/>
          <w:lang w:bidi="ar-EG"/>
        </w:rPr>
        <w:t xml:space="preserve"> المعنية بمكافحة الرسائل الاقتحامية المصاحبة للبريد الإلكتروني)، و</w:t>
      </w:r>
      <w:r>
        <w:rPr>
          <w:noProof/>
          <w:lang w:bidi="ar-EG"/>
        </w:rPr>
        <w:t>ITU</w:t>
      </w:r>
      <w:r>
        <w:rPr>
          <w:noProof/>
          <w:lang w:bidi="ar-EG"/>
        </w:rPr>
        <w:noBreakHyphen/>
        <w:t>T X.1241</w:t>
      </w:r>
      <w:r>
        <w:rPr>
          <w:noProof/>
          <w:rtl/>
          <w:lang w:bidi="ar-EG"/>
        </w:rPr>
        <w:t xml:space="preserve"> (الإطار التكنولوجي لمكافحة الرسائل الاقتحامية المصاحبة للبريد الإلكتروني)،</w:t>
      </w:r>
    </w:p>
    <w:p w:rsidR="005E66F7" w:rsidRDefault="005E66F7" w:rsidP="005E66F7">
      <w:pPr>
        <w:pStyle w:val="Call"/>
        <w:rPr>
          <w:rtl/>
        </w:rPr>
      </w:pPr>
      <w:r>
        <w:rPr>
          <w:rFonts w:hint="cs"/>
          <w:rtl/>
        </w:rPr>
        <w:t>تقرر حث الدول الأعضاء</w:t>
      </w:r>
    </w:p>
    <w:p w:rsidR="005E66F7" w:rsidRDefault="005E66F7" w:rsidP="005E66F7">
      <w:pPr>
        <w:rPr>
          <w:rtl/>
          <w:lang w:bidi="ar-EG"/>
        </w:rPr>
      </w:pPr>
      <w:r w:rsidRPr="000B7C2D">
        <w:rPr>
          <w:i/>
          <w:iCs/>
          <w:lang w:bidi="ar-EG"/>
        </w:rPr>
        <w:t>1</w:t>
      </w:r>
      <w:r>
        <w:rPr>
          <w:lang w:bidi="ar-EG"/>
        </w:rPr>
        <w:tab/>
      </w:r>
      <w:r>
        <w:rPr>
          <w:rFonts w:hint="cs"/>
          <w:rtl/>
          <w:lang w:bidi="ar-EG"/>
        </w:rPr>
        <w:t xml:space="preserve">على اتخاذ الخطوات الملائمة </w:t>
      </w:r>
      <w:r w:rsidR="008B5B02">
        <w:rPr>
          <w:rFonts w:hint="cs"/>
          <w:rtl/>
          <w:lang w:bidi="ar-EG"/>
        </w:rPr>
        <w:t>في </w:t>
      </w:r>
      <w:r>
        <w:rPr>
          <w:rFonts w:hint="cs"/>
          <w:rtl/>
          <w:lang w:bidi="ar-EG"/>
        </w:rPr>
        <w:t>إطار قوانينها الوطنية لكفالة اتخاذ التدابير الملائمة والفعالة لمكافحة الرسائل</w:t>
      </w:r>
      <w:r>
        <w:rPr>
          <w:rFonts w:hint="eastAsia"/>
          <w:rtl/>
          <w:lang w:bidi="ar-EG"/>
        </w:rPr>
        <w:t> </w:t>
      </w:r>
      <w:r>
        <w:rPr>
          <w:rFonts w:hint="cs"/>
          <w:rtl/>
          <w:lang w:bidi="ar-EG"/>
        </w:rPr>
        <w:t>الاقتحامية؛</w:t>
      </w:r>
    </w:p>
    <w:p w:rsidR="005E66F7" w:rsidRDefault="005E66F7" w:rsidP="005E66F7">
      <w:pPr>
        <w:rPr>
          <w:rtl/>
          <w:lang w:bidi="ar-SY"/>
        </w:rPr>
      </w:pPr>
      <w:r>
        <w:rPr>
          <w:lang w:bidi="ar-EG"/>
        </w:rPr>
        <w:t>2</w:t>
      </w:r>
      <w:r>
        <w:rPr>
          <w:lang w:bidi="ar-EG"/>
        </w:rPr>
        <w:tab/>
      </w:r>
      <w:r>
        <w:rPr>
          <w:rFonts w:hint="cs"/>
          <w:rtl/>
          <w:lang w:bidi="ar-SY"/>
        </w:rPr>
        <w:t xml:space="preserve">على مواصلة وضع الإجراءات التقنية والتنظيمية الذاتية بما </w:t>
      </w:r>
      <w:r w:rsidR="008B5B02">
        <w:rPr>
          <w:rFonts w:hint="cs"/>
          <w:rtl/>
          <w:lang w:bidi="ar-SY"/>
        </w:rPr>
        <w:t>في </w:t>
      </w:r>
      <w:r>
        <w:rPr>
          <w:rFonts w:hint="cs"/>
          <w:rtl/>
          <w:lang w:bidi="ar-SY"/>
        </w:rPr>
        <w:t>ذلك الممارسات الفضلى لمكافحة الرسائل الاقتحامية.</w:t>
      </w:r>
    </w:p>
    <w:p w:rsidR="005E66F7" w:rsidRDefault="005E66F7" w:rsidP="005E66F7">
      <w:pPr>
        <w:pStyle w:val="Call"/>
        <w:rPr>
          <w:rtl/>
        </w:rPr>
      </w:pPr>
      <w:r w:rsidRPr="00120638">
        <w:rPr>
          <w:rFonts w:hint="cs"/>
          <w:rtl/>
        </w:rPr>
        <w:t xml:space="preserve">تكلف </w:t>
      </w:r>
      <w:r>
        <w:rPr>
          <w:rFonts w:hint="cs"/>
          <w:rtl/>
        </w:rPr>
        <w:t>الأمين العام</w:t>
      </w:r>
    </w:p>
    <w:p w:rsidR="005E66F7" w:rsidRPr="00120638" w:rsidRDefault="005E66F7" w:rsidP="005E66F7">
      <w:pPr>
        <w:rPr>
          <w:rtl/>
        </w:rPr>
      </w:pPr>
      <w:r>
        <w:rPr>
          <w:rFonts w:hint="cs"/>
          <w:rtl/>
        </w:rPr>
        <w:t>بأن يرفع تقريراً إلى الدورة السنوية للمجلس والمؤتمرات المقبلة للمندوبين المفوضين عن التدابير الجاري اتخاذها والتقدم المحرز بهذا الشأن،</w:t>
      </w:r>
    </w:p>
    <w:p w:rsidR="005E66F7" w:rsidRDefault="005E66F7" w:rsidP="005E66F7">
      <w:pPr>
        <w:pStyle w:val="Call"/>
        <w:rPr>
          <w:rtl/>
          <w:lang w:bidi="ar-EG"/>
        </w:rPr>
      </w:pPr>
      <w:r>
        <w:rPr>
          <w:rFonts w:hint="cs"/>
          <w:rtl/>
        </w:rPr>
        <w:t xml:space="preserve">تدعـو </w:t>
      </w:r>
      <w:r>
        <w:rPr>
          <w:rFonts w:hint="cs"/>
          <w:rtl/>
          <w:lang w:bidi="ar-EG"/>
        </w:rPr>
        <w:t>الدول الأعضاء وأعضاء القطاع والمنتسبين إليه والهيئات الأكاديمية</w:t>
      </w:r>
    </w:p>
    <w:p w:rsidR="005E66F7" w:rsidRDefault="005E66F7" w:rsidP="005E66F7">
      <w:pPr>
        <w:rPr>
          <w:rtl/>
        </w:rPr>
      </w:pPr>
      <w:r>
        <w:rPr>
          <w:rFonts w:hint="cs"/>
          <w:rtl/>
          <w:lang w:bidi="ar-EG"/>
        </w:rPr>
        <w:t xml:space="preserve">إلى الإسهام </w:t>
      </w:r>
      <w:r w:rsidR="008B5B02">
        <w:rPr>
          <w:rFonts w:hint="cs"/>
          <w:rtl/>
          <w:lang w:bidi="ar-EG"/>
        </w:rPr>
        <w:t>في </w:t>
      </w:r>
      <w:r>
        <w:rPr>
          <w:rFonts w:hint="cs"/>
          <w:rtl/>
          <w:lang w:bidi="ar-EG"/>
        </w:rPr>
        <w:t>هذا العمل.</w:t>
      </w:r>
    </w:p>
    <w:p w:rsidR="005E66F7" w:rsidRDefault="005E66F7" w:rsidP="005E66F7">
      <w:pPr>
        <w:pStyle w:val="Reasons"/>
      </w:pPr>
    </w:p>
    <w:p w:rsidR="005E66F7" w:rsidRDefault="005E66F7" w:rsidP="005E66F7">
      <w:pPr>
        <w:pStyle w:val="Proposal"/>
      </w:pPr>
      <w:r>
        <w:lastRenderedPageBreak/>
        <w:t>ADD</w:t>
      </w:r>
      <w:r>
        <w:tab/>
      </w:r>
      <w:r w:rsidRPr="00A578D4">
        <w:rPr>
          <w:b w:val="0"/>
          <w:bCs w:val="0"/>
        </w:rPr>
        <w:t>ACP/3A3/45</w:t>
      </w:r>
    </w:p>
    <w:p w:rsidR="005E66F7" w:rsidRDefault="005E66F7" w:rsidP="005E66F7">
      <w:pPr>
        <w:pStyle w:val="ResNo"/>
        <w:rPr>
          <w:rStyle w:val="Artref"/>
        </w:rPr>
      </w:pPr>
      <w:bookmarkStart w:id="828" w:name="_Toc219803568"/>
      <w:r>
        <w:rPr>
          <w:rFonts w:hint="cs"/>
          <w:rtl/>
        </w:rPr>
        <w:t>مش</w:t>
      </w:r>
      <w:r w:rsidR="0030501B">
        <w:rPr>
          <w:rFonts w:hint="cs"/>
          <w:rtl/>
        </w:rPr>
        <w:t>ـ</w:t>
      </w:r>
      <w:r>
        <w:rPr>
          <w:rFonts w:hint="cs"/>
          <w:rtl/>
        </w:rPr>
        <w:t>روع ال</w:t>
      </w:r>
      <w:r w:rsidRPr="003F0CCC">
        <w:rPr>
          <w:rtl/>
        </w:rPr>
        <w:t>ق</w:t>
      </w:r>
      <w:r>
        <w:rPr>
          <w:rFonts w:hint="cs"/>
          <w:rtl/>
        </w:rPr>
        <w:t>ـ</w:t>
      </w:r>
      <w:r w:rsidRPr="003F0CCC">
        <w:rPr>
          <w:rtl/>
        </w:rPr>
        <w:t xml:space="preserve">رار </w:t>
      </w:r>
      <w:r>
        <w:rPr>
          <w:rStyle w:val="Artref"/>
          <w:rFonts w:hint="cs"/>
          <w:b w:val="0"/>
          <w:bCs w:val="0"/>
          <w:rtl/>
        </w:rPr>
        <w:t>الج</w:t>
      </w:r>
      <w:r w:rsidR="0030501B">
        <w:rPr>
          <w:rStyle w:val="Artref"/>
          <w:rFonts w:hint="cs"/>
          <w:b w:val="0"/>
          <w:bCs w:val="0"/>
          <w:rtl/>
        </w:rPr>
        <w:t>ـ</w:t>
      </w:r>
      <w:r>
        <w:rPr>
          <w:rStyle w:val="Artref"/>
          <w:rFonts w:hint="cs"/>
          <w:b w:val="0"/>
          <w:bCs w:val="0"/>
          <w:rtl/>
        </w:rPr>
        <w:t xml:space="preserve">ديد </w:t>
      </w:r>
      <w:r>
        <w:rPr>
          <w:rStyle w:val="Artref"/>
          <w:b w:val="0"/>
          <w:bCs w:val="0"/>
        </w:rPr>
        <w:t>[ACP-3]</w:t>
      </w:r>
    </w:p>
    <w:p w:rsidR="005E66F7" w:rsidRDefault="005E66F7" w:rsidP="005E66F7">
      <w:pPr>
        <w:pStyle w:val="Restitle"/>
        <w:rPr>
          <w:rtl/>
          <w:lang w:bidi="ar-EG"/>
        </w:rPr>
      </w:pPr>
      <w:r>
        <w:rPr>
          <w:rFonts w:hint="cs"/>
          <w:rtl/>
          <w:lang w:bidi="ar-EG"/>
        </w:rPr>
        <w:t>النفاذ إلى</w:t>
      </w:r>
      <w:r w:rsidRPr="00A70582">
        <w:rPr>
          <w:rFonts w:hint="cs"/>
          <w:rtl/>
          <w:lang w:bidi="ar-EG"/>
        </w:rPr>
        <w:t xml:space="preserve"> موارد الإنترنت </w:t>
      </w:r>
      <w:r>
        <w:rPr>
          <w:rFonts w:hint="cs"/>
          <w:rtl/>
          <w:lang w:bidi="ar-EG"/>
        </w:rPr>
        <w:t>واستعمالها</w:t>
      </w:r>
      <w:r w:rsidRPr="00A70582">
        <w:rPr>
          <w:rFonts w:hint="cs"/>
          <w:rtl/>
          <w:lang w:bidi="ar-EG"/>
        </w:rPr>
        <w:t xml:space="preserve"> على أساس غير تمييزي</w:t>
      </w:r>
      <w:bookmarkEnd w:id="828"/>
    </w:p>
    <w:p w:rsidR="005E66F7" w:rsidRDefault="005E66F7" w:rsidP="005E66F7">
      <w:pPr>
        <w:pStyle w:val="Normalaftertitle"/>
        <w:rPr>
          <w:rtl/>
          <w:lang w:bidi="ar-EG"/>
        </w:rPr>
      </w:pPr>
      <w:r w:rsidRPr="004B2F8C">
        <w:rPr>
          <w:rFonts w:hint="cs"/>
          <w:rtl/>
          <w:lang w:bidi="ar-EG"/>
        </w:rPr>
        <w:t>إن ال</w:t>
      </w:r>
      <w:r>
        <w:rPr>
          <w:rFonts w:hint="cs"/>
          <w:rtl/>
          <w:lang w:bidi="ar-EG"/>
        </w:rPr>
        <w:t xml:space="preserve">جمعية العالمية لتقييس الاتصالات (دبي، </w:t>
      </w:r>
      <w:r>
        <w:rPr>
          <w:lang w:bidi="ar-EG"/>
        </w:rPr>
        <w:t>2012</w:t>
      </w:r>
      <w:r>
        <w:rPr>
          <w:rFonts w:hint="cs"/>
          <w:rtl/>
          <w:lang w:bidi="ar-EG"/>
        </w:rPr>
        <w:t>)،</w:t>
      </w:r>
    </w:p>
    <w:p w:rsidR="005E66F7" w:rsidRPr="00F85F71" w:rsidRDefault="005E66F7" w:rsidP="007E3749">
      <w:pPr>
        <w:pStyle w:val="Call"/>
        <w:spacing w:line="185" w:lineRule="auto"/>
        <w:rPr>
          <w:rtl/>
        </w:rPr>
      </w:pPr>
      <w:r w:rsidRPr="00F85F71">
        <w:rPr>
          <w:rFonts w:hint="cs"/>
          <w:rtl/>
        </w:rPr>
        <w:t xml:space="preserve">إذ تضع </w:t>
      </w:r>
      <w:r w:rsidR="008B5B02">
        <w:rPr>
          <w:rFonts w:hint="cs"/>
          <w:rtl/>
        </w:rPr>
        <w:t>في </w:t>
      </w:r>
      <w:r w:rsidRPr="00F85F71">
        <w:rPr>
          <w:rFonts w:hint="cs"/>
          <w:rtl/>
        </w:rPr>
        <w:t>اعتبارها</w:t>
      </w:r>
    </w:p>
    <w:p w:rsidR="005E66F7" w:rsidRDefault="005E66F7" w:rsidP="007E3749">
      <w:pPr>
        <w:spacing w:line="185" w:lineRule="auto"/>
        <w:rPr>
          <w:rtl/>
          <w:lang w:bidi="ar-EG"/>
        </w:rPr>
      </w:pPr>
      <w:r>
        <w:rPr>
          <w:rFonts w:hint="cs"/>
          <w:rtl/>
          <w:lang w:bidi="ar-EG"/>
        </w:rPr>
        <w:t xml:space="preserve">أن أحد أهداف الاتحاد المنصوص عليها </w:t>
      </w:r>
      <w:r w:rsidR="008B5B02">
        <w:rPr>
          <w:rFonts w:hint="cs"/>
          <w:rtl/>
          <w:lang w:bidi="ar-EG"/>
        </w:rPr>
        <w:t>في </w:t>
      </w:r>
      <w:r>
        <w:rPr>
          <w:rFonts w:hint="cs"/>
          <w:rtl/>
          <w:lang w:bidi="ar-EG"/>
        </w:rPr>
        <w:t xml:space="preserve">المادة </w:t>
      </w:r>
      <w:r>
        <w:rPr>
          <w:lang w:bidi="ar-EG"/>
        </w:rPr>
        <w:t>1</w:t>
      </w:r>
      <w:r>
        <w:rPr>
          <w:rFonts w:hint="cs"/>
          <w:rtl/>
          <w:lang w:bidi="ar-EG"/>
        </w:rPr>
        <w:t xml:space="preserve"> من الدستور هو </w:t>
      </w:r>
      <w:r w:rsidRPr="00300D07">
        <w:rPr>
          <w:rFonts w:hint="cs"/>
          <w:rtl/>
          <w:lang w:bidi="ar-EG"/>
        </w:rPr>
        <w:t>"</w:t>
      </w:r>
      <w:r w:rsidRPr="00300D07">
        <w:rPr>
          <w:rtl/>
        </w:rPr>
        <w:t>الحفاظ على التعاون الدولي بين الدول الأعضاء</w:t>
      </w:r>
      <w:r w:rsidRPr="00300D07">
        <w:rPr>
          <w:rFonts w:hint="cs"/>
          <w:rtl/>
        </w:rPr>
        <w:t xml:space="preserve"> </w:t>
      </w:r>
      <w:r>
        <w:rPr>
          <w:rFonts w:hint="cs"/>
          <w:rtl/>
        </w:rPr>
        <w:t>والتوسع فيه</w:t>
      </w:r>
      <w:r w:rsidRPr="00300D07">
        <w:rPr>
          <w:rFonts w:hint="cs"/>
          <w:rtl/>
        </w:rPr>
        <w:t>،</w:t>
      </w:r>
      <w:r w:rsidRPr="00300D07">
        <w:rPr>
          <w:rtl/>
        </w:rPr>
        <w:t xml:space="preserve"> لتحسين الاتصالات بجميع أنواعها وترشيد استعمالها</w:t>
      </w:r>
      <w:r w:rsidRPr="00300D07">
        <w:rPr>
          <w:rFonts w:hint="cs"/>
          <w:rtl/>
          <w:lang w:bidi="ar-EG"/>
        </w:rPr>
        <w:t>"</w:t>
      </w:r>
      <w:r>
        <w:rPr>
          <w:rFonts w:hint="cs"/>
          <w:rtl/>
          <w:lang w:bidi="ar-EG"/>
        </w:rPr>
        <w:t>،</w:t>
      </w:r>
    </w:p>
    <w:p w:rsidR="005E66F7" w:rsidRPr="00537928" w:rsidRDefault="005E66F7" w:rsidP="007E3749">
      <w:pPr>
        <w:pStyle w:val="Call"/>
        <w:spacing w:line="185" w:lineRule="auto"/>
        <w:rPr>
          <w:rtl/>
        </w:rPr>
      </w:pPr>
      <w:r w:rsidRPr="00537928">
        <w:rPr>
          <w:rFonts w:hint="cs"/>
          <w:rtl/>
        </w:rPr>
        <w:t xml:space="preserve">وإذ تضع </w:t>
      </w:r>
      <w:r w:rsidR="008B5B02">
        <w:rPr>
          <w:rFonts w:hint="cs"/>
          <w:rtl/>
        </w:rPr>
        <w:t>في </w:t>
      </w:r>
      <w:r w:rsidRPr="00537928">
        <w:rPr>
          <w:rFonts w:hint="cs"/>
          <w:rtl/>
        </w:rPr>
        <w:t>اعتبارها كذلك</w:t>
      </w:r>
    </w:p>
    <w:p w:rsidR="005E66F7" w:rsidRDefault="005E66F7" w:rsidP="007E3749">
      <w:pPr>
        <w:spacing w:line="185" w:lineRule="auto"/>
        <w:rPr>
          <w:rtl/>
          <w:lang w:bidi="ar-EG"/>
        </w:rPr>
      </w:pPr>
      <w:r>
        <w:rPr>
          <w:rFonts w:hint="cs"/>
          <w:rtl/>
          <w:lang w:bidi="ar-EG"/>
        </w:rPr>
        <w:t xml:space="preserve">الوثائق التي أقرتها القمة العالمية لمجتمع المعلومات، جنيف </w:t>
      </w:r>
      <w:r>
        <w:rPr>
          <w:lang w:bidi="ar-EG"/>
        </w:rPr>
        <w:t>2003</w:t>
      </w:r>
      <w:r>
        <w:rPr>
          <w:rFonts w:hint="cs"/>
          <w:rtl/>
          <w:lang w:bidi="ar-EG"/>
        </w:rPr>
        <w:t xml:space="preserve"> وتونس </w:t>
      </w:r>
      <w:r>
        <w:rPr>
          <w:lang w:bidi="ar-EG"/>
        </w:rPr>
        <w:t>2005</w:t>
      </w:r>
      <w:r>
        <w:rPr>
          <w:rFonts w:hint="cs"/>
          <w:rtl/>
          <w:lang w:bidi="ar-EG"/>
        </w:rPr>
        <w:t xml:space="preserve">، </w:t>
      </w:r>
      <w:r w:rsidR="008B5B02">
        <w:rPr>
          <w:rFonts w:hint="cs"/>
          <w:rtl/>
          <w:lang w:bidi="ar-EG"/>
        </w:rPr>
        <w:t>في </w:t>
      </w:r>
      <w:r>
        <w:rPr>
          <w:rFonts w:hint="cs"/>
          <w:rtl/>
          <w:lang w:bidi="ar-EG"/>
        </w:rPr>
        <w:t>إعلان المبادئ، لا</w:t>
      </w:r>
      <w:r>
        <w:rPr>
          <w:rFonts w:hint="eastAsia"/>
          <w:rtl/>
          <w:lang w:bidi="ar-EG"/>
        </w:rPr>
        <w:t> </w:t>
      </w:r>
      <w:r>
        <w:rPr>
          <w:rFonts w:hint="cs"/>
          <w:rtl/>
          <w:lang w:bidi="ar-EG"/>
        </w:rPr>
        <w:t xml:space="preserve">سيما المواد </w:t>
      </w:r>
      <w:r>
        <w:rPr>
          <w:lang w:bidi="ar-EG"/>
        </w:rPr>
        <w:t>11</w:t>
      </w:r>
      <w:r>
        <w:rPr>
          <w:rFonts w:hint="cs"/>
          <w:rtl/>
          <w:lang w:bidi="ar-EG"/>
        </w:rPr>
        <w:t xml:space="preserve"> و</w:t>
      </w:r>
      <w:r>
        <w:rPr>
          <w:lang w:bidi="ar-EG"/>
        </w:rPr>
        <w:t>19</w:t>
      </w:r>
      <w:r>
        <w:rPr>
          <w:rFonts w:hint="cs"/>
          <w:rtl/>
          <w:lang w:bidi="ar-EG"/>
        </w:rPr>
        <w:t xml:space="preserve"> و</w:t>
      </w:r>
      <w:r>
        <w:rPr>
          <w:lang w:bidi="ar-EG"/>
        </w:rPr>
        <w:t>20</w:t>
      </w:r>
      <w:r>
        <w:rPr>
          <w:rFonts w:hint="cs"/>
          <w:rtl/>
          <w:lang w:bidi="ar-EG"/>
        </w:rPr>
        <w:t xml:space="preserve"> و</w:t>
      </w:r>
      <w:r>
        <w:rPr>
          <w:lang w:bidi="ar-EG"/>
        </w:rPr>
        <w:t>21</w:t>
      </w:r>
      <w:r>
        <w:rPr>
          <w:rFonts w:hint="cs"/>
          <w:rtl/>
          <w:lang w:bidi="ar-EG"/>
        </w:rPr>
        <w:t xml:space="preserve"> و</w:t>
      </w:r>
      <w:r>
        <w:rPr>
          <w:lang w:bidi="ar-EG"/>
        </w:rPr>
        <w:t>49</w:t>
      </w:r>
      <w:r>
        <w:rPr>
          <w:rFonts w:hint="cs"/>
          <w:rtl/>
          <w:lang w:bidi="ar-EG"/>
        </w:rPr>
        <w:t>،</w:t>
      </w:r>
    </w:p>
    <w:p w:rsidR="005E66F7" w:rsidRPr="00537928" w:rsidRDefault="005E66F7" w:rsidP="007E3749">
      <w:pPr>
        <w:pStyle w:val="Call"/>
        <w:spacing w:line="185" w:lineRule="auto"/>
        <w:rPr>
          <w:rtl/>
        </w:rPr>
      </w:pPr>
      <w:r w:rsidRPr="00537928">
        <w:rPr>
          <w:rFonts w:hint="cs"/>
          <w:rtl/>
        </w:rPr>
        <w:t>وإذ تلاحظ</w:t>
      </w:r>
    </w:p>
    <w:p w:rsidR="005E66F7" w:rsidRDefault="005E66F7" w:rsidP="007E3749">
      <w:pPr>
        <w:tabs>
          <w:tab w:val="left" w:pos="425"/>
        </w:tabs>
        <w:spacing w:line="185" w:lineRule="auto"/>
        <w:rPr>
          <w:rtl/>
        </w:rPr>
      </w:pPr>
      <w:r>
        <w:rPr>
          <w:rFonts w:hint="cs"/>
          <w:rtl/>
          <w:lang w:bidi="ar-EG"/>
        </w:rPr>
        <w:t xml:space="preserve">أن المادة </w:t>
      </w:r>
      <w:r>
        <w:rPr>
          <w:lang w:bidi="ar-EG"/>
        </w:rPr>
        <w:t>48</w:t>
      </w:r>
      <w:r>
        <w:rPr>
          <w:rFonts w:hint="cs"/>
          <w:rtl/>
          <w:lang w:bidi="ar-EG"/>
        </w:rPr>
        <w:t xml:space="preserve"> من إعلان مبادئ القمة تدرك أن: "</w:t>
      </w:r>
      <w:r w:rsidRPr="00653535">
        <w:rPr>
          <w:rtl/>
        </w:rPr>
        <w:t xml:space="preserve">الإنترنت قد تطورت </w:t>
      </w:r>
      <w:r w:rsidRPr="00653535">
        <w:rPr>
          <w:rFonts w:hint="cs"/>
          <w:rtl/>
        </w:rPr>
        <w:t>لتصبح</w:t>
      </w:r>
      <w:r w:rsidRPr="00653535">
        <w:rPr>
          <w:rtl/>
        </w:rPr>
        <w:t xml:space="preserve"> </w:t>
      </w:r>
      <w:r w:rsidRPr="00653535">
        <w:rPr>
          <w:rFonts w:hint="cs"/>
          <w:rtl/>
        </w:rPr>
        <w:t>مرفقاً عالمياً متاحاً للعامة</w:t>
      </w:r>
      <w:r w:rsidRPr="00653535">
        <w:rPr>
          <w:rtl/>
        </w:rPr>
        <w:t xml:space="preserve"> وينبغي أن تشكل إدارتها قضية </w:t>
      </w:r>
      <w:r w:rsidRPr="00653535">
        <w:rPr>
          <w:rFonts w:hint="cs"/>
          <w:rtl/>
        </w:rPr>
        <w:t>مركزية</w:t>
      </w:r>
      <w:r w:rsidRPr="00653535">
        <w:rPr>
          <w:rtl/>
        </w:rPr>
        <w:t xml:space="preserve"> </w:t>
      </w:r>
      <w:r w:rsidR="008B5B02">
        <w:rPr>
          <w:rtl/>
        </w:rPr>
        <w:t>في </w:t>
      </w:r>
      <w:r w:rsidRPr="00653535">
        <w:rPr>
          <w:rFonts w:hint="eastAsia"/>
          <w:rtl/>
        </w:rPr>
        <w:t>جدول</w:t>
      </w:r>
      <w:r w:rsidRPr="00653535">
        <w:rPr>
          <w:rtl/>
        </w:rPr>
        <w:t xml:space="preserve"> أعمال مجتمع المعلومات. </w:t>
      </w:r>
      <w:r w:rsidRPr="00653535">
        <w:rPr>
          <w:rFonts w:hint="cs"/>
          <w:rtl/>
        </w:rPr>
        <w:t>و</w:t>
      </w:r>
      <w:r w:rsidRPr="00653535">
        <w:rPr>
          <w:rtl/>
        </w:rPr>
        <w:t xml:space="preserve">ينبغي </w:t>
      </w:r>
      <w:r w:rsidRPr="00653535">
        <w:rPr>
          <w:rFonts w:hint="eastAsia"/>
          <w:rtl/>
        </w:rPr>
        <w:t>أن</w:t>
      </w:r>
      <w:r w:rsidRPr="00653535">
        <w:rPr>
          <w:rtl/>
        </w:rPr>
        <w:t xml:space="preserve"> تكون الإدارة الدولية للإنترنت متعددة الأطراف وشفافة وديمقراطية، </w:t>
      </w:r>
      <w:r w:rsidRPr="00653535">
        <w:rPr>
          <w:rFonts w:hint="cs"/>
          <w:rtl/>
        </w:rPr>
        <w:t>و</w:t>
      </w:r>
      <w:r w:rsidRPr="00653535">
        <w:rPr>
          <w:rFonts w:hint="eastAsia"/>
          <w:rtl/>
        </w:rPr>
        <w:t>بمشاركة</w:t>
      </w:r>
      <w:r w:rsidRPr="00653535">
        <w:rPr>
          <w:rtl/>
        </w:rPr>
        <w:t xml:space="preserve"> كاملة من الحكومات والقطاع الخاص والمجتمع المدني والمنظمات الدولية. ويجب </w:t>
      </w:r>
      <w:r w:rsidRPr="00653535">
        <w:rPr>
          <w:rFonts w:hint="eastAsia"/>
          <w:rtl/>
        </w:rPr>
        <w:t>أن</w:t>
      </w:r>
      <w:r w:rsidRPr="00653535">
        <w:rPr>
          <w:rtl/>
        </w:rPr>
        <w:t xml:space="preserve"> تكفل توزيعاً منصفاً للموارد وأن تيسر النفاذ أمام الجميع وأن تكفل تشغيلاً </w:t>
      </w:r>
      <w:r w:rsidRPr="00653535">
        <w:rPr>
          <w:rFonts w:hint="eastAsia"/>
          <w:rtl/>
        </w:rPr>
        <w:t>مستقراً</w:t>
      </w:r>
      <w:r w:rsidRPr="00653535">
        <w:rPr>
          <w:rtl/>
        </w:rPr>
        <w:t xml:space="preserve"> وآمناً للإنترنت مع مراعاة اعتبار تعدد اللغات</w:t>
      </w:r>
      <w:r w:rsidRPr="00653535">
        <w:rPr>
          <w:rFonts w:hint="cs"/>
          <w:rtl/>
        </w:rPr>
        <w:t>"</w:t>
      </w:r>
      <w:r>
        <w:rPr>
          <w:rFonts w:hint="cs"/>
          <w:rtl/>
        </w:rPr>
        <w:t>،</w:t>
      </w:r>
    </w:p>
    <w:p w:rsidR="005E66F7" w:rsidRPr="00537928" w:rsidRDefault="005E66F7" w:rsidP="007E3749">
      <w:pPr>
        <w:pStyle w:val="Call"/>
        <w:spacing w:line="185" w:lineRule="auto"/>
        <w:rPr>
          <w:rtl/>
        </w:rPr>
      </w:pPr>
      <w:r w:rsidRPr="00537928">
        <w:rPr>
          <w:rFonts w:hint="cs"/>
          <w:rtl/>
        </w:rPr>
        <w:t xml:space="preserve">وإذ </w:t>
      </w:r>
      <w:r>
        <w:rPr>
          <w:rFonts w:hint="cs"/>
          <w:rtl/>
        </w:rPr>
        <w:t>تدرك</w:t>
      </w:r>
    </w:p>
    <w:p w:rsidR="005E66F7" w:rsidRDefault="005E66F7" w:rsidP="007E3749">
      <w:pPr>
        <w:spacing w:line="185" w:lineRule="auto"/>
        <w:rPr>
          <w:rtl/>
          <w:lang w:bidi="ar-EG"/>
        </w:rPr>
      </w:pPr>
      <w:r>
        <w:rPr>
          <w:rFonts w:hint="cs"/>
          <w:i/>
          <w:iCs/>
          <w:rtl/>
        </w:rPr>
        <w:t xml:space="preserve"> </w:t>
      </w:r>
      <w:r w:rsidRPr="00617A7F">
        <w:rPr>
          <w:rFonts w:hint="cs"/>
          <w:i/>
          <w:iCs/>
          <w:rtl/>
        </w:rPr>
        <w:t>أ )</w:t>
      </w:r>
      <w:r>
        <w:rPr>
          <w:rFonts w:hint="cs"/>
          <w:rtl/>
        </w:rPr>
        <w:tab/>
        <w:t xml:space="preserve">أن المرحلة الثانية للقمة (تونس، نوفمبر </w:t>
      </w:r>
      <w:r>
        <w:t>(2005</w:t>
      </w:r>
      <w:r>
        <w:rPr>
          <w:rFonts w:hint="cs"/>
          <w:rtl/>
          <w:lang w:bidi="ar-EG"/>
        </w:rPr>
        <w:t xml:space="preserve"> عينت الاتحاد كالجهة المحتملة لتنسيق/تيسير خَطَّيْ عمل القمة الواردين </w:t>
      </w:r>
      <w:r w:rsidR="008B5B02">
        <w:rPr>
          <w:rFonts w:hint="cs"/>
          <w:rtl/>
          <w:lang w:bidi="ar-EG"/>
        </w:rPr>
        <w:t>في </w:t>
      </w:r>
      <w:r>
        <w:rPr>
          <w:rFonts w:hint="cs"/>
          <w:rtl/>
          <w:lang w:bidi="ar-EG"/>
        </w:rPr>
        <w:t>خطة العمل وهما: جيم</w:t>
      </w:r>
      <w:r>
        <w:rPr>
          <w:lang w:bidi="ar-EG"/>
        </w:rPr>
        <w:t>2</w:t>
      </w:r>
      <w:r>
        <w:rPr>
          <w:rFonts w:hint="cs"/>
          <w:rtl/>
          <w:lang w:bidi="ar-EG"/>
        </w:rPr>
        <w:t xml:space="preserve"> (البنية التحتية للمعلومات والاتصالات) وجيم</w:t>
      </w:r>
      <w:r>
        <w:rPr>
          <w:lang w:bidi="ar-EG"/>
        </w:rPr>
        <w:t>5</w:t>
      </w:r>
      <w:r>
        <w:rPr>
          <w:rFonts w:hint="cs"/>
          <w:rtl/>
          <w:lang w:bidi="ar-EG"/>
        </w:rPr>
        <w:t xml:space="preserve"> (بناء الثقة والأمن </w:t>
      </w:r>
      <w:r w:rsidR="008B5B02">
        <w:rPr>
          <w:rFonts w:hint="cs"/>
          <w:rtl/>
          <w:lang w:bidi="ar-EG"/>
        </w:rPr>
        <w:t>في </w:t>
      </w:r>
      <w:r>
        <w:rPr>
          <w:rFonts w:hint="cs"/>
          <w:rtl/>
          <w:lang w:bidi="ar-EG"/>
        </w:rPr>
        <w:t>استعمال تكنولوجيا المعلومات والاتصالات)؛</w:t>
      </w:r>
    </w:p>
    <w:p w:rsidR="005E66F7" w:rsidRPr="009B6BCE" w:rsidRDefault="005E66F7" w:rsidP="007E3749">
      <w:pPr>
        <w:spacing w:line="185" w:lineRule="auto"/>
        <w:rPr>
          <w:spacing w:val="-4"/>
          <w:rtl/>
          <w:lang w:bidi="ar-EG"/>
        </w:rPr>
      </w:pPr>
      <w:r w:rsidRPr="008B3C7C">
        <w:rPr>
          <w:rFonts w:hint="eastAsia"/>
          <w:i/>
          <w:iCs/>
          <w:spacing w:val="-4"/>
          <w:rtl/>
          <w:lang w:bidi="ar-EG"/>
        </w:rPr>
        <w:t>ب</w:t>
      </w:r>
      <w:r w:rsidRPr="008B3C7C">
        <w:rPr>
          <w:i/>
          <w:iCs/>
          <w:spacing w:val="-4"/>
          <w:rtl/>
          <w:lang w:bidi="ar-EG"/>
        </w:rPr>
        <w:t>)</w:t>
      </w:r>
      <w:r w:rsidRPr="008B3C7C">
        <w:rPr>
          <w:spacing w:val="-4"/>
          <w:rtl/>
          <w:lang w:bidi="ar-EG"/>
        </w:rPr>
        <w:tab/>
      </w:r>
      <w:r w:rsidRPr="008B3C7C">
        <w:rPr>
          <w:rFonts w:hint="eastAsia"/>
          <w:spacing w:val="-4"/>
          <w:rtl/>
          <w:lang w:bidi="ar-EG"/>
        </w:rPr>
        <w:t>أن</w:t>
      </w:r>
      <w:r w:rsidRPr="008B3C7C">
        <w:rPr>
          <w:spacing w:val="-4"/>
          <w:rtl/>
          <w:lang w:bidi="ar-EG"/>
        </w:rPr>
        <w:t xml:space="preserve"> </w:t>
      </w:r>
      <w:r w:rsidRPr="008B3C7C">
        <w:rPr>
          <w:rFonts w:hint="eastAsia"/>
          <w:spacing w:val="-4"/>
          <w:rtl/>
          <w:lang w:bidi="ar-EG"/>
        </w:rPr>
        <w:t>مؤتمر</w:t>
      </w:r>
      <w:r w:rsidRPr="008B3C7C">
        <w:rPr>
          <w:spacing w:val="-4"/>
          <w:rtl/>
          <w:lang w:bidi="ar-EG"/>
        </w:rPr>
        <w:t xml:space="preserve"> </w:t>
      </w:r>
      <w:r w:rsidRPr="008B3C7C">
        <w:rPr>
          <w:rFonts w:hint="eastAsia"/>
          <w:spacing w:val="-4"/>
          <w:rtl/>
          <w:lang w:bidi="ar-EG"/>
        </w:rPr>
        <w:t>المندوبين</w:t>
      </w:r>
      <w:r w:rsidRPr="008B3C7C">
        <w:rPr>
          <w:spacing w:val="-4"/>
          <w:rtl/>
          <w:lang w:bidi="ar-EG"/>
        </w:rPr>
        <w:t xml:space="preserve"> </w:t>
      </w:r>
      <w:r w:rsidRPr="008B3C7C">
        <w:rPr>
          <w:rFonts w:hint="eastAsia"/>
          <w:spacing w:val="-4"/>
          <w:rtl/>
          <w:lang w:bidi="ar-EG"/>
        </w:rPr>
        <w:t>المفوضين</w:t>
      </w:r>
      <w:r w:rsidRPr="008B3C7C">
        <w:rPr>
          <w:spacing w:val="-4"/>
          <w:rtl/>
          <w:lang w:bidi="ar-EG"/>
        </w:rPr>
        <w:t xml:space="preserve"> (</w:t>
      </w:r>
      <w:r w:rsidRPr="008B3C7C">
        <w:rPr>
          <w:rFonts w:hint="eastAsia"/>
          <w:spacing w:val="-4"/>
          <w:rtl/>
          <w:lang w:bidi="ar-EG"/>
        </w:rPr>
        <w:t>المراجع</w:t>
      </w:r>
      <w:r w:rsidRPr="008B3C7C">
        <w:rPr>
          <w:spacing w:val="-4"/>
          <w:rtl/>
          <w:lang w:bidi="ar-EG"/>
        </w:rPr>
        <w:t xml:space="preserve"> </w:t>
      </w:r>
      <w:r w:rsidR="008B5B02">
        <w:rPr>
          <w:spacing w:val="-4"/>
          <w:rtl/>
          <w:lang w:bidi="ar-EG"/>
        </w:rPr>
        <w:t>في </w:t>
      </w:r>
      <w:r w:rsidRPr="008B3C7C">
        <w:rPr>
          <w:spacing w:val="-4"/>
          <w:rtl/>
          <w:lang w:bidi="ar-EG"/>
        </w:rPr>
        <w:t xml:space="preserve">غوادالاخارا، </w:t>
      </w:r>
      <w:r w:rsidRPr="008B3C7C">
        <w:rPr>
          <w:spacing w:val="-4"/>
          <w:lang w:bidi="ar-EG"/>
        </w:rPr>
        <w:t>2010</w:t>
      </w:r>
      <w:r w:rsidRPr="008B3C7C">
        <w:rPr>
          <w:spacing w:val="-4"/>
          <w:rtl/>
          <w:lang w:bidi="ar-EG"/>
        </w:rPr>
        <w:t xml:space="preserve">) كلف قطاع تقييس الاتصالات بطائفة من الأنشطة تهدف إلى تنفيذ نواتج القمة (تونس، </w:t>
      </w:r>
      <w:r w:rsidRPr="008B3C7C">
        <w:rPr>
          <w:spacing w:val="-4"/>
          <w:lang w:bidi="ar-EG"/>
        </w:rPr>
        <w:t>(2005</w:t>
      </w:r>
      <w:r w:rsidRPr="008B3C7C">
        <w:rPr>
          <w:rFonts w:hint="eastAsia"/>
          <w:spacing w:val="-4"/>
          <w:rtl/>
          <w:lang w:bidi="ar-EG"/>
        </w:rPr>
        <w:t>،</w:t>
      </w:r>
      <w:r w:rsidRPr="008B3C7C">
        <w:rPr>
          <w:spacing w:val="-4"/>
          <w:rtl/>
          <w:lang w:bidi="ar-EG"/>
        </w:rPr>
        <w:t xml:space="preserve"> </w:t>
      </w:r>
      <w:r w:rsidRPr="008B3C7C">
        <w:rPr>
          <w:rFonts w:hint="eastAsia"/>
          <w:spacing w:val="-4"/>
          <w:rtl/>
          <w:lang w:bidi="ar-EG"/>
        </w:rPr>
        <w:t>وأن</w:t>
      </w:r>
      <w:r w:rsidRPr="008B3C7C">
        <w:rPr>
          <w:spacing w:val="-4"/>
          <w:rtl/>
          <w:lang w:bidi="ar-EG"/>
        </w:rPr>
        <w:t xml:space="preserve"> </w:t>
      </w:r>
      <w:r w:rsidRPr="008B3C7C">
        <w:rPr>
          <w:rFonts w:hint="eastAsia"/>
          <w:spacing w:val="-4"/>
          <w:rtl/>
          <w:lang w:bidi="ar-EG"/>
        </w:rPr>
        <w:t>العديد</w:t>
      </w:r>
      <w:r w:rsidRPr="008B3C7C">
        <w:rPr>
          <w:spacing w:val="-4"/>
          <w:rtl/>
          <w:lang w:bidi="ar-EG"/>
        </w:rPr>
        <w:t xml:space="preserve"> </w:t>
      </w:r>
      <w:r w:rsidRPr="008B3C7C">
        <w:rPr>
          <w:rFonts w:hint="eastAsia"/>
          <w:spacing w:val="-4"/>
          <w:rtl/>
          <w:lang w:bidi="ar-EG"/>
        </w:rPr>
        <w:t>من</w:t>
      </w:r>
      <w:r w:rsidRPr="008B3C7C">
        <w:rPr>
          <w:spacing w:val="-4"/>
          <w:rtl/>
          <w:lang w:bidi="ar-EG"/>
        </w:rPr>
        <w:t xml:space="preserve"> </w:t>
      </w:r>
      <w:r w:rsidRPr="008B3C7C">
        <w:rPr>
          <w:rFonts w:hint="eastAsia"/>
          <w:spacing w:val="-4"/>
          <w:rtl/>
          <w:lang w:bidi="ar-EG"/>
        </w:rPr>
        <w:t>هذه</w:t>
      </w:r>
      <w:r w:rsidRPr="008B3C7C">
        <w:rPr>
          <w:spacing w:val="-4"/>
          <w:rtl/>
          <w:lang w:bidi="ar-EG"/>
        </w:rPr>
        <w:t xml:space="preserve"> </w:t>
      </w:r>
      <w:r w:rsidRPr="008B3C7C">
        <w:rPr>
          <w:rFonts w:hint="eastAsia"/>
          <w:spacing w:val="-4"/>
          <w:rtl/>
          <w:lang w:bidi="ar-EG"/>
        </w:rPr>
        <w:t>الأنشطة</w:t>
      </w:r>
      <w:r w:rsidRPr="008B3C7C">
        <w:rPr>
          <w:spacing w:val="-4"/>
          <w:rtl/>
          <w:lang w:bidi="ar-EG"/>
        </w:rPr>
        <w:t xml:space="preserve"> </w:t>
      </w:r>
      <w:r w:rsidRPr="008B3C7C">
        <w:rPr>
          <w:rFonts w:hint="eastAsia"/>
          <w:spacing w:val="-4"/>
          <w:rtl/>
          <w:lang w:bidi="ar-EG"/>
        </w:rPr>
        <w:t>لها</w:t>
      </w:r>
      <w:r w:rsidRPr="008B3C7C">
        <w:rPr>
          <w:spacing w:val="-4"/>
          <w:rtl/>
          <w:lang w:bidi="ar-EG"/>
        </w:rPr>
        <w:t xml:space="preserve"> </w:t>
      </w:r>
      <w:r w:rsidRPr="008B3C7C">
        <w:rPr>
          <w:rFonts w:hint="eastAsia"/>
          <w:spacing w:val="-4"/>
          <w:rtl/>
          <w:lang w:bidi="ar-EG"/>
        </w:rPr>
        <w:t>علاقة</w:t>
      </w:r>
      <w:r w:rsidRPr="008B3C7C">
        <w:rPr>
          <w:spacing w:val="-4"/>
          <w:rtl/>
          <w:lang w:bidi="ar-EG"/>
        </w:rPr>
        <w:t xml:space="preserve"> </w:t>
      </w:r>
      <w:r w:rsidRPr="008B3C7C">
        <w:rPr>
          <w:rFonts w:hint="eastAsia"/>
          <w:spacing w:val="-4"/>
          <w:rtl/>
          <w:lang w:bidi="ar-EG"/>
        </w:rPr>
        <w:t>بالمسائل</w:t>
      </w:r>
      <w:r w:rsidRPr="008B3C7C">
        <w:rPr>
          <w:spacing w:val="-4"/>
          <w:rtl/>
          <w:lang w:bidi="ar-EG"/>
        </w:rPr>
        <w:t xml:space="preserve"> </w:t>
      </w:r>
      <w:r w:rsidRPr="008B3C7C">
        <w:rPr>
          <w:rFonts w:hint="eastAsia"/>
          <w:spacing w:val="-4"/>
          <w:rtl/>
          <w:lang w:bidi="ar-EG"/>
        </w:rPr>
        <w:t>المتصلة</w:t>
      </w:r>
      <w:r w:rsidRPr="008B3C7C">
        <w:rPr>
          <w:spacing w:val="-4"/>
          <w:rtl/>
          <w:lang w:bidi="ar-EG"/>
        </w:rPr>
        <w:t xml:space="preserve"> </w:t>
      </w:r>
      <w:r w:rsidRPr="008B3C7C">
        <w:rPr>
          <w:rFonts w:hint="eastAsia"/>
          <w:spacing w:val="-4"/>
          <w:rtl/>
          <w:lang w:bidi="ar-EG"/>
        </w:rPr>
        <w:t>بالإنترنت؛</w:t>
      </w:r>
    </w:p>
    <w:p w:rsidR="005E66F7" w:rsidRPr="00471F08" w:rsidRDefault="005E66F7" w:rsidP="007E3749">
      <w:pPr>
        <w:spacing w:line="185" w:lineRule="auto"/>
        <w:rPr>
          <w:rtl/>
          <w:lang w:val="fr-FR" w:bidi="ar-EG"/>
        </w:rPr>
      </w:pPr>
      <w:r>
        <w:rPr>
          <w:rFonts w:hint="cs"/>
          <w:i/>
          <w:iCs/>
          <w:rtl/>
          <w:lang w:bidi="ar-SY"/>
        </w:rPr>
        <w:t>ج)</w:t>
      </w:r>
      <w:r>
        <w:rPr>
          <w:rFonts w:hint="cs"/>
          <w:rtl/>
          <w:lang w:val="fr-FR" w:bidi="ar-EG"/>
        </w:rPr>
        <w:tab/>
      </w:r>
      <w:r w:rsidRPr="00AF3DFD">
        <w:rPr>
          <w:rFonts w:ascii="Traditional Arabic" w:hAnsi="Traditional Arabic"/>
          <w:color w:val="000000"/>
          <w:sz w:val="30"/>
          <w:rtl/>
        </w:rPr>
        <w:t>أن إدارة تسجيل أسماء وعناوين ميادين الإنترنت وتوزيعها يجب أن تعكس تماماً الطبيعة الجغرافية للإنترنت مع</w:t>
      </w:r>
      <w:r>
        <w:rPr>
          <w:rFonts w:ascii="Traditional Arabic" w:hAnsi="Traditional Arabic" w:hint="cs"/>
          <w:color w:val="000000"/>
          <w:sz w:val="30"/>
          <w:rtl/>
        </w:rPr>
        <w:t> </w:t>
      </w:r>
      <w:r w:rsidRPr="00AF3DFD">
        <w:rPr>
          <w:rFonts w:ascii="Traditional Arabic" w:hAnsi="Traditional Arabic"/>
          <w:color w:val="000000"/>
          <w:sz w:val="30"/>
          <w:rtl/>
        </w:rPr>
        <w:t>مراعاة التوازن المنصف لمصالح جميع أصحاب المصلحة</w:t>
      </w:r>
      <w:r>
        <w:rPr>
          <w:rFonts w:hint="cs"/>
          <w:rtl/>
          <w:lang w:val="fr-FR" w:bidi="ar-EG"/>
        </w:rPr>
        <w:t>،</w:t>
      </w:r>
    </w:p>
    <w:p w:rsidR="005E66F7" w:rsidRDefault="005E66F7" w:rsidP="007E3749">
      <w:pPr>
        <w:pStyle w:val="Call"/>
        <w:spacing w:line="185" w:lineRule="auto"/>
        <w:rPr>
          <w:rtl/>
        </w:rPr>
      </w:pPr>
      <w:r w:rsidRPr="00537928">
        <w:rPr>
          <w:rFonts w:hint="cs"/>
          <w:rtl/>
        </w:rPr>
        <w:t xml:space="preserve">وإذ تأخذ </w:t>
      </w:r>
      <w:r w:rsidR="008B5B02">
        <w:rPr>
          <w:rFonts w:hint="cs"/>
          <w:rtl/>
        </w:rPr>
        <w:t>في </w:t>
      </w:r>
      <w:r w:rsidRPr="00537928">
        <w:rPr>
          <w:rFonts w:hint="cs"/>
          <w:rtl/>
        </w:rPr>
        <w:t>حسبانها</w:t>
      </w:r>
    </w:p>
    <w:p w:rsidR="005E66F7" w:rsidRDefault="005E66F7" w:rsidP="007E3749">
      <w:pPr>
        <w:spacing w:line="185" w:lineRule="auto"/>
        <w:rPr>
          <w:rtl/>
        </w:rPr>
      </w:pPr>
      <w:r>
        <w:rPr>
          <w:rFonts w:hint="cs"/>
          <w:rtl/>
        </w:rPr>
        <w:t xml:space="preserve">القرارات </w:t>
      </w:r>
      <w:r w:rsidRPr="0072036B">
        <w:rPr>
          <w:rFonts w:cs="Times New Roman" w:hint="cs"/>
          <w:szCs w:val="22"/>
          <w:rtl/>
        </w:rPr>
        <w:t>101</w:t>
      </w:r>
      <w:r>
        <w:rPr>
          <w:rFonts w:hint="cs"/>
          <w:rtl/>
        </w:rPr>
        <w:t xml:space="preserve"> و</w:t>
      </w:r>
      <w:r w:rsidRPr="0072036B">
        <w:rPr>
          <w:rFonts w:cs="Times New Roman" w:hint="cs"/>
          <w:szCs w:val="22"/>
          <w:rtl/>
        </w:rPr>
        <w:t>102</w:t>
      </w:r>
      <w:r>
        <w:rPr>
          <w:rFonts w:hint="cs"/>
          <w:rtl/>
        </w:rPr>
        <w:t xml:space="preserve"> و</w:t>
      </w:r>
      <w:r w:rsidRPr="0072036B">
        <w:rPr>
          <w:rFonts w:cs="Times New Roman" w:hint="cs"/>
          <w:szCs w:val="22"/>
          <w:rtl/>
        </w:rPr>
        <w:t>130</w:t>
      </w:r>
      <w:r>
        <w:rPr>
          <w:rFonts w:hint="cs"/>
          <w:rtl/>
        </w:rPr>
        <w:t xml:space="preserve"> و</w:t>
      </w:r>
      <w:r w:rsidRPr="0072036B">
        <w:rPr>
          <w:rFonts w:cs="Times New Roman" w:hint="cs"/>
          <w:szCs w:val="22"/>
          <w:rtl/>
        </w:rPr>
        <w:t>133</w:t>
      </w:r>
      <w:r>
        <w:rPr>
          <w:rFonts w:hint="cs"/>
          <w:rtl/>
        </w:rPr>
        <w:t xml:space="preserve"> لمؤتمر المندوبين المفوضين (غوادالاخارا، </w:t>
      </w:r>
      <w:r w:rsidRPr="0072036B">
        <w:rPr>
          <w:rFonts w:cs="Times New Roman" w:hint="cs"/>
          <w:szCs w:val="22"/>
          <w:rtl/>
        </w:rPr>
        <w:t>2010</w:t>
      </w:r>
      <w:r>
        <w:rPr>
          <w:rFonts w:hint="cs"/>
          <w:rtl/>
        </w:rPr>
        <w:t>)،</w:t>
      </w:r>
    </w:p>
    <w:p w:rsidR="005E66F7" w:rsidRDefault="005E66F7" w:rsidP="007E3749">
      <w:pPr>
        <w:pStyle w:val="Call"/>
        <w:spacing w:line="185" w:lineRule="auto"/>
        <w:rPr>
          <w:rtl/>
        </w:rPr>
      </w:pPr>
      <w:r w:rsidRPr="00642593">
        <w:rPr>
          <w:rFonts w:hint="cs"/>
          <w:rtl/>
        </w:rPr>
        <w:t>وإذ</w:t>
      </w:r>
      <w:r>
        <w:rPr>
          <w:rFonts w:hint="cs"/>
          <w:rtl/>
        </w:rPr>
        <w:t xml:space="preserve"> تدرك</w:t>
      </w:r>
    </w:p>
    <w:p w:rsidR="005E66F7" w:rsidRPr="0072036B" w:rsidRDefault="005E66F7" w:rsidP="007E3749">
      <w:pPr>
        <w:spacing w:line="185" w:lineRule="auto"/>
        <w:rPr>
          <w:rtl/>
        </w:rPr>
      </w:pPr>
      <w:r>
        <w:rPr>
          <w:rFonts w:hint="cs"/>
          <w:rtl/>
        </w:rPr>
        <w:t>نتيجة القمة العالمية لمجتمع المعلومات بشأن إدار</w:t>
      </w:r>
      <w:bookmarkStart w:id="829" w:name="_GoBack"/>
      <w:bookmarkEnd w:id="829"/>
      <w:r>
        <w:rPr>
          <w:rFonts w:hint="cs"/>
          <w:rtl/>
        </w:rPr>
        <w:t xml:space="preserve">ة الإنترنت على النحو المذكور </w:t>
      </w:r>
      <w:r w:rsidR="008B5B02">
        <w:rPr>
          <w:rFonts w:hint="cs"/>
          <w:rtl/>
        </w:rPr>
        <w:t>في </w:t>
      </w:r>
      <w:r>
        <w:rPr>
          <w:rFonts w:hint="cs"/>
          <w:rtl/>
        </w:rPr>
        <w:t xml:space="preserve">الفقرة </w:t>
      </w:r>
      <w:r w:rsidRPr="002D04A3">
        <w:rPr>
          <w:rFonts w:cs="Times New Roman" w:hint="cs"/>
          <w:szCs w:val="22"/>
          <w:rtl/>
        </w:rPr>
        <w:t>78</w:t>
      </w:r>
      <w:r>
        <w:rPr>
          <w:rFonts w:hint="cs"/>
          <w:rtl/>
        </w:rPr>
        <w:t xml:space="preserve"> من برنامج عمل تونس،</w:t>
      </w:r>
    </w:p>
    <w:p w:rsidR="005E66F7" w:rsidRDefault="005E66F7" w:rsidP="005E66F7">
      <w:pPr>
        <w:pStyle w:val="Call"/>
        <w:rPr>
          <w:rtl/>
        </w:rPr>
      </w:pPr>
      <w:r w:rsidRPr="00537928">
        <w:rPr>
          <w:rFonts w:hint="cs"/>
          <w:rtl/>
        </w:rPr>
        <w:t>وإذ تلاحظ</w:t>
      </w:r>
      <w:r>
        <w:rPr>
          <w:rFonts w:hint="cs"/>
          <w:rtl/>
        </w:rPr>
        <w:t xml:space="preserve"> كذلك</w:t>
      </w:r>
    </w:p>
    <w:p w:rsidR="005E66F7" w:rsidRPr="007E3749" w:rsidRDefault="005E66F7" w:rsidP="005E66F7">
      <w:pPr>
        <w:rPr>
          <w:spacing w:val="-6"/>
          <w:rtl/>
        </w:rPr>
      </w:pPr>
      <w:r w:rsidRPr="007E3749">
        <w:rPr>
          <w:rFonts w:hint="cs"/>
          <w:i/>
          <w:iCs/>
          <w:spacing w:val="-6"/>
          <w:rtl/>
        </w:rPr>
        <w:t xml:space="preserve"> أ )</w:t>
      </w:r>
      <w:r w:rsidRPr="007E3749">
        <w:rPr>
          <w:rFonts w:hint="cs"/>
          <w:spacing w:val="-6"/>
          <w:rtl/>
        </w:rPr>
        <w:tab/>
        <w:t xml:space="preserve">أن وضع التوصيات بشأن مكافحة الرسائل الاقتحامية يندرج ضمن الخطة الاستراتيجية للاتحاد للفترة </w:t>
      </w:r>
      <w:r w:rsidRPr="007E3749">
        <w:rPr>
          <w:rFonts w:cs="Times New Roman" w:hint="cs"/>
          <w:spacing w:val="-6"/>
          <w:szCs w:val="22"/>
          <w:rtl/>
        </w:rPr>
        <w:t>2012</w:t>
      </w:r>
      <w:r w:rsidRPr="007E3749">
        <w:rPr>
          <w:rFonts w:hint="cs"/>
          <w:spacing w:val="-6"/>
          <w:rtl/>
        </w:rPr>
        <w:t>-</w:t>
      </w:r>
      <w:r w:rsidRPr="007E3749">
        <w:rPr>
          <w:rFonts w:cs="Times New Roman" w:hint="cs"/>
          <w:spacing w:val="-6"/>
          <w:szCs w:val="22"/>
          <w:rtl/>
        </w:rPr>
        <w:t>2015</w:t>
      </w:r>
      <w:r w:rsidRPr="007E3749">
        <w:rPr>
          <w:rFonts w:hint="cs"/>
          <w:spacing w:val="-6"/>
          <w:rtl/>
        </w:rPr>
        <w:t xml:space="preserve"> (الجزء </w:t>
      </w:r>
      <w:r w:rsidRPr="007E3749">
        <w:rPr>
          <w:rFonts w:cs="Times New Roman" w:hint="cs"/>
          <w:spacing w:val="-6"/>
          <w:szCs w:val="22"/>
          <w:rtl/>
        </w:rPr>
        <w:t>5</w:t>
      </w:r>
      <w:r w:rsidRPr="007E3749">
        <w:rPr>
          <w:rFonts w:hint="cs"/>
          <w:spacing w:val="-6"/>
          <w:rtl/>
        </w:rPr>
        <w:t xml:space="preserve">) المعروضة </w:t>
      </w:r>
      <w:r w:rsidR="008B5B02" w:rsidRPr="007E3749">
        <w:rPr>
          <w:rFonts w:hint="cs"/>
          <w:spacing w:val="-6"/>
          <w:rtl/>
        </w:rPr>
        <w:t>في </w:t>
      </w:r>
      <w:r w:rsidRPr="007E3749">
        <w:rPr>
          <w:rFonts w:hint="cs"/>
          <w:spacing w:val="-6"/>
          <w:rtl/>
        </w:rPr>
        <w:t xml:space="preserve">القرار </w:t>
      </w:r>
      <w:r w:rsidRPr="007E3749">
        <w:rPr>
          <w:rFonts w:cs="Times New Roman" w:hint="cs"/>
          <w:spacing w:val="-6"/>
          <w:szCs w:val="22"/>
          <w:rtl/>
        </w:rPr>
        <w:t>71</w:t>
      </w:r>
      <w:r w:rsidRPr="007E3749">
        <w:rPr>
          <w:rFonts w:hint="cs"/>
          <w:spacing w:val="-6"/>
          <w:rtl/>
        </w:rPr>
        <w:t xml:space="preserve"> (المراجع </w:t>
      </w:r>
      <w:r w:rsidR="008B5B02" w:rsidRPr="007E3749">
        <w:rPr>
          <w:rFonts w:hint="cs"/>
          <w:spacing w:val="-6"/>
          <w:rtl/>
        </w:rPr>
        <w:t>في </w:t>
      </w:r>
      <w:r w:rsidRPr="007E3749">
        <w:rPr>
          <w:rFonts w:hint="cs"/>
          <w:spacing w:val="-6"/>
          <w:rtl/>
        </w:rPr>
        <w:t xml:space="preserve">غوادالاخارا، </w:t>
      </w:r>
      <w:r w:rsidRPr="007E3749">
        <w:rPr>
          <w:rFonts w:cs="Times New Roman" w:hint="cs"/>
          <w:spacing w:val="-6"/>
          <w:szCs w:val="22"/>
          <w:rtl/>
        </w:rPr>
        <w:t>2010</w:t>
      </w:r>
      <w:r w:rsidRPr="007E3749">
        <w:rPr>
          <w:rFonts w:hint="cs"/>
          <w:spacing w:val="-6"/>
          <w:rtl/>
        </w:rPr>
        <w:t>) لمؤتمر المندوبين المفوضين،</w:t>
      </w:r>
    </w:p>
    <w:p w:rsidR="005E66F7" w:rsidRDefault="005E66F7" w:rsidP="007E3749">
      <w:pPr>
        <w:rPr>
          <w:rtl/>
        </w:rPr>
      </w:pPr>
      <w:r w:rsidRPr="0030501B">
        <w:rPr>
          <w:rFonts w:hint="cs"/>
          <w:i/>
          <w:iCs/>
          <w:rtl/>
        </w:rPr>
        <w:lastRenderedPageBreak/>
        <w:t>ب)</w:t>
      </w:r>
      <w:r>
        <w:rPr>
          <w:rFonts w:hint="cs"/>
          <w:rtl/>
        </w:rPr>
        <w:tab/>
        <w:t xml:space="preserve">رسالة وأهداف الاتحاد بما </w:t>
      </w:r>
      <w:r w:rsidR="008B5B02">
        <w:rPr>
          <w:rFonts w:hint="cs"/>
          <w:rtl/>
        </w:rPr>
        <w:t>في </w:t>
      </w:r>
      <w:r>
        <w:rPr>
          <w:rFonts w:hint="cs"/>
          <w:rtl/>
        </w:rPr>
        <w:t xml:space="preserve">ذلك الهدف الاستراتيجي لقطاع تقييس الاتصالات على النحو الوارد </w:t>
      </w:r>
      <w:r w:rsidR="008B5B02">
        <w:rPr>
          <w:rFonts w:hint="cs"/>
          <w:rtl/>
        </w:rPr>
        <w:t>في </w:t>
      </w:r>
      <w:r>
        <w:rPr>
          <w:rFonts w:hint="cs"/>
          <w:rtl/>
        </w:rPr>
        <w:t>القرار</w:t>
      </w:r>
      <w:r w:rsidR="007E3749">
        <w:rPr>
          <w:rFonts w:hint="eastAsia"/>
          <w:rtl/>
        </w:rPr>
        <w:t> </w:t>
      </w:r>
      <w:r w:rsidRPr="00A42179">
        <w:rPr>
          <w:rFonts w:cs="Times New Roman" w:hint="cs"/>
          <w:szCs w:val="22"/>
          <w:rtl/>
        </w:rPr>
        <w:t>71</w:t>
      </w:r>
      <w:r>
        <w:rPr>
          <w:rFonts w:hint="cs"/>
          <w:rtl/>
        </w:rPr>
        <w:t xml:space="preserve"> (المراجع </w:t>
      </w:r>
      <w:r w:rsidR="008B5B02">
        <w:rPr>
          <w:rFonts w:hint="cs"/>
          <w:rtl/>
        </w:rPr>
        <w:t>في </w:t>
      </w:r>
      <w:r>
        <w:rPr>
          <w:rFonts w:hint="cs"/>
          <w:rtl/>
        </w:rPr>
        <w:t xml:space="preserve">غوادالاخارا، </w:t>
      </w:r>
      <w:r w:rsidRPr="00A42179">
        <w:rPr>
          <w:rFonts w:cs="Times New Roman" w:hint="cs"/>
          <w:szCs w:val="22"/>
          <w:rtl/>
        </w:rPr>
        <w:t>2010</w:t>
      </w:r>
      <w:r>
        <w:rPr>
          <w:rFonts w:hint="cs"/>
          <w:rtl/>
        </w:rPr>
        <w:t>)؛</w:t>
      </w:r>
    </w:p>
    <w:p w:rsidR="005E66F7" w:rsidRDefault="005E66F7" w:rsidP="005E66F7">
      <w:pPr>
        <w:rPr>
          <w:rtl/>
        </w:rPr>
      </w:pPr>
      <w:r w:rsidRPr="0030501B">
        <w:rPr>
          <w:rFonts w:hint="cs"/>
          <w:i/>
          <w:iCs/>
          <w:rtl/>
        </w:rPr>
        <w:t>ج)</w:t>
      </w:r>
      <w:r>
        <w:rPr>
          <w:rFonts w:hint="cs"/>
          <w:rtl/>
        </w:rPr>
        <w:tab/>
        <w:t xml:space="preserve">أن الجمعية العالمية لتقييس الاتصالات </w:t>
      </w:r>
      <w:r w:rsidR="008B5B02">
        <w:rPr>
          <w:rFonts w:hint="cs"/>
          <w:rtl/>
        </w:rPr>
        <w:t>في </w:t>
      </w:r>
      <w:r>
        <w:rPr>
          <w:rFonts w:hint="cs"/>
          <w:rtl/>
        </w:rPr>
        <w:t xml:space="preserve">جوهانسبرغ قد تناولت بقرارها </w:t>
      </w:r>
      <w:r w:rsidRPr="00A42179">
        <w:rPr>
          <w:rFonts w:cs="Times New Roman" w:hint="cs"/>
          <w:szCs w:val="22"/>
          <w:rtl/>
        </w:rPr>
        <w:t>69</w:t>
      </w:r>
      <w:r>
        <w:rPr>
          <w:rFonts w:hint="cs"/>
          <w:rtl/>
        </w:rPr>
        <w:t xml:space="preserve"> (الجمعية العالمية لتقييس الاتصالات لعام </w:t>
      </w:r>
      <w:r w:rsidRPr="00A42179">
        <w:rPr>
          <w:rFonts w:cs="Times New Roman" w:hint="cs"/>
          <w:szCs w:val="22"/>
          <w:rtl/>
        </w:rPr>
        <w:t>2008</w:t>
      </w:r>
      <w:r>
        <w:rPr>
          <w:rFonts w:hint="cs"/>
          <w:rtl/>
        </w:rPr>
        <w:t xml:space="preserve">، جوهانسبرغ، </w:t>
      </w:r>
      <w:r w:rsidRPr="00A42179">
        <w:rPr>
          <w:rFonts w:cs="Times New Roman" w:hint="cs"/>
          <w:szCs w:val="22"/>
          <w:rtl/>
        </w:rPr>
        <w:t>2008</w:t>
      </w:r>
      <w:r>
        <w:rPr>
          <w:rFonts w:hint="cs"/>
          <w:rtl/>
        </w:rPr>
        <w:t>) مسألة النفاذ إلى موارد الإنترنت واستعمالها على أساس غير تمييزي،</w:t>
      </w:r>
    </w:p>
    <w:p w:rsidR="005E66F7" w:rsidRPr="00537928" w:rsidRDefault="005E66F7" w:rsidP="005E66F7">
      <w:pPr>
        <w:pStyle w:val="Call"/>
        <w:rPr>
          <w:rtl/>
        </w:rPr>
      </w:pPr>
      <w:r w:rsidRPr="00537928">
        <w:rPr>
          <w:rFonts w:hint="cs"/>
          <w:rtl/>
        </w:rPr>
        <w:t xml:space="preserve">وإذ تأخذ </w:t>
      </w:r>
      <w:r w:rsidR="008B5B02">
        <w:rPr>
          <w:rFonts w:hint="cs"/>
          <w:rtl/>
        </w:rPr>
        <w:t>في </w:t>
      </w:r>
      <w:r w:rsidRPr="00537928">
        <w:rPr>
          <w:rFonts w:hint="cs"/>
          <w:rtl/>
        </w:rPr>
        <w:t>حسبانها</w:t>
      </w:r>
    </w:p>
    <w:p w:rsidR="005E66F7" w:rsidRPr="00AB44C5" w:rsidRDefault="005E66F7" w:rsidP="005E66F7">
      <w:pPr>
        <w:rPr>
          <w:rtl/>
          <w:lang w:bidi="ar-EG"/>
        </w:rPr>
      </w:pPr>
      <w:r w:rsidRPr="00617A7F">
        <w:rPr>
          <w:rFonts w:hint="cs"/>
          <w:i/>
          <w:iCs/>
          <w:rtl/>
          <w:lang w:bidi="ar-EG"/>
        </w:rPr>
        <w:t xml:space="preserve"> أ )</w:t>
      </w:r>
      <w:r>
        <w:rPr>
          <w:rFonts w:hint="cs"/>
          <w:rtl/>
          <w:lang w:bidi="ar-EG"/>
        </w:rPr>
        <w:tab/>
        <w:t xml:space="preserve">أن قطاع تقييس الاتصالات يعنى بالمسائل التقنية والسياسة العامة المتصلة بالشبكات القائمة على بروتوكول الإنترنت، بما </w:t>
      </w:r>
      <w:r w:rsidR="008B5B02">
        <w:rPr>
          <w:rFonts w:hint="cs"/>
          <w:rtl/>
          <w:lang w:bidi="ar-EG"/>
        </w:rPr>
        <w:t>في </w:t>
      </w:r>
      <w:r>
        <w:rPr>
          <w:rFonts w:hint="cs"/>
          <w:rtl/>
          <w:lang w:bidi="ar-EG"/>
        </w:rPr>
        <w:t>ذلك الإنترنت وشبكات الجيل التالي وشبكات المستقبل؛</w:t>
      </w:r>
    </w:p>
    <w:p w:rsidR="005E66F7" w:rsidRPr="007E3749" w:rsidRDefault="005E66F7" w:rsidP="005E66F7">
      <w:pPr>
        <w:rPr>
          <w:spacing w:val="-4"/>
          <w:rtl/>
        </w:rPr>
      </w:pPr>
      <w:r w:rsidRPr="007E3749">
        <w:rPr>
          <w:rFonts w:hint="cs"/>
          <w:i/>
          <w:iCs/>
          <w:spacing w:val="-4"/>
          <w:rtl/>
          <w:lang w:bidi="ar-EG"/>
        </w:rPr>
        <w:t>ب)</w:t>
      </w:r>
      <w:r w:rsidRPr="007E3749">
        <w:rPr>
          <w:rFonts w:hint="cs"/>
          <w:spacing w:val="-4"/>
          <w:rtl/>
          <w:lang w:bidi="ar-EG"/>
        </w:rPr>
        <w:tab/>
        <w:t xml:space="preserve">أن عدداً من قرارات </w:t>
      </w:r>
      <w:r w:rsidRPr="007E3749">
        <w:rPr>
          <w:rFonts w:hint="cs"/>
          <w:spacing w:val="-4"/>
          <w:rtl/>
        </w:rPr>
        <w:t xml:space="preserve">الجمعية العالمية لتقييس الاتصالات لعام </w:t>
      </w:r>
      <w:r w:rsidRPr="007E3749">
        <w:rPr>
          <w:rFonts w:cs="Times New Roman" w:hint="cs"/>
          <w:spacing w:val="-4"/>
          <w:szCs w:val="22"/>
          <w:rtl/>
        </w:rPr>
        <w:t>2008</w:t>
      </w:r>
      <w:r w:rsidRPr="007E3749">
        <w:rPr>
          <w:rFonts w:hint="cs"/>
          <w:spacing w:val="-4"/>
          <w:rtl/>
        </w:rPr>
        <w:t>، جوهانسبرغ،</w:t>
      </w:r>
      <w:r w:rsidRPr="007E3749">
        <w:rPr>
          <w:rFonts w:hint="cs"/>
          <w:spacing w:val="-4"/>
          <w:rtl/>
          <w:lang w:bidi="ar-EG"/>
        </w:rPr>
        <w:t xml:space="preserve"> تعالج المسائل المتصلة بالإنترنت،</w:t>
      </w:r>
    </w:p>
    <w:p w:rsidR="005E66F7" w:rsidRPr="00537928" w:rsidRDefault="005E66F7" w:rsidP="005E66F7">
      <w:pPr>
        <w:pStyle w:val="Call"/>
        <w:rPr>
          <w:rtl/>
        </w:rPr>
      </w:pPr>
      <w:r>
        <w:rPr>
          <w:rFonts w:hint="cs"/>
          <w:rtl/>
        </w:rPr>
        <w:t xml:space="preserve">تقـرر </w:t>
      </w:r>
    </w:p>
    <w:p w:rsidR="005E66F7" w:rsidRPr="00C555F8" w:rsidRDefault="005E66F7" w:rsidP="005E66F7">
      <w:pPr>
        <w:rPr>
          <w:rtl/>
        </w:rPr>
      </w:pPr>
      <w:r w:rsidRPr="00A42179">
        <w:t>1</w:t>
      </w:r>
      <w:r w:rsidRPr="00A42179">
        <w:tab/>
      </w:r>
      <w:r>
        <w:rPr>
          <w:rFonts w:hint="cs"/>
          <w:rtl/>
        </w:rPr>
        <w:t xml:space="preserve">امتناع الدول الأعضاء و/أو وكالات التشغيل، حسب الحالة، و المنظمات ذات الصلة العاملة والقائمة بالتشغيل </w:t>
      </w:r>
      <w:r w:rsidR="008B5B02">
        <w:rPr>
          <w:rFonts w:hint="cs"/>
          <w:rtl/>
        </w:rPr>
        <w:t>في </w:t>
      </w:r>
      <w:r>
        <w:rPr>
          <w:rFonts w:hint="cs"/>
          <w:rtl/>
        </w:rPr>
        <w:t xml:space="preserve">بلدانها وتحت ولايتها، </w:t>
      </w:r>
      <w:r w:rsidRPr="00A42179">
        <w:rPr>
          <w:rFonts w:hint="cs"/>
          <w:rtl/>
        </w:rPr>
        <w:t xml:space="preserve">عن اتخاذ أي تدابير من جانب واحد و/أو تمييزية من شأنها أن تعيق نفاذ دولة عضو أخرى إلى مواقع الإنترنت العمومية، تماشياً مع روح المادة </w:t>
      </w:r>
      <w:r w:rsidRPr="00A42179">
        <w:t>1</w:t>
      </w:r>
      <w:r w:rsidRPr="00A42179">
        <w:rPr>
          <w:rFonts w:hint="cs"/>
          <w:rtl/>
        </w:rPr>
        <w:t xml:space="preserve"> من دستور الاتحاد ومبادئ القمة العالمية لمجتمع المعلومات؛</w:t>
      </w:r>
    </w:p>
    <w:p w:rsidR="005E66F7" w:rsidRDefault="005E66F7" w:rsidP="005E66F7">
      <w:pPr>
        <w:rPr>
          <w:rtl/>
          <w:lang w:bidi="ar-EG"/>
        </w:rPr>
      </w:pPr>
      <w:r>
        <w:rPr>
          <w:lang w:bidi="ar-EG"/>
        </w:rPr>
        <w:t>2</w:t>
      </w:r>
      <w:r>
        <w:rPr>
          <w:rFonts w:hint="cs"/>
          <w:rtl/>
          <w:lang w:bidi="ar-EG"/>
        </w:rPr>
        <w:tab/>
        <w:t xml:space="preserve">دعوة الدول الأعضاء إلى إبلاغ الاتحاد بشأن أي من الحوادث المشار إليها </w:t>
      </w:r>
      <w:r w:rsidR="008B5B02">
        <w:rPr>
          <w:rFonts w:hint="cs"/>
          <w:rtl/>
          <w:lang w:bidi="ar-EG"/>
        </w:rPr>
        <w:t>في </w:t>
      </w:r>
      <w:r>
        <w:rPr>
          <w:rFonts w:hint="cs"/>
          <w:rtl/>
          <w:lang w:bidi="ar-EG"/>
        </w:rPr>
        <w:t xml:space="preserve">الفقرة </w:t>
      </w:r>
      <w:r>
        <w:rPr>
          <w:lang w:bidi="ar-EG"/>
        </w:rPr>
        <w:t>1</w:t>
      </w:r>
      <w:r>
        <w:rPr>
          <w:rFonts w:hint="cs"/>
          <w:rtl/>
          <w:lang w:bidi="ar-EG"/>
        </w:rPr>
        <w:t xml:space="preserve"> أعلاه،</w:t>
      </w:r>
    </w:p>
    <w:p w:rsidR="005E66F7" w:rsidRDefault="005E66F7" w:rsidP="005E66F7">
      <w:pPr>
        <w:pStyle w:val="Call"/>
        <w:rPr>
          <w:rtl/>
          <w:lang w:bidi="ar-EG"/>
        </w:rPr>
      </w:pPr>
      <w:r w:rsidRPr="000A6386">
        <w:rPr>
          <w:rFonts w:hint="cs"/>
          <w:rtl/>
          <w:lang w:bidi="ar-EG"/>
        </w:rPr>
        <w:t>تكلف مدير مكتب تقييس الاتصالات</w:t>
      </w:r>
    </w:p>
    <w:p w:rsidR="005E66F7" w:rsidRDefault="005E66F7" w:rsidP="005E66F7">
      <w:pPr>
        <w:rPr>
          <w:rtl/>
          <w:lang w:bidi="ar-EG"/>
        </w:rPr>
      </w:pPr>
      <w:r>
        <w:rPr>
          <w:lang w:bidi="ar-EG"/>
        </w:rPr>
        <w:t>1</w:t>
      </w:r>
      <w:r>
        <w:rPr>
          <w:rFonts w:hint="cs"/>
          <w:rtl/>
          <w:lang w:bidi="ar-EG"/>
        </w:rPr>
        <w:tab/>
        <w:t>بإدماج المعلومات المتعلقة بالحوادث التي تبلغ عنها الدول الأعضاء وتحليلها؛</w:t>
      </w:r>
    </w:p>
    <w:p w:rsidR="005E66F7" w:rsidRPr="00731C7D" w:rsidRDefault="005E66F7" w:rsidP="0030501B">
      <w:pPr>
        <w:rPr>
          <w:rFonts w:ascii="Traditional Arabic" w:hAnsi="Traditional Arabic"/>
          <w:color w:val="000000"/>
          <w:sz w:val="30"/>
          <w:rtl/>
          <w:lang w:bidi="ar-SY"/>
        </w:rPr>
      </w:pPr>
      <w:r w:rsidRPr="00BC4F2A">
        <w:rPr>
          <w:lang w:bidi="ar-EG"/>
        </w:rPr>
        <w:t>2</w:t>
      </w:r>
      <w:r w:rsidRPr="00BC4F2A">
        <w:rPr>
          <w:rFonts w:hint="cs"/>
          <w:rtl/>
          <w:lang w:bidi="ar-EG"/>
        </w:rPr>
        <w:tab/>
      </w:r>
      <w:r w:rsidRPr="00BC4F2A">
        <w:rPr>
          <w:rFonts w:ascii="Traditional Arabic" w:hAnsi="Traditional Arabic"/>
          <w:color w:val="000000"/>
          <w:sz w:val="30"/>
          <w:rtl/>
        </w:rPr>
        <w:t xml:space="preserve">بأن </w:t>
      </w:r>
      <w:r>
        <w:rPr>
          <w:rFonts w:ascii="Traditional Arabic" w:hAnsi="Traditional Arabic" w:hint="cs"/>
          <w:color w:val="000000"/>
          <w:sz w:val="30"/>
          <w:rtl/>
        </w:rPr>
        <w:t>يُبلغ الدول الأعضاء بهذه المعلومات عبر آلية مناسبة</w:t>
      </w:r>
      <w:r w:rsidR="0030501B">
        <w:rPr>
          <w:rFonts w:ascii="Traditional Arabic" w:hAnsi="Traditional Arabic" w:hint="cs"/>
          <w:color w:val="000000"/>
          <w:sz w:val="30"/>
          <w:rtl/>
        </w:rPr>
        <w:t>،</w:t>
      </w:r>
    </w:p>
    <w:p w:rsidR="005E66F7" w:rsidRPr="00537928" w:rsidRDefault="005E66F7" w:rsidP="005E66F7">
      <w:pPr>
        <w:pStyle w:val="Call"/>
        <w:rPr>
          <w:rtl/>
        </w:rPr>
      </w:pPr>
      <w:r w:rsidRPr="00537928">
        <w:rPr>
          <w:rFonts w:hint="cs"/>
          <w:rtl/>
        </w:rPr>
        <w:t>تدعو الدول الأعضاء وأعضاء القطاع</w:t>
      </w:r>
    </w:p>
    <w:p w:rsidR="005E66F7" w:rsidRDefault="005E66F7" w:rsidP="005E66F7">
      <w:pPr>
        <w:rPr>
          <w:rFonts w:ascii="Calibri"/>
          <w:rtl/>
        </w:rPr>
      </w:pPr>
      <w:r>
        <w:rPr>
          <w:rFonts w:hint="cs"/>
          <w:rtl/>
          <w:lang w:bidi="ar-EG"/>
        </w:rPr>
        <w:t>إلى تقديم مساهمات إلى لجان الدراسات التابعة لقطاع تقييس الاتصالات ترمي إلى منع هذه الممارسات وتفاديها.</w:t>
      </w:r>
    </w:p>
    <w:p w:rsidR="005E66F7" w:rsidRDefault="005E66F7" w:rsidP="005E66F7">
      <w:pPr>
        <w:pStyle w:val="Reasons"/>
        <w:rPr>
          <w:lang w:bidi="ar-EG"/>
        </w:rPr>
      </w:pPr>
    </w:p>
    <w:p w:rsidR="005E66F7" w:rsidRPr="00A566DB" w:rsidRDefault="005E66F7" w:rsidP="005E66F7">
      <w:pPr>
        <w:pStyle w:val="Proposal"/>
        <w:rPr>
          <w:b w:val="0"/>
          <w:bCs w:val="0"/>
        </w:rPr>
      </w:pPr>
      <w:r>
        <w:t>ADD</w:t>
      </w:r>
      <w:r>
        <w:tab/>
      </w:r>
      <w:r w:rsidRPr="00A566DB">
        <w:rPr>
          <w:b w:val="0"/>
          <w:bCs w:val="0"/>
        </w:rPr>
        <w:t>ACP/3A3/46</w:t>
      </w:r>
    </w:p>
    <w:p w:rsidR="005E66F7" w:rsidRDefault="005E66F7" w:rsidP="005E66F7">
      <w:pPr>
        <w:pStyle w:val="ResNo"/>
        <w:rPr>
          <w:rStyle w:val="Artref"/>
        </w:rPr>
      </w:pPr>
      <w:r>
        <w:rPr>
          <w:rFonts w:hint="cs"/>
          <w:rtl/>
        </w:rPr>
        <w:t>مش</w:t>
      </w:r>
      <w:r w:rsidR="0030501B">
        <w:rPr>
          <w:rFonts w:hint="cs"/>
          <w:rtl/>
        </w:rPr>
        <w:t>ـ</w:t>
      </w:r>
      <w:r>
        <w:rPr>
          <w:rFonts w:hint="cs"/>
          <w:rtl/>
        </w:rPr>
        <w:t>روع ال</w:t>
      </w:r>
      <w:r w:rsidRPr="003F0CCC">
        <w:rPr>
          <w:rtl/>
        </w:rPr>
        <w:t>ق</w:t>
      </w:r>
      <w:r>
        <w:rPr>
          <w:rFonts w:hint="cs"/>
          <w:rtl/>
        </w:rPr>
        <w:t>ـ</w:t>
      </w:r>
      <w:r w:rsidRPr="003F0CCC">
        <w:rPr>
          <w:rtl/>
        </w:rPr>
        <w:t xml:space="preserve">رار </w:t>
      </w:r>
      <w:r>
        <w:rPr>
          <w:rStyle w:val="Artref"/>
          <w:rFonts w:hint="cs"/>
          <w:b w:val="0"/>
          <w:bCs w:val="0"/>
          <w:rtl/>
        </w:rPr>
        <w:t>الج</w:t>
      </w:r>
      <w:r w:rsidR="0030501B">
        <w:rPr>
          <w:rStyle w:val="Artref"/>
          <w:rFonts w:hint="cs"/>
          <w:b w:val="0"/>
          <w:bCs w:val="0"/>
          <w:rtl/>
        </w:rPr>
        <w:t>ـ</w:t>
      </w:r>
      <w:r>
        <w:rPr>
          <w:rStyle w:val="Artref"/>
          <w:rFonts w:hint="cs"/>
          <w:b w:val="0"/>
          <w:bCs w:val="0"/>
          <w:rtl/>
        </w:rPr>
        <w:t xml:space="preserve">ديد </w:t>
      </w:r>
      <w:r>
        <w:rPr>
          <w:rStyle w:val="Artref"/>
          <w:b w:val="0"/>
          <w:bCs w:val="0"/>
        </w:rPr>
        <w:t>[ACP-4]</w:t>
      </w:r>
    </w:p>
    <w:p w:rsidR="005E66F7" w:rsidRDefault="005E66F7" w:rsidP="005E66F7">
      <w:pPr>
        <w:pStyle w:val="Restitle"/>
        <w:rPr>
          <w:rtl/>
          <w:lang w:bidi="ar-EG"/>
        </w:rPr>
      </w:pPr>
      <w:r>
        <w:rPr>
          <w:rFonts w:hint="cs"/>
          <w:rtl/>
          <w:lang w:bidi="ar-EG"/>
        </w:rPr>
        <w:t>اختطاف خدمات الاتصالات الدولية ومواردها</w:t>
      </w:r>
    </w:p>
    <w:p w:rsidR="005E66F7" w:rsidRPr="00122E85" w:rsidRDefault="005E66F7" w:rsidP="005E66F7">
      <w:pPr>
        <w:pStyle w:val="Normalaftertitle"/>
        <w:keepNext/>
        <w:rPr>
          <w:rtl/>
        </w:rPr>
      </w:pPr>
      <w:r w:rsidRPr="00122E85">
        <w:rPr>
          <w:rFonts w:hint="cs"/>
          <w:rtl/>
        </w:rPr>
        <w:t xml:space="preserve">إن </w:t>
      </w:r>
      <w:r>
        <w:rPr>
          <w:rFonts w:hint="cs"/>
          <w:rtl/>
        </w:rPr>
        <w:t xml:space="preserve">المؤتمر العالمي للاتصالات الدولية، </w:t>
      </w:r>
      <w:r w:rsidR="0030501B">
        <w:rPr>
          <w:rFonts w:hint="cs"/>
          <w:rtl/>
          <w:lang w:bidi="ar-EG"/>
        </w:rPr>
        <w:t>(</w:t>
      </w:r>
      <w:r w:rsidRPr="00AC6EBB">
        <w:rPr>
          <w:rFonts w:hint="cs"/>
          <w:rtl/>
          <w:lang w:bidi="ar-EG"/>
        </w:rPr>
        <w:t xml:space="preserve">دبي، </w:t>
      </w:r>
      <w:r w:rsidRPr="00AC6EBB">
        <w:t>2012</w:t>
      </w:r>
      <w:r w:rsidR="0030501B">
        <w:rPr>
          <w:rFonts w:hint="cs"/>
          <w:rtl/>
        </w:rPr>
        <w:t>)</w:t>
      </w:r>
      <w:r w:rsidRPr="00122E85">
        <w:rPr>
          <w:rFonts w:hint="cs"/>
          <w:rtl/>
        </w:rPr>
        <w:t>،</w:t>
      </w:r>
    </w:p>
    <w:p w:rsidR="005E66F7" w:rsidRDefault="005E66F7" w:rsidP="005E66F7">
      <w:pPr>
        <w:pStyle w:val="Call"/>
        <w:rPr>
          <w:rtl/>
        </w:rPr>
      </w:pPr>
      <w:r>
        <w:rPr>
          <w:rFonts w:hint="cs"/>
          <w:rtl/>
        </w:rPr>
        <w:t>إذ يلاحظ</w:t>
      </w:r>
    </w:p>
    <w:p w:rsidR="005E66F7" w:rsidRDefault="005E66F7" w:rsidP="005E66F7">
      <w:pPr>
        <w:rPr>
          <w:rtl/>
        </w:rPr>
      </w:pPr>
      <w:r>
        <w:rPr>
          <w:rFonts w:hint="cs"/>
          <w:rtl/>
        </w:rPr>
        <w:t>أهداف الاتحاد الرامية إلى تعزيز التعاون بين الأعضاء من أجل التنمية المتناسقة للاتصالات والتمكين من عرض الخدمات بأخفض التكاليف،</w:t>
      </w:r>
    </w:p>
    <w:p w:rsidR="005E66F7" w:rsidRDefault="005E66F7" w:rsidP="005E66F7">
      <w:pPr>
        <w:pStyle w:val="Call"/>
        <w:rPr>
          <w:rtl/>
        </w:rPr>
      </w:pPr>
      <w:r>
        <w:rPr>
          <w:rFonts w:hint="cs"/>
          <w:rtl/>
        </w:rPr>
        <w:t>وإذ يلاحظ أيضاً</w:t>
      </w:r>
    </w:p>
    <w:p w:rsidR="005E66F7" w:rsidRDefault="005E66F7" w:rsidP="005E66F7">
      <w:pPr>
        <w:rPr>
          <w:rtl/>
        </w:rPr>
      </w:pPr>
      <w:r w:rsidRPr="00695F16">
        <w:rPr>
          <w:rFonts w:hint="cs"/>
          <w:i/>
          <w:iCs/>
          <w:rtl/>
        </w:rPr>
        <w:t xml:space="preserve"> أ )</w:t>
      </w:r>
      <w:r>
        <w:rPr>
          <w:rFonts w:hint="cs"/>
          <w:rtl/>
        </w:rPr>
        <w:tab/>
        <w:t>أن الاختطاف الاحتيالي لأرقام الهاتف الوطنية والرموز القطرية هو أمر ضار وغير صالح؛</w:t>
      </w:r>
    </w:p>
    <w:p w:rsidR="005E66F7" w:rsidRDefault="005E66F7" w:rsidP="005E66F7">
      <w:pPr>
        <w:rPr>
          <w:rtl/>
        </w:rPr>
      </w:pPr>
      <w:r w:rsidRPr="00695F16">
        <w:rPr>
          <w:rFonts w:hint="cs"/>
          <w:i/>
          <w:iCs/>
          <w:rtl/>
        </w:rPr>
        <w:lastRenderedPageBreak/>
        <w:t>ب)</w:t>
      </w:r>
      <w:r>
        <w:rPr>
          <w:rFonts w:hint="cs"/>
          <w:rtl/>
        </w:rPr>
        <w:tab/>
        <w:t>أن حجب النداءات من خلال تعطيل الرمز الدليلي لبلد ما درءاً للاحتيال هو أمر ضار وغير صالح؛</w:t>
      </w:r>
    </w:p>
    <w:p w:rsidR="005E66F7" w:rsidRDefault="005E66F7" w:rsidP="005E66F7">
      <w:pPr>
        <w:rPr>
          <w:rtl/>
        </w:rPr>
      </w:pPr>
      <w:r w:rsidRPr="00695F16">
        <w:rPr>
          <w:rFonts w:hint="cs"/>
          <w:i/>
          <w:iCs/>
          <w:rtl/>
        </w:rPr>
        <w:t>ج)</w:t>
      </w:r>
      <w:r>
        <w:rPr>
          <w:rFonts w:hint="cs"/>
          <w:rtl/>
        </w:rPr>
        <w:tab/>
        <w:t xml:space="preserve">الأحكام ذات الصلة </w:t>
      </w:r>
      <w:r w:rsidR="008B5B02">
        <w:rPr>
          <w:rFonts w:hint="cs"/>
          <w:rtl/>
        </w:rPr>
        <w:t>في </w:t>
      </w:r>
      <w:r>
        <w:rPr>
          <w:rFonts w:hint="cs"/>
          <w:rtl/>
        </w:rPr>
        <w:t xml:space="preserve">دستور الاتحاد واتفاقيته والقرارات المعتمدة </w:t>
      </w:r>
      <w:r w:rsidR="008B5B02">
        <w:rPr>
          <w:rFonts w:hint="cs"/>
          <w:rtl/>
        </w:rPr>
        <w:t>في </w:t>
      </w:r>
      <w:r>
        <w:rPr>
          <w:rFonts w:hint="cs"/>
          <w:rtl/>
        </w:rPr>
        <w:t>مؤتمرات المندوبين المفوضين،</w:t>
      </w:r>
    </w:p>
    <w:p w:rsidR="005E66F7" w:rsidRDefault="005E66F7" w:rsidP="005E66F7">
      <w:pPr>
        <w:pStyle w:val="Call"/>
        <w:rPr>
          <w:rtl/>
        </w:rPr>
      </w:pPr>
      <w:r>
        <w:rPr>
          <w:rFonts w:hint="cs"/>
          <w:rtl/>
        </w:rPr>
        <w:t xml:space="preserve">وإذ يشير إلى </w:t>
      </w:r>
    </w:p>
    <w:p w:rsidR="005E66F7" w:rsidRDefault="0030501B" w:rsidP="005E66F7">
      <w:pPr>
        <w:rPr>
          <w:rtl/>
        </w:rPr>
      </w:pPr>
      <w:r>
        <w:rPr>
          <w:rFonts w:hint="cs"/>
          <w:i/>
          <w:iCs/>
          <w:rtl/>
        </w:rPr>
        <w:t xml:space="preserve"> </w:t>
      </w:r>
      <w:r w:rsidR="005E66F7" w:rsidRPr="004F1A37">
        <w:rPr>
          <w:rFonts w:hint="cs"/>
          <w:i/>
          <w:iCs/>
          <w:rtl/>
        </w:rPr>
        <w:t>أ )</w:t>
      </w:r>
      <w:r w:rsidR="005E66F7">
        <w:rPr>
          <w:rFonts w:hint="cs"/>
          <w:rtl/>
        </w:rPr>
        <w:tab/>
        <w:t xml:space="preserve">القرار </w:t>
      </w:r>
      <w:r w:rsidR="005E66F7" w:rsidRPr="00622A38">
        <w:rPr>
          <w:rFonts w:cs="Times New Roman"/>
          <w:szCs w:val="22"/>
          <w:rtl/>
        </w:rPr>
        <w:t>29</w:t>
      </w:r>
      <w:r w:rsidR="005E66F7">
        <w:rPr>
          <w:rFonts w:hint="cs"/>
          <w:rtl/>
          <w:lang w:bidi="ar-EG"/>
        </w:rPr>
        <w:t xml:space="preserve"> </w:t>
      </w:r>
      <w:r w:rsidR="005E66F7">
        <w:rPr>
          <w:rFonts w:hint="cs"/>
          <w:rtl/>
        </w:rPr>
        <w:t xml:space="preserve">لجمعية تقييس الاتصالات، جوهانسبرغ، </w:t>
      </w:r>
      <w:r w:rsidR="005E66F7" w:rsidRPr="00622A38">
        <w:rPr>
          <w:rFonts w:cs="Times New Roman" w:hint="cs"/>
          <w:szCs w:val="22"/>
          <w:rtl/>
        </w:rPr>
        <w:t>2008</w:t>
      </w:r>
      <w:r w:rsidR="005E66F7">
        <w:rPr>
          <w:rFonts w:hint="cs"/>
          <w:rtl/>
        </w:rPr>
        <w:t xml:space="preserve">، فيما يتعلق بإجراءات النداء البديلة على شبكات الاتصالات الدولية والذي حث (مشيراً إلى قرار مجلس الاتحاد </w:t>
      </w:r>
      <w:r w:rsidR="005E66F7">
        <w:t>1099</w:t>
      </w:r>
      <w:r w:rsidR="005E66F7">
        <w:rPr>
          <w:rFonts w:hint="cs"/>
          <w:rtl/>
          <w:lang w:bidi="ar-EG"/>
        </w:rPr>
        <w:t xml:space="preserve">) </w:t>
      </w:r>
      <w:r w:rsidR="005E66F7">
        <w:rPr>
          <w:rFonts w:hint="cs"/>
          <w:rtl/>
        </w:rPr>
        <w:t xml:space="preserve">قطاع تقييس الاتصالات على أن يضع، </w:t>
      </w:r>
      <w:r w:rsidR="008B5B02">
        <w:rPr>
          <w:rFonts w:hint="cs"/>
          <w:rtl/>
        </w:rPr>
        <w:t>في </w:t>
      </w:r>
      <w:r w:rsidR="005E66F7">
        <w:rPr>
          <w:rFonts w:hint="cs"/>
          <w:rtl/>
        </w:rPr>
        <w:t>أقرب وقت ممكن، التوصيات الملائمة فيما يتعلق بإجراءات النداء البديلة؛</w:t>
      </w:r>
    </w:p>
    <w:p w:rsidR="005E66F7" w:rsidRDefault="005E66F7" w:rsidP="00883609">
      <w:pPr>
        <w:rPr>
          <w:rtl/>
        </w:rPr>
      </w:pPr>
      <w:r w:rsidRPr="004F1A37">
        <w:rPr>
          <w:rFonts w:hint="cs"/>
          <w:i/>
          <w:iCs/>
          <w:rtl/>
        </w:rPr>
        <w:t>ب)</w:t>
      </w:r>
      <w:r>
        <w:rPr>
          <w:rFonts w:hint="cs"/>
          <w:rtl/>
        </w:rPr>
        <w:tab/>
        <w:t xml:space="preserve">التوصية </w:t>
      </w:r>
      <w:r>
        <w:rPr>
          <w:szCs w:val="24"/>
          <w:lang w:val="en-AU" w:eastAsia="en-AU"/>
        </w:rPr>
        <w:t>ITU</w:t>
      </w:r>
      <w:r>
        <w:rPr>
          <w:szCs w:val="24"/>
          <w:lang w:val="en-AU" w:eastAsia="en-AU"/>
        </w:rPr>
        <w:noBreakHyphen/>
        <w:t>T E.156</w:t>
      </w:r>
      <w:r>
        <w:rPr>
          <w:rFonts w:hint="cs"/>
          <w:rtl/>
        </w:rPr>
        <w:t xml:space="preserve"> التي تضع المبادئ التوجيهية لتدابير قطاع تقييس الاتصالات بشأن الحالات المبلغ عنها فيما يتعلق بإساءة استعمال موارد الترقيم </w:t>
      </w:r>
      <w:r>
        <w:rPr>
          <w:szCs w:val="24"/>
          <w:lang w:val="en-AU" w:eastAsia="en-AU"/>
        </w:rPr>
        <w:t>E.164</w:t>
      </w:r>
      <w:r>
        <w:rPr>
          <w:rFonts w:hint="cs"/>
          <w:rtl/>
        </w:rPr>
        <w:t>، والإضافة</w:t>
      </w:r>
      <w:r>
        <w:rPr>
          <w:rFonts w:hint="eastAsia"/>
          <w:rtl/>
        </w:rPr>
        <w:t> </w:t>
      </w:r>
      <w:r>
        <w:t>1</w:t>
      </w:r>
      <w:r>
        <w:rPr>
          <w:rFonts w:hint="cs"/>
          <w:rtl/>
        </w:rPr>
        <w:t xml:space="preserve"> للتوصية </w:t>
      </w:r>
      <w:r>
        <w:rPr>
          <w:szCs w:val="24"/>
          <w:lang w:val="en-AU" w:eastAsia="en-AU"/>
        </w:rPr>
        <w:t>ITU</w:t>
      </w:r>
      <w:r>
        <w:rPr>
          <w:szCs w:val="24"/>
          <w:lang w:val="en-AU" w:eastAsia="en-AU"/>
        </w:rPr>
        <w:noBreakHyphen/>
        <w:t>T E.156</w:t>
      </w:r>
      <w:r>
        <w:rPr>
          <w:rFonts w:hint="cs"/>
          <w:rtl/>
        </w:rPr>
        <w:t xml:space="preserve"> التي توفر دليلاً عن أفضل الممارسات </w:t>
      </w:r>
      <w:r w:rsidR="008B5B02">
        <w:rPr>
          <w:rFonts w:hint="cs"/>
          <w:rtl/>
        </w:rPr>
        <w:t>في </w:t>
      </w:r>
      <w:r>
        <w:rPr>
          <w:rFonts w:hint="cs"/>
          <w:rtl/>
        </w:rPr>
        <w:t xml:space="preserve">التصدي لإساءة استعمال موارد الترقيم </w:t>
      </w:r>
      <w:r>
        <w:rPr>
          <w:szCs w:val="24"/>
          <w:lang w:val="en-AU" w:eastAsia="en-AU"/>
        </w:rPr>
        <w:t>E.164</w:t>
      </w:r>
      <w:r w:rsidR="00883609">
        <w:rPr>
          <w:rFonts w:hint="cs"/>
          <w:rtl/>
        </w:rPr>
        <w:t>،</w:t>
      </w:r>
    </w:p>
    <w:p w:rsidR="005E66F7" w:rsidRDefault="005E66F7" w:rsidP="005E66F7">
      <w:pPr>
        <w:pStyle w:val="Call"/>
        <w:rPr>
          <w:rtl/>
        </w:rPr>
      </w:pPr>
      <w:r>
        <w:rPr>
          <w:rFonts w:hint="cs"/>
          <w:rtl/>
        </w:rPr>
        <w:t>يقـرر</w:t>
      </w:r>
    </w:p>
    <w:p w:rsidR="005E66F7" w:rsidRDefault="005E66F7" w:rsidP="005E66F7">
      <w:pPr>
        <w:rPr>
          <w:rtl/>
          <w:lang w:bidi="ar-SY"/>
        </w:rPr>
      </w:pPr>
      <w:r>
        <w:t>1</w:t>
      </w:r>
      <w:r>
        <w:tab/>
      </w:r>
      <w:r>
        <w:rPr>
          <w:rFonts w:hint="cs"/>
          <w:rtl/>
          <w:lang w:bidi="ar-SY"/>
        </w:rPr>
        <w:t xml:space="preserve">أن على الدول الأعضاء السعي إلى توفير آلية (آليات) تتيح لوكالات التشغيل، والهيئة (الهيئات) التنظيمية، وأية كيانات معتمدة أخرى تابعة لها ومعنية بخدمات/شبكات الاتصالات الخاضعة لولايتها أن تنشر معلومات عن التسيير </w:t>
      </w:r>
      <w:r w:rsidR="008B5B02">
        <w:rPr>
          <w:rFonts w:hint="cs"/>
          <w:rtl/>
          <w:lang w:bidi="ar-SY"/>
        </w:rPr>
        <w:t>في </w:t>
      </w:r>
      <w:r>
        <w:rPr>
          <w:rFonts w:hint="cs"/>
          <w:rtl/>
          <w:lang w:bidi="ar-SY"/>
        </w:rPr>
        <w:t>حالات الاحتيال، ضمن قيود القوانين الوطنية والأطر التنظيمية النافذة؛</w:t>
      </w:r>
    </w:p>
    <w:p w:rsidR="005E66F7" w:rsidRDefault="005E66F7" w:rsidP="005E66F7">
      <w:pPr>
        <w:rPr>
          <w:rtl/>
          <w:lang w:bidi="ar-SY"/>
        </w:rPr>
      </w:pPr>
      <w:r>
        <w:rPr>
          <w:lang w:bidi="ar-SY"/>
        </w:rPr>
        <w:t>2</w:t>
      </w:r>
      <w:r>
        <w:rPr>
          <w:rFonts w:hint="cs"/>
          <w:rtl/>
          <w:lang w:bidi="ar-SY"/>
        </w:rPr>
        <w:tab/>
        <w:t xml:space="preserve">أن على الدول الأعضاء أن تتعاون وتسعى لاقتسام المعلومات عن الأنشطة الاحتيالية المتعلقة بإساءة استخدام موارد الترقيم الدولية وأن تنظر </w:t>
      </w:r>
      <w:r w:rsidR="008B5B02">
        <w:rPr>
          <w:rFonts w:hint="cs"/>
          <w:rtl/>
          <w:lang w:bidi="ar-SY"/>
        </w:rPr>
        <w:t>في </w:t>
      </w:r>
      <w:r>
        <w:rPr>
          <w:rFonts w:hint="cs"/>
          <w:rtl/>
          <w:lang w:bidi="ar-SY"/>
        </w:rPr>
        <w:t>اقتسام المعلومات عن هذه الأنشطة؛</w:t>
      </w:r>
    </w:p>
    <w:p w:rsidR="005E66F7" w:rsidRDefault="005E66F7" w:rsidP="005E66F7">
      <w:pPr>
        <w:rPr>
          <w:rtl/>
          <w:lang w:bidi="ar-SY"/>
        </w:rPr>
      </w:pPr>
      <w:r>
        <w:rPr>
          <w:lang w:bidi="ar-SY"/>
        </w:rPr>
        <w:t>3</w:t>
      </w:r>
      <w:r>
        <w:rPr>
          <w:lang w:bidi="ar-SY"/>
        </w:rPr>
        <w:tab/>
      </w:r>
      <w:r>
        <w:rPr>
          <w:rFonts w:hint="cs"/>
          <w:rtl/>
          <w:lang w:bidi="ar-SY"/>
        </w:rPr>
        <w:t>أن تعمل الدول الأعضاء، ومع مراعاة التوصيات ذات الصلة لقطاع تقييس الاتصالات، على ترويج أساس أشد فعالية للتعامل مع الأنشطة الاحتيالية الناجمة عن اختطاف الأرقام والأنواع الأخرى من الأنشطة الاحتيالية، وهو ما يمكن أن يساعد على الحد من التأثيرات السلبية لهذه الأنشطة الاحتيالية وحجب النداءات الدولية إلى البلدان النامية؛</w:t>
      </w:r>
    </w:p>
    <w:p w:rsidR="005E66F7" w:rsidRPr="00A76BE4" w:rsidRDefault="005E66F7" w:rsidP="005E66F7">
      <w:pPr>
        <w:rPr>
          <w:rtl/>
          <w:lang w:bidi="ar-SY"/>
        </w:rPr>
      </w:pPr>
      <w:r>
        <w:rPr>
          <w:lang w:bidi="ar-SY"/>
        </w:rPr>
        <w:t>4</w:t>
      </w:r>
      <w:r>
        <w:rPr>
          <w:lang w:bidi="ar-SY"/>
        </w:rPr>
        <w:tab/>
      </w:r>
      <w:r>
        <w:rPr>
          <w:rFonts w:hint="cs"/>
          <w:rtl/>
          <w:lang w:bidi="ar-SY"/>
        </w:rPr>
        <w:t>أن تتخذ الدول الأعضاء كل الإجراءات الضرورية بغية التخفيف من التأثيرات الضارة للاختطاف الاحتيالي للأرقام وحجب النداءات إلى بعض البلدان النامية وأية أنشطة احتيالية أخرى</w:t>
      </w:r>
      <w:r w:rsidR="00883609">
        <w:rPr>
          <w:rStyle w:val="FootnoteReference"/>
          <w:rtl/>
          <w:lang w:bidi="ar-SY"/>
        </w:rPr>
        <w:footnoteReference w:id="3"/>
      </w:r>
      <w:r>
        <w:rPr>
          <w:rFonts w:hint="cs"/>
          <w:rtl/>
          <w:lang w:bidi="ar-SY"/>
        </w:rPr>
        <w:t>،</w:t>
      </w:r>
    </w:p>
    <w:p w:rsidR="005E66F7" w:rsidRPr="005D65F6" w:rsidRDefault="00883609" w:rsidP="005E66F7">
      <w:pPr>
        <w:pStyle w:val="Call"/>
        <w:rPr>
          <w:rtl/>
        </w:rPr>
      </w:pPr>
      <w:r>
        <w:rPr>
          <w:rFonts w:hint="cs"/>
          <w:rtl/>
        </w:rPr>
        <w:t>ي</w:t>
      </w:r>
      <w:r w:rsidR="005E66F7">
        <w:rPr>
          <w:rFonts w:hint="cs"/>
          <w:rtl/>
        </w:rPr>
        <w:t>قـرر</w:t>
      </w:r>
      <w:r w:rsidR="005E66F7" w:rsidRPr="005D65F6">
        <w:rPr>
          <w:rFonts w:hint="cs"/>
          <w:rtl/>
        </w:rPr>
        <w:t xml:space="preserve"> </w:t>
      </w:r>
      <w:r w:rsidR="005E66F7">
        <w:rPr>
          <w:rFonts w:hint="cs"/>
          <w:rtl/>
        </w:rPr>
        <w:t>كذلك</w:t>
      </w:r>
    </w:p>
    <w:p w:rsidR="005E66F7" w:rsidRDefault="005E66F7" w:rsidP="005E66F7">
      <w:pPr>
        <w:rPr>
          <w:spacing w:val="-2"/>
          <w:rtl/>
        </w:rPr>
      </w:pPr>
      <w:r>
        <w:rPr>
          <w:rFonts w:hint="cs"/>
          <w:spacing w:val="-2"/>
          <w:rtl/>
        </w:rPr>
        <w:t xml:space="preserve">أن تسعى الدول الأعضاء إلى ضمان اتخاذ وكالات التشغيل المرخص لها من جانبها، أو العاملة </w:t>
      </w:r>
      <w:r w:rsidR="008B5B02">
        <w:rPr>
          <w:rFonts w:hint="cs"/>
          <w:spacing w:val="-2"/>
          <w:rtl/>
        </w:rPr>
        <w:t>في </w:t>
      </w:r>
      <w:r>
        <w:rPr>
          <w:rFonts w:hint="cs"/>
          <w:spacing w:val="-2"/>
          <w:rtl/>
        </w:rPr>
        <w:t xml:space="preserve">أراضيها </w:t>
      </w:r>
      <w:r w:rsidR="008B5B02">
        <w:rPr>
          <w:rFonts w:hint="cs"/>
          <w:spacing w:val="-2"/>
          <w:rtl/>
        </w:rPr>
        <w:t>في </w:t>
      </w:r>
      <w:r>
        <w:rPr>
          <w:rFonts w:hint="cs"/>
          <w:spacing w:val="-2"/>
          <w:rtl/>
        </w:rPr>
        <w:t>ظل ولايتها، جميع الإجراءات الضرورية، ضمن قيود قوانينها الوطنية وأطرها التنظيمية، للحصول على المعلومات الضرورية لمعالجة المسائل المتصلة باختطاف الأرقام والأنشطة الاحتيالية الأخرى،</w:t>
      </w:r>
    </w:p>
    <w:p w:rsidR="005E66F7" w:rsidRPr="00A76BE4" w:rsidRDefault="00883609" w:rsidP="005E66F7">
      <w:pPr>
        <w:pStyle w:val="Call"/>
        <w:rPr>
          <w:rtl/>
        </w:rPr>
      </w:pPr>
      <w:r>
        <w:rPr>
          <w:rFonts w:hint="cs"/>
          <w:rtl/>
        </w:rPr>
        <w:t>ي</w:t>
      </w:r>
      <w:r w:rsidR="005E66F7" w:rsidRPr="00A76BE4">
        <w:rPr>
          <w:rFonts w:hint="cs"/>
          <w:rtl/>
        </w:rPr>
        <w:t>كلف مدير مكتب تقييس الاتصالات</w:t>
      </w:r>
    </w:p>
    <w:p w:rsidR="005E66F7" w:rsidRPr="00CA5937" w:rsidRDefault="005E66F7" w:rsidP="005E66F7">
      <w:pPr>
        <w:rPr>
          <w:spacing w:val="-2"/>
          <w:rtl/>
          <w:lang w:bidi="ar-SY"/>
        </w:rPr>
      </w:pPr>
      <w:r>
        <w:rPr>
          <w:rFonts w:hint="cs"/>
          <w:spacing w:val="-2"/>
          <w:rtl/>
          <w:lang w:bidi="ar-SY"/>
        </w:rPr>
        <w:t xml:space="preserve">أن يطلب إلى لجنتي الدراسات </w:t>
      </w:r>
      <w:r w:rsidRPr="00622A38">
        <w:rPr>
          <w:rFonts w:cs="Times New Roman" w:hint="cs"/>
          <w:spacing w:val="-2"/>
          <w:szCs w:val="22"/>
          <w:rtl/>
          <w:lang w:bidi="ar-SY"/>
        </w:rPr>
        <w:t>2</w:t>
      </w:r>
      <w:r>
        <w:rPr>
          <w:rFonts w:hint="cs"/>
          <w:spacing w:val="-2"/>
          <w:rtl/>
          <w:lang w:bidi="ar-SY"/>
        </w:rPr>
        <w:t xml:space="preserve"> و</w:t>
      </w:r>
      <w:r w:rsidRPr="00622A38">
        <w:rPr>
          <w:rFonts w:cs="Times New Roman" w:hint="cs"/>
          <w:spacing w:val="-2"/>
          <w:szCs w:val="22"/>
          <w:rtl/>
          <w:lang w:bidi="ar-SY"/>
        </w:rPr>
        <w:t>3</w:t>
      </w:r>
      <w:r>
        <w:rPr>
          <w:rFonts w:hint="cs"/>
          <w:spacing w:val="-2"/>
          <w:rtl/>
          <w:lang w:bidi="ar-SY"/>
        </w:rPr>
        <w:t xml:space="preserve"> التعجيل بإجراء الدراسات عن </w:t>
      </w:r>
      <w:r w:rsidRPr="00CA5937">
        <w:rPr>
          <w:spacing w:val="-2"/>
          <w:rtl/>
        </w:rPr>
        <w:t xml:space="preserve">كل جوانب وأشكال اختطاف الرموز الدولية للبلدان بغية تعديل التوصية </w:t>
      </w:r>
      <w:r w:rsidRPr="00CA5937">
        <w:rPr>
          <w:spacing w:val="-2"/>
          <w:lang w:bidi="ar-SY"/>
        </w:rPr>
        <w:t>ITU-T E.</w:t>
      </w:r>
      <w:r w:rsidRPr="00622A38">
        <w:rPr>
          <w:rFonts w:cs="Times New Roman"/>
          <w:spacing w:val="-2"/>
          <w:szCs w:val="22"/>
          <w:lang w:bidi="ar-SY"/>
        </w:rPr>
        <w:t>156</w:t>
      </w:r>
      <w:r w:rsidRPr="00CA5937">
        <w:rPr>
          <w:spacing w:val="-2"/>
          <w:rtl/>
        </w:rPr>
        <w:t xml:space="preserve"> وإضافتها </w:t>
      </w:r>
      <w:r w:rsidRPr="00622A38">
        <w:rPr>
          <w:rFonts w:cs="Times New Roman"/>
          <w:spacing w:val="-2"/>
          <w:szCs w:val="22"/>
          <w:rtl/>
        </w:rPr>
        <w:t>1</w:t>
      </w:r>
      <w:r>
        <w:rPr>
          <w:rFonts w:hint="cs"/>
          <w:spacing w:val="-2"/>
          <w:rtl/>
        </w:rPr>
        <w:t xml:space="preserve"> بحيث تسوى المسألة على نحو مرض، وبدراسة الآثار الاقتصادية لحجب النداء عن البلدان النامية</w:t>
      </w:r>
      <w:r w:rsidR="00883609">
        <w:rPr>
          <w:rFonts w:hint="cs"/>
          <w:spacing w:val="-2"/>
          <w:rtl/>
        </w:rPr>
        <w:t>،</w:t>
      </w:r>
      <w:r>
        <w:rPr>
          <w:rFonts w:hint="cs"/>
          <w:spacing w:val="-2"/>
          <w:rtl/>
        </w:rPr>
        <w:t xml:space="preserve"> على التوالي.</w:t>
      </w:r>
    </w:p>
    <w:p w:rsidR="005E66F7" w:rsidRDefault="005E66F7" w:rsidP="005E66F7">
      <w:pPr>
        <w:pStyle w:val="Reasons"/>
        <w:rPr>
          <w:rtl/>
        </w:rPr>
      </w:pPr>
    </w:p>
    <w:p w:rsidR="005E66F7" w:rsidRPr="009D711C" w:rsidRDefault="005E66F7" w:rsidP="00883609">
      <w:pPr>
        <w:spacing w:line="240" w:lineRule="auto"/>
        <w:jc w:val="center"/>
        <w:rPr>
          <w:rtl/>
        </w:rPr>
      </w:pPr>
      <w:r>
        <w:rPr>
          <w:rFonts w:hint="cs"/>
          <w:rtl/>
        </w:rPr>
        <w:t>__________</w:t>
      </w:r>
    </w:p>
    <w:sectPr w:rsidR="005E66F7" w:rsidRPr="009D711C">
      <w:headerReference w:type="even" r:id="rId14"/>
      <w:headerReference w:type="default" r:id="rId15"/>
      <w:footerReference w:type="default" r:id="rId16"/>
      <w:footerReference w:type="first" r:id="rId17"/>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91" w:rsidRDefault="00F86391" w:rsidP="002919E1">
      <w:r>
        <w:separator/>
      </w:r>
    </w:p>
    <w:p w:rsidR="00F86391" w:rsidRDefault="00F86391" w:rsidP="002919E1"/>
    <w:p w:rsidR="00F86391" w:rsidRDefault="00F86391" w:rsidP="002919E1"/>
    <w:p w:rsidR="00F86391" w:rsidRDefault="00F86391"/>
  </w:endnote>
  <w:endnote w:type="continuationSeparator" w:id="0">
    <w:p w:rsidR="00F86391" w:rsidRDefault="00F86391" w:rsidP="002919E1">
      <w:r>
        <w:continuationSeparator/>
      </w:r>
    </w:p>
    <w:p w:rsidR="00F86391" w:rsidRDefault="00F86391" w:rsidP="002919E1"/>
    <w:p w:rsidR="00F86391" w:rsidRDefault="00F86391" w:rsidP="002919E1"/>
    <w:p w:rsidR="00F86391" w:rsidRDefault="00F86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ヒラギノ角ゴ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宋体">
    <w:altName w:val="SimSun"/>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91" w:rsidRPr="00336C1A" w:rsidRDefault="00F86391" w:rsidP="00DF1825">
    <w:pPr>
      <w:pStyle w:val="Footer"/>
      <w:tabs>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7E3749">
      <w:rPr>
        <w:noProof/>
      </w:rPr>
      <w:t>P:\ARA\SG\CONF-SG\WCIT12\000\003ADD03V2A.docx</w:t>
    </w:r>
    <w:r w:rsidRPr="00CB4300">
      <w:fldChar w:fldCharType="end"/>
    </w:r>
    <w:r w:rsidRPr="00336C1A">
      <w:t xml:space="preserve"> </w:t>
    </w:r>
    <w:r>
      <w:t xml:space="preserve"> </w:t>
    </w:r>
    <w:r w:rsidRPr="00336C1A">
      <w:t xml:space="preserve"> (</w:t>
    </w:r>
    <w:r>
      <w:t>336107</w:t>
    </w:r>
    <w:r w:rsidRPr="00336C1A">
      <w:t>)</w:t>
    </w:r>
    <w:r w:rsidRPr="00336C1A">
      <w:tab/>
    </w:r>
    <w:r w:rsidRPr="00CB4300">
      <w:fldChar w:fldCharType="begin"/>
    </w:r>
    <w:r w:rsidRPr="00CB4300">
      <w:instrText xml:space="preserve"> savedate \@ dd.MM.yy </w:instrText>
    </w:r>
    <w:r w:rsidRPr="00CB4300">
      <w:fldChar w:fldCharType="separate"/>
    </w:r>
    <w:r w:rsidR="008B5B02">
      <w:rPr>
        <w:noProof/>
      </w:rPr>
      <w:t>26.11.12</w:t>
    </w:r>
    <w:r w:rsidRPr="00CB4300">
      <w:fldChar w:fldCharType="end"/>
    </w:r>
    <w:r w:rsidRPr="00336C1A">
      <w:tab/>
    </w:r>
    <w:r w:rsidRPr="00CB4300">
      <w:fldChar w:fldCharType="begin"/>
    </w:r>
    <w:r w:rsidRPr="00CB4300">
      <w:instrText xml:space="preserve"> printdate \@ dd.MM.yy </w:instrText>
    </w:r>
    <w:r w:rsidRPr="00CB4300">
      <w:fldChar w:fldCharType="separate"/>
    </w:r>
    <w:r>
      <w:rPr>
        <w:noProof/>
      </w:rPr>
      <w:t>25.11.12</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91" w:rsidRPr="00336C1A" w:rsidRDefault="00F86391" w:rsidP="00DF1825">
    <w:pPr>
      <w:pStyle w:val="Footer"/>
      <w:tabs>
        <w:tab w:val="clear" w:pos="2268"/>
      </w:tabs>
    </w:pPr>
    <w:r>
      <w:fldChar w:fldCharType="begin"/>
    </w:r>
    <w:r w:rsidRPr="00336C1A">
      <w:instrText xml:space="preserve"> FILENAME \p \* MERGEFORMAT </w:instrText>
    </w:r>
    <w:r>
      <w:fldChar w:fldCharType="separate"/>
    </w:r>
    <w:r w:rsidR="007E3749">
      <w:rPr>
        <w:noProof/>
      </w:rPr>
      <w:t>P:\ARA\SG\CONF-SG\WCIT12\000\003ADD03V2A.docx</w:t>
    </w:r>
    <w:r>
      <w:fldChar w:fldCharType="end"/>
    </w:r>
    <w:r w:rsidRPr="00336C1A">
      <w:t xml:space="preserve">   (</w:t>
    </w:r>
    <w:r>
      <w:t>336107</w:t>
    </w:r>
    <w:r w:rsidRPr="00336C1A">
      <w:t>)</w:t>
    </w:r>
    <w:r w:rsidRPr="00336C1A">
      <w:tab/>
    </w:r>
    <w:r w:rsidRPr="00B12661">
      <w:fldChar w:fldCharType="begin"/>
    </w:r>
    <w:r w:rsidRPr="00B12661">
      <w:instrText xml:space="preserve"> savedate \@ dd.MM.yy </w:instrText>
    </w:r>
    <w:r w:rsidRPr="00B12661">
      <w:fldChar w:fldCharType="separate"/>
    </w:r>
    <w:r w:rsidR="008B5B02">
      <w:rPr>
        <w:noProof/>
      </w:rPr>
      <w:t>26.11.12</w:t>
    </w:r>
    <w:r w:rsidRPr="00B12661">
      <w:fldChar w:fldCharType="end"/>
    </w:r>
    <w:r w:rsidRPr="00336C1A">
      <w:tab/>
    </w:r>
    <w:r w:rsidRPr="00B12661">
      <w:fldChar w:fldCharType="begin"/>
    </w:r>
    <w:r w:rsidRPr="00B12661">
      <w:instrText xml:space="preserve"> printdate \@ dd.MM.yy </w:instrText>
    </w:r>
    <w:r w:rsidRPr="00B12661">
      <w:fldChar w:fldCharType="separate"/>
    </w:r>
    <w:r>
      <w:rPr>
        <w:noProof/>
      </w:rPr>
      <w:t>25.11.12</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91" w:rsidRDefault="00F86391" w:rsidP="002919E1">
      <w:r>
        <w:t>___________________</w:t>
      </w:r>
    </w:p>
  </w:footnote>
  <w:footnote w:type="continuationSeparator" w:id="0">
    <w:p w:rsidR="00F86391" w:rsidRDefault="00F86391" w:rsidP="002919E1">
      <w:r>
        <w:continuationSeparator/>
      </w:r>
    </w:p>
    <w:p w:rsidR="00F86391" w:rsidRDefault="00F86391" w:rsidP="002919E1"/>
    <w:p w:rsidR="00F86391" w:rsidRDefault="00F86391" w:rsidP="002919E1"/>
    <w:p w:rsidR="00F86391" w:rsidRDefault="00F86391"/>
  </w:footnote>
  <w:footnote w:id="1">
    <w:p w:rsidR="00F86391" w:rsidDel="00D0143E" w:rsidRDefault="00F86391" w:rsidP="00E15459">
      <w:pPr>
        <w:pStyle w:val="FootnoteText"/>
        <w:keepLines w:val="0"/>
        <w:rPr>
          <w:del w:id="53" w:author="Author"/>
        </w:rPr>
      </w:pPr>
      <w:del w:id="54" w:author="Author">
        <w:r w:rsidDel="00D0143E">
          <w:rPr>
            <w:rStyle w:val="FootnoteReference"/>
            <w:rtl/>
          </w:rPr>
          <w:delText>*</w:delText>
        </w:r>
        <w:r w:rsidDel="00D0143E">
          <w:rPr>
            <w:rtl/>
          </w:rPr>
          <w:delText xml:space="preserve"> </w:delText>
        </w:r>
        <w:r w:rsidDel="00D0143E">
          <w:rPr>
            <w:rFonts w:hint="cs"/>
            <w:rtl/>
          </w:rPr>
          <w:tab/>
          <w:delText>أو وكالة (وكالات) التشغيل الخاصة المعترف بها.</w:delText>
        </w:r>
      </w:del>
    </w:p>
  </w:footnote>
  <w:footnote w:id="2">
    <w:p w:rsidR="00F86391" w:rsidRDefault="00F86391" w:rsidP="007E3749">
      <w:pPr>
        <w:pStyle w:val="FootnoteText"/>
        <w:keepLines w:val="0"/>
        <w:ind w:left="0" w:firstLine="0"/>
        <w:rPr>
          <w:rtl/>
          <w:lang w:bidi="ar-SY"/>
        </w:rPr>
      </w:pPr>
      <w:ins w:id="57" w:author="Bilani, Joumana" w:date="2012-11-25T15:54:00Z">
        <w:r>
          <w:rPr>
            <w:rStyle w:val="FootnoteReference"/>
          </w:rPr>
          <w:footnoteRef/>
        </w:r>
        <w:r>
          <w:tab/>
        </w:r>
      </w:ins>
      <w:ins w:id="58" w:author="Marouf, Louay" w:date="2012-11-25T19:40:00Z">
        <w:r w:rsidRPr="007C3ECF">
          <w:rPr>
            <w:rFonts w:hint="cs"/>
            <w:rtl/>
            <w:lang w:bidi="ar-SY"/>
          </w:rPr>
          <w:t xml:space="preserve">حيثما وردت الإشارة </w:t>
        </w:r>
      </w:ins>
      <w:r w:rsidR="008B5B02">
        <w:rPr>
          <w:rFonts w:hint="cs"/>
          <w:rtl/>
          <w:lang w:bidi="ar-SY"/>
        </w:rPr>
        <w:t>في </w:t>
      </w:r>
      <w:ins w:id="59" w:author="Marouf, Louay" w:date="2012-11-25T19:40:00Z">
        <w:r w:rsidRPr="007C3ECF">
          <w:rPr>
            <w:rFonts w:hint="cs"/>
            <w:rtl/>
            <w:lang w:bidi="ar-SY"/>
          </w:rPr>
          <w:t xml:space="preserve">هذه اللوائح إلى "وكالة التشغيل" فإن من المفهوم أن المصطلح يغطي أيضاً "وكالة التشغيل المعتمدة" و/أو "وكالة التشغيل الخاصة" و/أو "وكالة التشغيل المعتمدة الخاصة" "أو الكيانات الأخرى" التي توفر خدمات الاتصالات الدولية للجمهور العام وفقاً للسياق الذي تُستخدم فيه هذه المصطلحات </w:t>
        </w:r>
      </w:ins>
      <w:ins w:id="60" w:author="Elbahnassawy, Abdallah" w:date="2012-11-26T08:45:00Z">
        <w:r w:rsidR="007E3749">
          <w:rPr>
            <w:rFonts w:hint="cs"/>
            <w:rtl/>
            <w:lang w:bidi="ar-SY"/>
          </w:rPr>
          <w:t>في</w:t>
        </w:r>
        <w:r w:rsidR="007E3749">
          <w:rPr>
            <w:rFonts w:hint="eastAsia"/>
            <w:rtl/>
            <w:lang w:bidi="ar-SY"/>
          </w:rPr>
          <w:t> </w:t>
        </w:r>
      </w:ins>
      <w:ins w:id="61" w:author="Marouf, Louay" w:date="2012-11-25T19:40:00Z">
        <w:r w:rsidRPr="007C3ECF">
          <w:rPr>
            <w:rFonts w:hint="cs"/>
            <w:rtl/>
            <w:lang w:bidi="ar-SY"/>
          </w:rPr>
          <w:t>بلد ما.</w:t>
        </w:r>
      </w:ins>
    </w:p>
  </w:footnote>
  <w:footnote w:id="3">
    <w:p w:rsidR="00F86391" w:rsidRDefault="00F86391" w:rsidP="00D42C84">
      <w:pPr>
        <w:pStyle w:val="FootnoteText"/>
        <w:rPr>
          <w:rtl/>
          <w:lang w:bidi="ar-SA"/>
        </w:rPr>
      </w:pPr>
      <w:r>
        <w:rPr>
          <w:rStyle w:val="FootnoteReference"/>
        </w:rPr>
        <w:footnoteRef/>
      </w:r>
      <w:r>
        <w:rPr>
          <w:rtl/>
        </w:rPr>
        <w:t xml:space="preserve"> </w:t>
      </w:r>
      <w:r>
        <w:rPr>
          <w:rFonts w:hint="cs"/>
          <w:rtl/>
          <w:lang w:bidi="ar-SA"/>
        </w:rPr>
        <w:tab/>
      </w:r>
      <w:r w:rsidR="00D42C84">
        <w:rPr>
          <w:rFonts w:hint="cs"/>
          <w:rtl/>
          <w:lang w:bidi="ar-SA"/>
        </w:rPr>
        <w:t>تشمل أقل البلدان نمواً والدول الجزرية الصغيرة النامية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91" w:rsidRDefault="00F86391" w:rsidP="002919E1"/>
  <w:p w:rsidR="00F86391" w:rsidRDefault="00F86391" w:rsidP="002919E1"/>
  <w:p w:rsidR="00F86391" w:rsidRDefault="00F863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91" w:rsidRPr="0088384B" w:rsidRDefault="00F86391"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E3749">
      <w:rPr>
        <w:rStyle w:val="PageNumber"/>
        <w:noProof/>
      </w:rPr>
      <w:t>17</w:t>
    </w:r>
    <w:r w:rsidRPr="0088384B">
      <w:rPr>
        <w:rStyle w:val="PageNumber"/>
      </w:rPr>
      <w:fldChar w:fldCharType="end"/>
    </w:r>
    <w:r>
      <w:rPr>
        <w:rStyle w:val="PageNumber"/>
        <w:rtl/>
      </w:rPr>
      <w:br/>
    </w:r>
    <w:r>
      <w:rPr>
        <w:rStyle w:val="PageNumber"/>
      </w:rPr>
      <w:t>WCIT</w:t>
    </w:r>
    <w:r w:rsidRPr="0088384B">
      <w:rPr>
        <w:rStyle w:val="PageNumber"/>
      </w:rPr>
      <w:t>12/</w:t>
    </w:r>
    <w:r>
      <w:rPr>
        <w:rStyle w:val="PageNumber"/>
      </w:rPr>
      <w:t>3(Add.3)-</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06401"/>
    <w:rsid w:val="00011021"/>
    <w:rsid w:val="000114EC"/>
    <w:rsid w:val="00011DCE"/>
    <w:rsid w:val="00011F8C"/>
    <w:rsid w:val="00023EBD"/>
    <w:rsid w:val="00026327"/>
    <w:rsid w:val="00040C94"/>
    <w:rsid w:val="000425FC"/>
    <w:rsid w:val="00044D43"/>
    <w:rsid w:val="00051907"/>
    <w:rsid w:val="00051B20"/>
    <w:rsid w:val="000756EB"/>
    <w:rsid w:val="00075A3F"/>
    <w:rsid w:val="00090A35"/>
    <w:rsid w:val="00097628"/>
    <w:rsid w:val="000A1B16"/>
    <w:rsid w:val="000B5404"/>
    <w:rsid w:val="000B7C2D"/>
    <w:rsid w:val="000C1125"/>
    <w:rsid w:val="000D1708"/>
    <w:rsid w:val="000E2AFC"/>
    <w:rsid w:val="000E6D30"/>
    <w:rsid w:val="000F05F5"/>
    <w:rsid w:val="000F0A3B"/>
    <w:rsid w:val="000F3637"/>
    <w:rsid w:val="000F518F"/>
    <w:rsid w:val="0010081C"/>
    <w:rsid w:val="00100DF1"/>
    <w:rsid w:val="001013E3"/>
    <w:rsid w:val="00114626"/>
    <w:rsid w:val="00120638"/>
    <w:rsid w:val="001379BA"/>
    <w:rsid w:val="001464F2"/>
    <w:rsid w:val="00147EF9"/>
    <w:rsid w:val="00167364"/>
    <w:rsid w:val="00175FAB"/>
    <w:rsid w:val="001903B2"/>
    <w:rsid w:val="00190F9B"/>
    <w:rsid w:val="001B1971"/>
    <w:rsid w:val="001C0ABF"/>
    <w:rsid w:val="001C4CD1"/>
    <w:rsid w:val="001D56B3"/>
    <w:rsid w:val="001D6ED4"/>
    <w:rsid w:val="001E190C"/>
    <w:rsid w:val="001E54F6"/>
    <w:rsid w:val="001E5A8C"/>
    <w:rsid w:val="001F307C"/>
    <w:rsid w:val="001F71B8"/>
    <w:rsid w:val="00201A0A"/>
    <w:rsid w:val="002075D4"/>
    <w:rsid w:val="00211B2A"/>
    <w:rsid w:val="00226000"/>
    <w:rsid w:val="00232325"/>
    <w:rsid w:val="002333A0"/>
    <w:rsid w:val="00245C49"/>
    <w:rsid w:val="0025073B"/>
    <w:rsid w:val="002543CF"/>
    <w:rsid w:val="0025779C"/>
    <w:rsid w:val="0026062E"/>
    <w:rsid w:val="00260F50"/>
    <w:rsid w:val="00261EF7"/>
    <w:rsid w:val="0027069F"/>
    <w:rsid w:val="00280E04"/>
    <w:rsid w:val="00281F5F"/>
    <w:rsid w:val="00283E78"/>
    <w:rsid w:val="002843E4"/>
    <w:rsid w:val="00291296"/>
    <w:rsid w:val="002919E1"/>
    <w:rsid w:val="0029418B"/>
    <w:rsid w:val="00295917"/>
    <w:rsid w:val="00296071"/>
    <w:rsid w:val="002A4572"/>
    <w:rsid w:val="002A7E2E"/>
    <w:rsid w:val="002B16D8"/>
    <w:rsid w:val="002D0B54"/>
    <w:rsid w:val="002D5F64"/>
    <w:rsid w:val="002D6FBF"/>
    <w:rsid w:val="002E48BF"/>
    <w:rsid w:val="002E61C2"/>
    <w:rsid w:val="002F2827"/>
    <w:rsid w:val="0030247E"/>
    <w:rsid w:val="0030501B"/>
    <w:rsid w:val="003141D5"/>
    <w:rsid w:val="003153A4"/>
    <w:rsid w:val="00317E88"/>
    <w:rsid w:val="0033130B"/>
    <w:rsid w:val="00336C1A"/>
    <w:rsid w:val="00342ED4"/>
    <w:rsid w:val="00351EE7"/>
    <w:rsid w:val="003526B4"/>
    <w:rsid w:val="003569E1"/>
    <w:rsid w:val="00376B93"/>
    <w:rsid w:val="003815E2"/>
    <w:rsid w:val="00381FAD"/>
    <w:rsid w:val="003923B1"/>
    <w:rsid w:val="003965FE"/>
    <w:rsid w:val="003B27AD"/>
    <w:rsid w:val="003B3FA4"/>
    <w:rsid w:val="003B4F23"/>
    <w:rsid w:val="003C12F6"/>
    <w:rsid w:val="003C3A13"/>
    <w:rsid w:val="003E02EF"/>
    <w:rsid w:val="003E1D90"/>
    <w:rsid w:val="00400CD4"/>
    <w:rsid w:val="004147B9"/>
    <w:rsid w:val="00422C04"/>
    <w:rsid w:val="004235CF"/>
    <w:rsid w:val="00423EE6"/>
    <w:rsid w:val="00426144"/>
    <w:rsid w:val="00455C25"/>
    <w:rsid w:val="00470CBD"/>
    <w:rsid w:val="00471F08"/>
    <w:rsid w:val="0047256B"/>
    <w:rsid w:val="00477771"/>
    <w:rsid w:val="004909DD"/>
    <w:rsid w:val="004A05E6"/>
    <w:rsid w:val="004A3332"/>
    <w:rsid w:val="004A34A8"/>
    <w:rsid w:val="004A6C66"/>
    <w:rsid w:val="004A7AA0"/>
    <w:rsid w:val="004B6CF0"/>
    <w:rsid w:val="004C11BC"/>
    <w:rsid w:val="004D4AE6"/>
    <w:rsid w:val="004E1E07"/>
    <w:rsid w:val="00505FCA"/>
    <w:rsid w:val="005169F4"/>
    <w:rsid w:val="005210D1"/>
    <w:rsid w:val="00523146"/>
    <w:rsid w:val="00523275"/>
    <w:rsid w:val="00531DC7"/>
    <w:rsid w:val="005350B0"/>
    <w:rsid w:val="00546A99"/>
    <w:rsid w:val="00553411"/>
    <w:rsid w:val="00563C26"/>
    <w:rsid w:val="00563E83"/>
    <w:rsid w:val="00564746"/>
    <w:rsid w:val="0056512C"/>
    <w:rsid w:val="00576D0A"/>
    <w:rsid w:val="00584333"/>
    <w:rsid w:val="00593692"/>
    <w:rsid w:val="005953EC"/>
    <w:rsid w:val="005B00A1"/>
    <w:rsid w:val="005C29C8"/>
    <w:rsid w:val="005C5D25"/>
    <w:rsid w:val="005D72A4"/>
    <w:rsid w:val="005E2313"/>
    <w:rsid w:val="005E66F7"/>
    <w:rsid w:val="005F05CC"/>
    <w:rsid w:val="005F65DE"/>
    <w:rsid w:val="005F70B6"/>
    <w:rsid w:val="00622576"/>
    <w:rsid w:val="006315B5"/>
    <w:rsid w:val="00641797"/>
    <w:rsid w:val="00642593"/>
    <w:rsid w:val="00642AE0"/>
    <w:rsid w:val="00650473"/>
    <w:rsid w:val="0065562F"/>
    <w:rsid w:val="00664E45"/>
    <w:rsid w:val="00680A66"/>
    <w:rsid w:val="00681391"/>
    <w:rsid w:val="006867CE"/>
    <w:rsid w:val="00695F16"/>
    <w:rsid w:val="006A12AC"/>
    <w:rsid w:val="006A2162"/>
    <w:rsid w:val="006B4B90"/>
    <w:rsid w:val="006B658C"/>
    <w:rsid w:val="006D2674"/>
    <w:rsid w:val="006E38D0"/>
    <w:rsid w:val="006E465B"/>
    <w:rsid w:val="006F2FA6"/>
    <w:rsid w:val="006F70BF"/>
    <w:rsid w:val="00700FED"/>
    <w:rsid w:val="00716B1D"/>
    <w:rsid w:val="00722B73"/>
    <w:rsid w:val="00722C65"/>
    <w:rsid w:val="007248EC"/>
    <w:rsid w:val="00731150"/>
    <w:rsid w:val="00731C7D"/>
    <w:rsid w:val="0073694A"/>
    <w:rsid w:val="00736DCC"/>
    <w:rsid w:val="00741855"/>
    <w:rsid w:val="00742B73"/>
    <w:rsid w:val="00751251"/>
    <w:rsid w:val="007610E7"/>
    <w:rsid w:val="007636AE"/>
    <w:rsid w:val="0077033F"/>
    <w:rsid w:val="00771F7E"/>
    <w:rsid w:val="00773E9C"/>
    <w:rsid w:val="007751BA"/>
    <w:rsid w:val="00776F6B"/>
    <w:rsid w:val="00777694"/>
    <w:rsid w:val="00786A7E"/>
    <w:rsid w:val="007A0802"/>
    <w:rsid w:val="007B135C"/>
    <w:rsid w:val="007B1FCA"/>
    <w:rsid w:val="007C2C12"/>
    <w:rsid w:val="007C3CFA"/>
    <w:rsid w:val="007C3ECF"/>
    <w:rsid w:val="007E0E8B"/>
    <w:rsid w:val="007E3749"/>
    <w:rsid w:val="007F08CA"/>
    <w:rsid w:val="007F0C86"/>
    <w:rsid w:val="007F7FC3"/>
    <w:rsid w:val="00810482"/>
    <w:rsid w:val="008151C5"/>
    <w:rsid w:val="00817568"/>
    <w:rsid w:val="008204AC"/>
    <w:rsid w:val="008261C2"/>
    <w:rsid w:val="00830D96"/>
    <w:rsid w:val="00832D79"/>
    <w:rsid w:val="00835B6A"/>
    <w:rsid w:val="008417E8"/>
    <w:rsid w:val="0085569D"/>
    <w:rsid w:val="00855B59"/>
    <w:rsid w:val="00857D84"/>
    <w:rsid w:val="008657CB"/>
    <w:rsid w:val="00871A00"/>
    <w:rsid w:val="0087500A"/>
    <w:rsid w:val="00883609"/>
    <w:rsid w:val="0088384B"/>
    <w:rsid w:val="00893E53"/>
    <w:rsid w:val="008971B9"/>
    <w:rsid w:val="008A1137"/>
    <w:rsid w:val="008A1788"/>
    <w:rsid w:val="008A4185"/>
    <w:rsid w:val="008A6552"/>
    <w:rsid w:val="008B1B10"/>
    <w:rsid w:val="008B3C7C"/>
    <w:rsid w:val="008B4E93"/>
    <w:rsid w:val="008B5B02"/>
    <w:rsid w:val="008C16A5"/>
    <w:rsid w:val="008C2F35"/>
    <w:rsid w:val="008C600B"/>
    <w:rsid w:val="008D1124"/>
    <w:rsid w:val="008D514C"/>
    <w:rsid w:val="008D6ACC"/>
    <w:rsid w:val="008D7AF0"/>
    <w:rsid w:val="008E32DD"/>
    <w:rsid w:val="008F4626"/>
    <w:rsid w:val="008F7E9C"/>
    <w:rsid w:val="009004DF"/>
    <w:rsid w:val="00902B17"/>
    <w:rsid w:val="00904AA5"/>
    <w:rsid w:val="00947EE6"/>
    <w:rsid w:val="00951718"/>
    <w:rsid w:val="00960962"/>
    <w:rsid w:val="00961C25"/>
    <w:rsid w:val="00972CE0"/>
    <w:rsid w:val="00980595"/>
    <w:rsid w:val="009A2A4E"/>
    <w:rsid w:val="009A3D30"/>
    <w:rsid w:val="009A7E73"/>
    <w:rsid w:val="009B5B5E"/>
    <w:rsid w:val="009C0898"/>
    <w:rsid w:val="009D6348"/>
    <w:rsid w:val="009D711C"/>
    <w:rsid w:val="009E00B9"/>
    <w:rsid w:val="009E613F"/>
    <w:rsid w:val="009F042B"/>
    <w:rsid w:val="009F31CF"/>
    <w:rsid w:val="00A03FD6"/>
    <w:rsid w:val="00A10369"/>
    <w:rsid w:val="00A10D03"/>
    <w:rsid w:val="00A116A8"/>
    <w:rsid w:val="00A22AE9"/>
    <w:rsid w:val="00A26758"/>
    <w:rsid w:val="00A26D0E"/>
    <w:rsid w:val="00A278E9"/>
    <w:rsid w:val="00A30C10"/>
    <w:rsid w:val="00A3451F"/>
    <w:rsid w:val="00A35C18"/>
    <w:rsid w:val="00A36268"/>
    <w:rsid w:val="00A40B2C"/>
    <w:rsid w:val="00A566DB"/>
    <w:rsid w:val="00A578D4"/>
    <w:rsid w:val="00A658F9"/>
    <w:rsid w:val="00A66D2B"/>
    <w:rsid w:val="00A76BE4"/>
    <w:rsid w:val="00A84924"/>
    <w:rsid w:val="00A870AD"/>
    <w:rsid w:val="00A9645C"/>
    <w:rsid w:val="00AB2A33"/>
    <w:rsid w:val="00AC1275"/>
    <w:rsid w:val="00AC7395"/>
    <w:rsid w:val="00AD690F"/>
    <w:rsid w:val="00AD69DD"/>
    <w:rsid w:val="00AF41D1"/>
    <w:rsid w:val="00B01623"/>
    <w:rsid w:val="00B033DF"/>
    <w:rsid w:val="00B07C82"/>
    <w:rsid w:val="00B07CEE"/>
    <w:rsid w:val="00B12661"/>
    <w:rsid w:val="00B1714C"/>
    <w:rsid w:val="00B17A29"/>
    <w:rsid w:val="00B26CA4"/>
    <w:rsid w:val="00B357E9"/>
    <w:rsid w:val="00B4164D"/>
    <w:rsid w:val="00B41F02"/>
    <w:rsid w:val="00B425C1"/>
    <w:rsid w:val="00B606BA"/>
    <w:rsid w:val="00B66817"/>
    <w:rsid w:val="00B71E3B"/>
    <w:rsid w:val="00B721D5"/>
    <w:rsid w:val="00B81CB5"/>
    <w:rsid w:val="00B8351F"/>
    <w:rsid w:val="00B86C44"/>
    <w:rsid w:val="00B9388E"/>
    <w:rsid w:val="00BA14B6"/>
    <w:rsid w:val="00BA7D44"/>
    <w:rsid w:val="00BB2BD1"/>
    <w:rsid w:val="00BD03CC"/>
    <w:rsid w:val="00BD2345"/>
    <w:rsid w:val="00BD6EF3"/>
    <w:rsid w:val="00BE69C3"/>
    <w:rsid w:val="00C057D0"/>
    <w:rsid w:val="00C1165E"/>
    <w:rsid w:val="00C22074"/>
    <w:rsid w:val="00C2377B"/>
    <w:rsid w:val="00C30269"/>
    <w:rsid w:val="00C3693C"/>
    <w:rsid w:val="00C47250"/>
    <w:rsid w:val="00C520A5"/>
    <w:rsid w:val="00C53F6F"/>
    <w:rsid w:val="00C5489D"/>
    <w:rsid w:val="00C60C17"/>
    <w:rsid w:val="00C71759"/>
    <w:rsid w:val="00C771AB"/>
    <w:rsid w:val="00C8199C"/>
    <w:rsid w:val="00C84112"/>
    <w:rsid w:val="00C841EB"/>
    <w:rsid w:val="00C8665F"/>
    <w:rsid w:val="00C903A6"/>
    <w:rsid w:val="00C917B5"/>
    <w:rsid w:val="00C94DFA"/>
    <w:rsid w:val="00CA298C"/>
    <w:rsid w:val="00CA51AE"/>
    <w:rsid w:val="00CB2BF9"/>
    <w:rsid w:val="00CB4300"/>
    <w:rsid w:val="00CB454E"/>
    <w:rsid w:val="00CC030E"/>
    <w:rsid w:val="00CC68C4"/>
    <w:rsid w:val="00CC79A4"/>
    <w:rsid w:val="00CD0FDE"/>
    <w:rsid w:val="00CE0E68"/>
    <w:rsid w:val="00CE5361"/>
    <w:rsid w:val="00CE5BA4"/>
    <w:rsid w:val="00D0161F"/>
    <w:rsid w:val="00D11F03"/>
    <w:rsid w:val="00D25120"/>
    <w:rsid w:val="00D3459F"/>
    <w:rsid w:val="00D419CB"/>
    <w:rsid w:val="00D42C84"/>
    <w:rsid w:val="00D44E3F"/>
    <w:rsid w:val="00D47388"/>
    <w:rsid w:val="00D525F5"/>
    <w:rsid w:val="00D535D0"/>
    <w:rsid w:val="00D81703"/>
    <w:rsid w:val="00D82929"/>
    <w:rsid w:val="00D84214"/>
    <w:rsid w:val="00D943E5"/>
    <w:rsid w:val="00D97C3F"/>
    <w:rsid w:val="00DA1AE0"/>
    <w:rsid w:val="00DB359C"/>
    <w:rsid w:val="00DC29DD"/>
    <w:rsid w:val="00DC7C0E"/>
    <w:rsid w:val="00DF1825"/>
    <w:rsid w:val="00DF2A6A"/>
    <w:rsid w:val="00DF3B72"/>
    <w:rsid w:val="00E11947"/>
    <w:rsid w:val="00E15459"/>
    <w:rsid w:val="00E22C9B"/>
    <w:rsid w:val="00E2489D"/>
    <w:rsid w:val="00E26520"/>
    <w:rsid w:val="00E3017F"/>
    <w:rsid w:val="00E343A3"/>
    <w:rsid w:val="00E417AB"/>
    <w:rsid w:val="00E51BFA"/>
    <w:rsid w:val="00E53AA2"/>
    <w:rsid w:val="00E621A3"/>
    <w:rsid w:val="00E8153D"/>
    <w:rsid w:val="00E833BC"/>
    <w:rsid w:val="00E8580E"/>
    <w:rsid w:val="00EA1B76"/>
    <w:rsid w:val="00EA77D7"/>
    <w:rsid w:val="00EB1186"/>
    <w:rsid w:val="00EC09B9"/>
    <w:rsid w:val="00ED048C"/>
    <w:rsid w:val="00EE68B5"/>
    <w:rsid w:val="00EE6C40"/>
    <w:rsid w:val="00EF38AF"/>
    <w:rsid w:val="00EF71BA"/>
    <w:rsid w:val="00EF7588"/>
    <w:rsid w:val="00F055F8"/>
    <w:rsid w:val="00F10CB4"/>
    <w:rsid w:val="00F11B3D"/>
    <w:rsid w:val="00F121A1"/>
    <w:rsid w:val="00F14763"/>
    <w:rsid w:val="00F16212"/>
    <w:rsid w:val="00F16602"/>
    <w:rsid w:val="00F236C5"/>
    <w:rsid w:val="00F257C0"/>
    <w:rsid w:val="00F25B80"/>
    <w:rsid w:val="00F2685F"/>
    <w:rsid w:val="00F350C8"/>
    <w:rsid w:val="00F86391"/>
    <w:rsid w:val="00F8654D"/>
    <w:rsid w:val="00F900C9"/>
    <w:rsid w:val="00F92C96"/>
    <w:rsid w:val="00F939A8"/>
    <w:rsid w:val="00FA0D4E"/>
    <w:rsid w:val="00FA71B8"/>
    <w:rsid w:val="00FB0753"/>
    <w:rsid w:val="00FB2FA2"/>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No Lis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link w:val="Heading1Char"/>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link w:val="Heading3Char"/>
    <w:qFormat/>
    <w:rsid w:val="00422C04"/>
    <w:pPr>
      <w:spacing w:before="160"/>
      <w:outlineLvl w:val="2"/>
    </w:pPr>
    <w:rPr>
      <w:b w:val="0"/>
      <w:kern w:val="14"/>
      <w:sz w:val="22"/>
      <w:szCs w:val="30"/>
    </w:rPr>
  </w:style>
  <w:style w:type="paragraph" w:styleId="Heading4">
    <w:name w:val="heading 4"/>
    <w:basedOn w:val="Heading3"/>
    <w:next w:val="Normal"/>
    <w:link w:val="Heading4Char"/>
    <w:qFormat/>
    <w:rsid w:val="00422C04"/>
    <w:pPr>
      <w:spacing w:before="120"/>
      <w:outlineLvl w:val="3"/>
    </w:pPr>
  </w:style>
  <w:style w:type="paragraph" w:styleId="Heading5">
    <w:name w:val="heading 5"/>
    <w:basedOn w:val="Heading4"/>
    <w:next w:val="Normal"/>
    <w:link w:val="Heading5Char"/>
    <w:qFormat/>
    <w:rsid w:val="006F70BF"/>
    <w:pPr>
      <w:outlineLvl w:val="4"/>
    </w:pPr>
  </w:style>
  <w:style w:type="paragraph" w:styleId="Heading6">
    <w:name w:val="heading 6"/>
    <w:basedOn w:val="Heading4"/>
    <w:next w:val="Normal"/>
    <w:link w:val="Heading6Char"/>
    <w:qFormat/>
    <w:rsid w:val="006F70BF"/>
    <w:pPr>
      <w:outlineLvl w:val="5"/>
    </w:pPr>
  </w:style>
  <w:style w:type="paragraph" w:styleId="Heading7">
    <w:name w:val="heading 7"/>
    <w:basedOn w:val="Heading6"/>
    <w:next w:val="Normal"/>
    <w:link w:val="Heading7Char"/>
    <w:qFormat/>
    <w:rsid w:val="006F70BF"/>
    <w:pPr>
      <w:outlineLvl w:val="6"/>
    </w:pPr>
  </w:style>
  <w:style w:type="paragraph" w:styleId="Heading8">
    <w:name w:val="heading 8"/>
    <w:basedOn w:val="Heading6"/>
    <w:next w:val="Normal"/>
    <w:link w:val="Heading8Char"/>
    <w:qFormat/>
    <w:rsid w:val="006F70BF"/>
    <w:pPr>
      <w:outlineLvl w:val="7"/>
    </w:pPr>
  </w:style>
  <w:style w:type="paragraph" w:styleId="Heading9">
    <w:name w:val="heading 9"/>
    <w:basedOn w:val="Heading6"/>
    <w:next w:val="Normal"/>
    <w:link w:val="Heading9Char"/>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5E66F7"/>
    <w:pPr>
      <w:spacing w:before="180"/>
    </w:p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ppendexNo">
    <w:name w:val="Appendex_No"/>
    <w:basedOn w:val="Normal"/>
    <w:qFormat/>
    <w:rsid w:val="00E95437"/>
    <w:pPr>
      <w:keepNext/>
      <w:keepLines/>
      <w:tabs>
        <w:tab w:val="clear" w:pos="1871"/>
        <w:tab w:val="left" w:pos="567"/>
        <w:tab w:val="left" w:pos="1701"/>
        <w:tab w:val="left" w:pos="2835"/>
      </w:tabs>
      <w:overflowPunct w:val="0"/>
      <w:autoSpaceDE w:val="0"/>
      <w:autoSpaceDN w:val="0"/>
      <w:adjustRightInd w:val="0"/>
      <w:spacing w:before="360"/>
      <w:jc w:val="center"/>
      <w:textAlignment w:val="baseline"/>
    </w:pPr>
    <w:rPr>
      <w:rFonts w:ascii="Times New Roman" w:hAnsi="Times New Roman"/>
      <w:sz w:val="28"/>
      <w:szCs w:val="40"/>
      <w:lang w:val="en-GB" w:bidi="ar-EG"/>
    </w:rPr>
  </w:style>
  <w:style w:type="character" w:customStyle="1" w:styleId="Heading2Char">
    <w:name w:val="Heading 2 Char"/>
    <w:basedOn w:val="DefaultParagraphFont"/>
    <w:link w:val="Heading2"/>
    <w:rsid w:val="004B6CF0"/>
    <w:rPr>
      <w:rFonts w:asciiTheme="minorHAnsi" w:hAnsiTheme="minorHAnsi" w:cs="Traditional Arabic"/>
      <w:b/>
      <w:bCs/>
      <w:kern w:val="14"/>
      <w:sz w:val="24"/>
      <w:szCs w:val="32"/>
      <w:lang w:eastAsia="en-US" w:bidi="ar-EG"/>
    </w:rPr>
  </w:style>
  <w:style w:type="paragraph" w:customStyle="1" w:styleId="Resref">
    <w:name w:val="Res_ref"/>
    <w:basedOn w:val="Normal"/>
    <w:autoRedefine/>
    <w:rsid w:val="00EF7588"/>
    <w:pPr>
      <w:keepNext/>
      <w:keepLines/>
      <w:tabs>
        <w:tab w:val="clear" w:pos="1134"/>
        <w:tab w:val="clear" w:pos="1871"/>
        <w:tab w:val="clear" w:pos="2268"/>
      </w:tabs>
      <w:overflowPunct w:val="0"/>
      <w:autoSpaceDE w:val="0"/>
      <w:autoSpaceDN w:val="0"/>
      <w:adjustRightInd w:val="0"/>
      <w:jc w:val="center"/>
      <w:textAlignment w:val="baseline"/>
    </w:pPr>
    <w:rPr>
      <w:rFonts w:ascii="Times New Roman italic" w:hAnsi="Times New Roman italic"/>
      <w:i/>
      <w:iCs/>
      <w:noProof/>
      <w:lang w:bidi="ar-EG"/>
    </w:rPr>
  </w:style>
  <w:style w:type="character" w:customStyle="1" w:styleId="Heading1Char">
    <w:name w:val="Heading 1 Char"/>
    <w:basedOn w:val="DefaultParagraphFont"/>
    <w:link w:val="Heading1"/>
    <w:rsid w:val="001379BA"/>
    <w:rPr>
      <w:rFonts w:asciiTheme="minorHAnsi" w:hAnsiTheme="minorHAnsi" w:cs="Traditional Arabic"/>
      <w:b/>
      <w:bCs/>
      <w:kern w:val="32"/>
      <w:sz w:val="26"/>
      <w:szCs w:val="36"/>
      <w:lang w:eastAsia="en-US" w:bidi="ar-EG"/>
    </w:rPr>
  </w:style>
  <w:style w:type="character" w:customStyle="1" w:styleId="Heading3Char">
    <w:name w:val="Heading 3 Char"/>
    <w:basedOn w:val="DefaultParagraphFont"/>
    <w:link w:val="Heading3"/>
    <w:rsid w:val="001379BA"/>
    <w:rPr>
      <w:rFonts w:asciiTheme="minorHAnsi" w:hAnsiTheme="minorHAnsi" w:cs="Traditional Arabic"/>
      <w:bCs/>
      <w:kern w:val="14"/>
      <w:sz w:val="22"/>
      <w:szCs w:val="30"/>
      <w:lang w:eastAsia="en-US" w:bidi="ar-EG"/>
    </w:rPr>
  </w:style>
  <w:style w:type="character" w:customStyle="1" w:styleId="Heading4Char">
    <w:name w:val="Heading 4 Char"/>
    <w:basedOn w:val="DefaultParagraphFont"/>
    <w:link w:val="Heading4"/>
    <w:rsid w:val="001379BA"/>
    <w:rPr>
      <w:rFonts w:asciiTheme="minorHAnsi" w:hAnsiTheme="minorHAnsi" w:cs="Traditional Arabic"/>
      <w:bCs/>
      <w:kern w:val="14"/>
      <w:sz w:val="22"/>
      <w:szCs w:val="30"/>
      <w:lang w:eastAsia="en-US" w:bidi="ar-EG"/>
    </w:rPr>
  </w:style>
  <w:style w:type="character" w:customStyle="1" w:styleId="Heading5Char">
    <w:name w:val="Heading 5 Char"/>
    <w:basedOn w:val="DefaultParagraphFont"/>
    <w:link w:val="Heading5"/>
    <w:rsid w:val="001379BA"/>
    <w:rPr>
      <w:rFonts w:asciiTheme="minorHAnsi" w:hAnsiTheme="minorHAnsi" w:cs="Traditional Arabic"/>
      <w:bCs/>
      <w:kern w:val="14"/>
      <w:sz w:val="22"/>
      <w:szCs w:val="30"/>
      <w:lang w:eastAsia="en-US" w:bidi="ar-EG"/>
    </w:rPr>
  </w:style>
  <w:style w:type="character" w:customStyle="1" w:styleId="Heading6Char">
    <w:name w:val="Heading 6 Char"/>
    <w:basedOn w:val="DefaultParagraphFont"/>
    <w:link w:val="Heading6"/>
    <w:rsid w:val="001379BA"/>
    <w:rPr>
      <w:rFonts w:asciiTheme="minorHAnsi" w:hAnsiTheme="minorHAnsi" w:cs="Traditional Arabic"/>
      <w:bCs/>
      <w:kern w:val="14"/>
      <w:sz w:val="22"/>
      <w:szCs w:val="30"/>
      <w:lang w:eastAsia="en-US" w:bidi="ar-EG"/>
    </w:rPr>
  </w:style>
  <w:style w:type="character" w:customStyle="1" w:styleId="Heading7Char">
    <w:name w:val="Heading 7 Char"/>
    <w:basedOn w:val="DefaultParagraphFont"/>
    <w:link w:val="Heading7"/>
    <w:rsid w:val="001379BA"/>
    <w:rPr>
      <w:rFonts w:asciiTheme="minorHAnsi" w:hAnsiTheme="minorHAnsi" w:cs="Traditional Arabic"/>
      <w:bCs/>
      <w:kern w:val="14"/>
      <w:sz w:val="22"/>
      <w:szCs w:val="30"/>
      <w:lang w:eastAsia="en-US" w:bidi="ar-EG"/>
    </w:rPr>
  </w:style>
  <w:style w:type="character" w:customStyle="1" w:styleId="Heading8Char">
    <w:name w:val="Heading 8 Char"/>
    <w:basedOn w:val="DefaultParagraphFont"/>
    <w:link w:val="Heading8"/>
    <w:rsid w:val="001379BA"/>
    <w:rPr>
      <w:rFonts w:asciiTheme="minorHAnsi" w:hAnsiTheme="minorHAnsi" w:cs="Traditional Arabic"/>
      <w:bCs/>
      <w:kern w:val="14"/>
      <w:sz w:val="22"/>
      <w:szCs w:val="30"/>
      <w:lang w:eastAsia="en-US" w:bidi="ar-EG"/>
    </w:rPr>
  </w:style>
  <w:style w:type="character" w:customStyle="1" w:styleId="Heading9Char">
    <w:name w:val="Heading 9 Char"/>
    <w:basedOn w:val="DefaultParagraphFont"/>
    <w:link w:val="Heading9"/>
    <w:rsid w:val="001379BA"/>
    <w:rPr>
      <w:rFonts w:asciiTheme="minorHAnsi" w:hAnsiTheme="minorHAnsi" w:cs="Traditional Arabic"/>
      <w:bCs/>
      <w:kern w:val="14"/>
      <w:sz w:val="22"/>
      <w:szCs w:val="30"/>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No Lis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link w:val="Heading1Char"/>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link w:val="Heading3Char"/>
    <w:qFormat/>
    <w:rsid w:val="00422C04"/>
    <w:pPr>
      <w:spacing w:before="160"/>
      <w:outlineLvl w:val="2"/>
    </w:pPr>
    <w:rPr>
      <w:b w:val="0"/>
      <w:kern w:val="14"/>
      <w:sz w:val="22"/>
      <w:szCs w:val="30"/>
    </w:rPr>
  </w:style>
  <w:style w:type="paragraph" w:styleId="Heading4">
    <w:name w:val="heading 4"/>
    <w:basedOn w:val="Heading3"/>
    <w:next w:val="Normal"/>
    <w:link w:val="Heading4Char"/>
    <w:qFormat/>
    <w:rsid w:val="00422C04"/>
    <w:pPr>
      <w:spacing w:before="120"/>
      <w:outlineLvl w:val="3"/>
    </w:pPr>
  </w:style>
  <w:style w:type="paragraph" w:styleId="Heading5">
    <w:name w:val="heading 5"/>
    <w:basedOn w:val="Heading4"/>
    <w:next w:val="Normal"/>
    <w:link w:val="Heading5Char"/>
    <w:qFormat/>
    <w:rsid w:val="006F70BF"/>
    <w:pPr>
      <w:outlineLvl w:val="4"/>
    </w:pPr>
  </w:style>
  <w:style w:type="paragraph" w:styleId="Heading6">
    <w:name w:val="heading 6"/>
    <w:basedOn w:val="Heading4"/>
    <w:next w:val="Normal"/>
    <w:link w:val="Heading6Char"/>
    <w:qFormat/>
    <w:rsid w:val="006F70BF"/>
    <w:pPr>
      <w:outlineLvl w:val="5"/>
    </w:pPr>
  </w:style>
  <w:style w:type="paragraph" w:styleId="Heading7">
    <w:name w:val="heading 7"/>
    <w:basedOn w:val="Heading6"/>
    <w:next w:val="Normal"/>
    <w:link w:val="Heading7Char"/>
    <w:qFormat/>
    <w:rsid w:val="006F70BF"/>
    <w:pPr>
      <w:outlineLvl w:val="6"/>
    </w:pPr>
  </w:style>
  <w:style w:type="paragraph" w:styleId="Heading8">
    <w:name w:val="heading 8"/>
    <w:basedOn w:val="Heading6"/>
    <w:next w:val="Normal"/>
    <w:link w:val="Heading8Char"/>
    <w:qFormat/>
    <w:rsid w:val="006F70BF"/>
    <w:pPr>
      <w:outlineLvl w:val="7"/>
    </w:pPr>
  </w:style>
  <w:style w:type="paragraph" w:styleId="Heading9">
    <w:name w:val="heading 9"/>
    <w:basedOn w:val="Heading6"/>
    <w:next w:val="Normal"/>
    <w:link w:val="Heading9Char"/>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5E66F7"/>
    <w:pPr>
      <w:spacing w:before="180"/>
    </w:p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ppendexNo">
    <w:name w:val="Appendex_No"/>
    <w:basedOn w:val="Normal"/>
    <w:qFormat/>
    <w:rsid w:val="00E95437"/>
    <w:pPr>
      <w:keepNext/>
      <w:keepLines/>
      <w:tabs>
        <w:tab w:val="clear" w:pos="1871"/>
        <w:tab w:val="left" w:pos="567"/>
        <w:tab w:val="left" w:pos="1701"/>
        <w:tab w:val="left" w:pos="2835"/>
      </w:tabs>
      <w:overflowPunct w:val="0"/>
      <w:autoSpaceDE w:val="0"/>
      <w:autoSpaceDN w:val="0"/>
      <w:adjustRightInd w:val="0"/>
      <w:spacing w:before="360"/>
      <w:jc w:val="center"/>
      <w:textAlignment w:val="baseline"/>
    </w:pPr>
    <w:rPr>
      <w:rFonts w:ascii="Times New Roman" w:hAnsi="Times New Roman"/>
      <w:sz w:val="28"/>
      <w:szCs w:val="40"/>
      <w:lang w:val="en-GB" w:bidi="ar-EG"/>
    </w:rPr>
  </w:style>
  <w:style w:type="character" w:customStyle="1" w:styleId="Heading2Char">
    <w:name w:val="Heading 2 Char"/>
    <w:basedOn w:val="DefaultParagraphFont"/>
    <w:link w:val="Heading2"/>
    <w:rsid w:val="004B6CF0"/>
    <w:rPr>
      <w:rFonts w:asciiTheme="minorHAnsi" w:hAnsiTheme="minorHAnsi" w:cs="Traditional Arabic"/>
      <w:b/>
      <w:bCs/>
      <w:kern w:val="14"/>
      <w:sz w:val="24"/>
      <w:szCs w:val="32"/>
      <w:lang w:eastAsia="en-US" w:bidi="ar-EG"/>
    </w:rPr>
  </w:style>
  <w:style w:type="paragraph" w:customStyle="1" w:styleId="Resref">
    <w:name w:val="Res_ref"/>
    <w:basedOn w:val="Normal"/>
    <w:autoRedefine/>
    <w:rsid w:val="00EF7588"/>
    <w:pPr>
      <w:keepNext/>
      <w:keepLines/>
      <w:tabs>
        <w:tab w:val="clear" w:pos="1134"/>
        <w:tab w:val="clear" w:pos="1871"/>
        <w:tab w:val="clear" w:pos="2268"/>
      </w:tabs>
      <w:overflowPunct w:val="0"/>
      <w:autoSpaceDE w:val="0"/>
      <w:autoSpaceDN w:val="0"/>
      <w:adjustRightInd w:val="0"/>
      <w:jc w:val="center"/>
      <w:textAlignment w:val="baseline"/>
    </w:pPr>
    <w:rPr>
      <w:rFonts w:ascii="Times New Roman italic" w:hAnsi="Times New Roman italic"/>
      <w:i/>
      <w:iCs/>
      <w:noProof/>
      <w:lang w:bidi="ar-EG"/>
    </w:rPr>
  </w:style>
  <w:style w:type="character" w:customStyle="1" w:styleId="Heading1Char">
    <w:name w:val="Heading 1 Char"/>
    <w:basedOn w:val="DefaultParagraphFont"/>
    <w:link w:val="Heading1"/>
    <w:rsid w:val="001379BA"/>
    <w:rPr>
      <w:rFonts w:asciiTheme="minorHAnsi" w:hAnsiTheme="minorHAnsi" w:cs="Traditional Arabic"/>
      <w:b/>
      <w:bCs/>
      <w:kern w:val="32"/>
      <w:sz w:val="26"/>
      <w:szCs w:val="36"/>
      <w:lang w:eastAsia="en-US" w:bidi="ar-EG"/>
    </w:rPr>
  </w:style>
  <w:style w:type="character" w:customStyle="1" w:styleId="Heading3Char">
    <w:name w:val="Heading 3 Char"/>
    <w:basedOn w:val="DefaultParagraphFont"/>
    <w:link w:val="Heading3"/>
    <w:rsid w:val="001379BA"/>
    <w:rPr>
      <w:rFonts w:asciiTheme="minorHAnsi" w:hAnsiTheme="minorHAnsi" w:cs="Traditional Arabic"/>
      <w:bCs/>
      <w:kern w:val="14"/>
      <w:sz w:val="22"/>
      <w:szCs w:val="30"/>
      <w:lang w:eastAsia="en-US" w:bidi="ar-EG"/>
    </w:rPr>
  </w:style>
  <w:style w:type="character" w:customStyle="1" w:styleId="Heading4Char">
    <w:name w:val="Heading 4 Char"/>
    <w:basedOn w:val="DefaultParagraphFont"/>
    <w:link w:val="Heading4"/>
    <w:rsid w:val="001379BA"/>
    <w:rPr>
      <w:rFonts w:asciiTheme="minorHAnsi" w:hAnsiTheme="minorHAnsi" w:cs="Traditional Arabic"/>
      <w:bCs/>
      <w:kern w:val="14"/>
      <w:sz w:val="22"/>
      <w:szCs w:val="30"/>
      <w:lang w:eastAsia="en-US" w:bidi="ar-EG"/>
    </w:rPr>
  </w:style>
  <w:style w:type="character" w:customStyle="1" w:styleId="Heading5Char">
    <w:name w:val="Heading 5 Char"/>
    <w:basedOn w:val="DefaultParagraphFont"/>
    <w:link w:val="Heading5"/>
    <w:rsid w:val="001379BA"/>
    <w:rPr>
      <w:rFonts w:asciiTheme="minorHAnsi" w:hAnsiTheme="minorHAnsi" w:cs="Traditional Arabic"/>
      <w:bCs/>
      <w:kern w:val="14"/>
      <w:sz w:val="22"/>
      <w:szCs w:val="30"/>
      <w:lang w:eastAsia="en-US" w:bidi="ar-EG"/>
    </w:rPr>
  </w:style>
  <w:style w:type="character" w:customStyle="1" w:styleId="Heading6Char">
    <w:name w:val="Heading 6 Char"/>
    <w:basedOn w:val="DefaultParagraphFont"/>
    <w:link w:val="Heading6"/>
    <w:rsid w:val="001379BA"/>
    <w:rPr>
      <w:rFonts w:asciiTheme="minorHAnsi" w:hAnsiTheme="minorHAnsi" w:cs="Traditional Arabic"/>
      <w:bCs/>
      <w:kern w:val="14"/>
      <w:sz w:val="22"/>
      <w:szCs w:val="30"/>
      <w:lang w:eastAsia="en-US" w:bidi="ar-EG"/>
    </w:rPr>
  </w:style>
  <w:style w:type="character" w:customStyle="1" w:styleId="Heading7Char">
    <w:name w:val="Heading 7 Char"/>
    <w:basedOn w:val="DefaultParagraphFont"/>
    <w:link w:val="Heading7"/>
    <w:rsid w:val="001379BA"/>
    <w:rPr>
      <w:rFonts w:asciiTheme="minorHAnsi" w:hAnsiTheme="minorHAnsi" w:cs="Traditional Arabic"/>
      <w:bCs/>
      <w:kern w:val="14"/>
      <w:sz w:val="22"/>
      <w:szCs w:val="30"/>
      <w:lang w:eastAsia="en-US" w:bidi="ar-EG"/>
    </w:rPr>
  </w:style>
  <w:style w:type="character" w:customStyle="1" w:styleId="Heading8Char">
    <w:name w:val="Heading 8 Char"/>
    <w:basedOn w:val="DefaultParagraphFont"/>
    <w:link w:val="Heading8"/>
    <w:rsid w:val="001379BA"/>
    <w:rPr>
      <w:rFonts w:asciiTheme="minorHAnsi" w:hAnsiTheme="minorHAnsi" w:cs="Traditional Arabic"/>
      <w:bCs/>
      <w:kern w:val="14"/>
      <w:sz w:val="22"/>
      <w:szCs w:val="30"/>
      <w:lang w:eastAsia="en-US" w:bidi="ar-EG"/>
    </w:rPr>
  </w:style>
  <w:style w:type="character" w:customStyle="1" w:styleId="Heading9Char">
    <w:name w:val="Heading 9 Char"/>
    <w:basedOn w:val="DefaultParagraphFont"/>
    <w:link w:val="Heading9"/>
    <w:rsid w:val="001379BA"/>
    <w:rPr>
      <w:rFonts w:asciiTheme="minorHAnsi" w:hAnsiTheme="minorHAnsi" w:cs="Traditional Arabic"/>
      <w:bCs/>
      <w:kern w:val="14"/>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96b2e75-67fd-4955-a3b0-5ab9934cb50b">CJDSJNEQ73FR-44-8</_dlc_DocId>
    <_dlc_DocIdUrl xmlns="996b2e75-67fd-4955-a3b0-5ab9934cb50b">
      <Url>http://spdev11/en/gmpcs/_layouts/DocIdRedir.aspx?ID=CJDSJNEQ73FR-44-8</Url>
      <Description>CJDSJNEQ73FR-44-8</Description>
    </_dlc_DocIdUrl>
    <DPM_x0020_Author xmlns="32a1a8c5-2265-4ebc-b7a0-2071e2c5c9bb" xsi:nil="false">Documents Proposals Manager (DPM)</DPM_x0020_Author>
    <DPM_x0020_File_x0020_name xmlns="32a1a8c5-2265-4ebc-b7a0-2071e2c5c9bb" xsi:nil="false">S12-WCIT12-C-0003!A3!MSW-A</DPM_x0020_File_x0020_name>
    <DPM_x0020_Version xmlns="32a1a8c5-2265-4ebc-b7a0-2071e2c5c9bb" xsi:nil="false">DPM_v5.3.5.20_prod</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4F53-307F-48D8-A576-9BC29A133EC5}">
  <ds:schemaRefs>
    <ds:schemaRef ds:uri="http://schemas.microsoft.com/sharepoint/events"/>
  </ds:schemaRefs>
</ds:datastoreItem>
</file>

<file path=customXml/itemProps2.xml><?xml version="1.0" encoding="utf-8"?>
<ds:datastoreItem xmlns:ds="http://schemas.openxmlformats.org/officeDocument/2006/customXml" ds:itemID="{49F6284D-C02C-4B32-A1D9-429CFB4EFF30}">
  <ds:schemaRef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32a1a8c5-2265-4ebc-b7a0-2071e2c5c9bb"/>
    <ds:schemaRef ds:uri="996b2e75-67fd-4955-a3b0-5ab9934cb50b"/>
    <ds:schemaRef ds:uri="http://purl.org/dc/dcmitype/"/>
  </ds:schemaRefs>
</ds:datastoreItem>
</file>

<file path=customXml/itemProps3.xml><?xml version="1.0" encoding="utf-8"?>
<ds:datastoreItem xmlns:ds="http://schemas.openxmlformats.org/officeDocument/2006/customXml" ds:itemID="{5D7740F2-8479-4649-A52C-09A6875C963B}">
  <ds:schemaRefs>
    <ds:schemaRef ds:uri="http://schemas.microsoft.com/sharepoint/v3/contenttype/forms"/>
  </ds:schemaRefs>
</ds:datastoreItem>
</file>

<file path=customXml/itemProps4.xml><?xml version="1.0" encoding="utf-8"?>
<ds:datastoreItem xmlns:ds="http://schemas.openxmlformats.org/officeDocument/2006/customXml" ds:itemID="{535C46FA-0B95-4F34-BA2B-793818BC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BA036C-B290-40D0-A4C0-00506EE0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12</TotalTime>
  <Pages>17</Pages>
  <Words>4737</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S12-WCIT12-C-0003!A3!MSW-A</vt:lpstr>
    </vt:vector>
  </TitlesOfParts>
  <Manager>General Secretariat - Pool</Manager>
  <Company>International Telecommunication Union (ITU)</Company>
  <LinksUpToDate>false</LinksUpToDate>
  <CharactersWithSpaces>31414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S12-WCIT12-C-0003!A3!MSW-A</dc:title>
  <dc:subject>World Conference on International Telecommunications (WCIT)</dc:subject>
  <dc:creator>Documents Proposals Manager (DPM)</dc:creator>
  <cp:keywords>DPM_v5.3.5.20_prod</cp:keywords>
  <cp:lastModifiedBy>Elbahnassawy, Abdallah</cp:lastModifiedBy>
  <cp:revision>4</cp:revision>
  <cp:lastPrinted>2012-11-25T19:17:00Z</cp:lastPrinted>
  <dcterms:created xsi:type="dcterms:W3CDTF">2012-11-26T07:39:00Z</dcterms:created>
  <dcterms:modified xsi:type="dcterms:W3CDTF">2012-11-26T07:50:00Z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27aefb2d-6bd4-4d81-bfcc-91fe91ab56ca</vt:lpwstr>
  </property>
</Properties>
</file>