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E7B69" w:rsidTr="000E36F5">
        <w:trPr>
          <w:cantSplit/>
        </w:trPr>
        <w:tc>
          <w:tcPr>
            <w:tcW w:w="6911" w:type="dxa"/>
          </w:tcPr>
          <w:p w:rsidR="00BB1D82" w:rsidRPr="00DE7B69" w:rsidRDefault="00960D89" w:rsidP="00960D89">
            <w:pPr>
              <w:rPr>
                <w:b/>
                <w:bCs/>
                <w:position w:val="6"/>
                <w:szCs w:val="24"/>
                <w:lang w:val="fr-CH"/>
              </w:rPr>
            </w:pPr>
            <w:r w:rsidRPr="00DE7B69">
              <w:rPr>
                <w:b/>
                <w:bCs/>
                <w:sz w:val="28"/>
                <w:szCs w:val="28"/>
              </w:rPr>
              <w:t>Conférence mondiale des télécommunications internationales (CMTI-12)</w:t>
            </w:r>
            <w:r w:rsidRPr="00DE7B69">
              <w:rPr>
                <w:b/>
                <w:bCs/>
                <w:sz w:val="28"/>
                <w:szCs w:val="28"/>
              </w:rPr>
              <w:br/>
            </w:r>
            <w:r w:rsidR="009371EC" w:rsidRPr="00DE7B69">
              <w:rPr>
                <w:b/>
                <w:bCs/>
                <w:position w:val="6"/>
                <w:sz w:val="22"/>
                <w:szCs w:val="22"/>
                <w:lang w:val="fr-CH"/>
              </w:rPr>
              <w:t>Dubaï</w:t>
            </w:r>
            <w:r w:rsidRPr="00DE7B69">
              <w:rPr>
                <w:b/>
                <w:bCs/>
                <w:position w:val="6"/>
                <w:sz w:val="22"/>
                <w:szCs w:val="22"/>
                <w:lang w:val="fr-CH"/>
              </w:rPr>
              <w:t>, 3-14 décembre 2012</w:t>
            </w:r>
          </w:p>
        </w:tc>
        <w:tc>
          <w:tcPr>
            <w:tcW w:w="3120" w:type="dxa"/>
          </w:tcPr>
          <w:p w:rsidR="00BB1D82" w:rsidRPr="00DE7B69" w:rsidRDefault="00BB1D82" w:rsidP="00BB1D82">
            <w:pPr>
              <w:spacing w:before="0" w:line="240" w:lineRule="atLeast"/>
              <w:rPr>
                <w:rFonts w:cstheme="minorHAnsi"/>
                <w:lang w:val="en-US"/>
              </w:rPr>
            </w:pPr>
            <w:bookmarkStart w:id="0" w:name="ditulogo"/>
            <w:bookmarkEnd w:id="0"/>
            <w:r w:rsidRPr="00DE7B69">
              <w:rPr>
                <w:rFonts w:cstheme="minorHAnsi"/>
                <w:b/>
                <w:bCs/>
                <w:noProof/>
                <w:lang w:val="en-US" w:eastAsia="zh-CN"/>
              </w:rPr>
              <w:drawing>
                <wp:inline distT="0" distB="0" distL="0" distR="0" wp14:anchorId="2142936F" wp14:editId="121EBE2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E7B69" w:rsidTr="000E36F5">
        <w:trPr>
          <w:cantSplit/>
        </w:trPr>
        <w:tc>
          <w:tcPr>
            <w:tcW w:w="6911" w:type="dxa"/>
            <w:tcBorders>
              <w:bottom w:val="single" w:sz="12" w:space="0" w:color="auto"/>
            </w:tcBorders>
          </w:tcPr>
          <w:p w:rsidR="00BB1D82" w:rsidRPr="00DE7B6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DE7B69" w:rsidRDefault="00BB1D82" w:rsidP="00BB1D82">
            <w:pPr>
              <w:spacing w:before="0" w:line="240" w:lineRule="atLeast"/>
              <w:rPr>
                <w:rFonts w:cstheme="minorHAnsi"/>
                <w:szCs w:val="24"/>
                <w:lang w:val="en-US"/>
              </w:rPr>
            </w:pPr>
          </w:p>
        </w:tc>
      </w:tr>
      <w:tr w:rsidR="00BB1D82" w:rsidRPr="00DE7B69" w:rsidTr="00BB1D82">
        <w:trPr>
          <w:cantSplit/>
        </w:trPr>
        <w:tc>
          <w:tcPr>
            <w:tcW w:w="6911" w:type="dxa"/>
            <w:tcBorders>
              <w:top w:val="single" w:sz="12" w:space="0" w:color="auto"/>
            </w:tcBorders>
          </w:tcPr>
          <w:p w:rsidR="00BB1D82" w:rsidRPr="00DE7B6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DE7B69" w:rsidRDefault="00BB1D82" w:rsidP="00BB1D82">
            <w:pPr>
              <w:spacing w:before="0" w:line="240" w:lineRule="atLeast"/>
              <w:rPr>
                <w:rFonts w:cstheme="minorHAnsi"/>
                <w:szCs w:val="24"/>
                <w:lang w:val="en-US"/>
              </w:rPr>
            </w:pPr>
          </w:p>
        </w:tc>
      </w:tr>
      <w:tr w:rsidR="00BB1D82" w:rsidRPr="00DE7B69" w:rsidTr="00BB1D82">
        <w:trPr>
          <w:cantSplit/>
        </w:trPr>
        <w:tc>
          <w:tcPr>
            <w:tcW w:w="6911" w:type="dxa"/>
          </w:tcPr>
          <w:p w:rsidR="00BB1D82" w:rsidRPr="00DE7B69" w:rsidRDefault="006D4724" w:rsidP="00A270DB">
            <w:pPr>
              <w:pStyle w:val="Committee"/>
              <w:framePr w:hSpace="0" w:wrap="auto" w:hAnchor="text" w:yAlign="inline"/>
            </w:pPr>
            <w:r w:rsidRPr="00DE7B69">
              <w:t>SÉANCE PLÉNIÈ</w:t>
            </w:r>
            <w:bookmarkStart w:id="2" w:name="_GoBack"/>
            <w:bookmarkEnd w:id="2"/>
            <w:r w:rsidRPr="00DE7B69">
              <w:t>RE</w:t>
            </w:r>
          </w:p>
        </w:tc>
        <w:tc>
          <w:tcPr>
            <w:tcW w:w="3120" w:type="dxa"/>
          </w:tcPr>
          <w:p w:rsidR="00BB1D82" w:rsidRPr="00DE7B69" w:rsidRDefault="00730729" w:rsidP="00BB1D82">
            <w:pPr>
              <w:spacing w:before="0" w:line="240" w:lineRule="atLeast"/>
              <w:rPr>
                <w:rFonts w:cstheme="minorHAnsi"/>
                <w:szCs w:val="24"/>
                <w:lang w:val="en-US"/>
              </w:rPr>
            </w:pPr>
            <w:r w:rsidRPr="00DE7B69">
              <w:rPr>
                <w:rFonts w:cstheme="minorHAnsi"/>
                <w:b/>
                <w:szCs w:val="24"/>
                <w:lang w:val="en-US"/>
              </w:rPr>
              <w:t>Révision 2</w:t>
            </w:r>
            <w:r w:rsidR="006D4724" w:rsidRPr="00DE7B69">
              <w:rPr>
                <w:rFonts w:cstheme="minorHAnsi"/>
                <w:b/>
                <w:szCs w:val="24"/>
                <w:lang w:val="en-US"/>
              </w:rPr>
              <w:t xml:space="preserve"> au</w:t>
            </w:r>
            <w:r w:rsidR="006D4724" w:rsidRPr="00DE7B69">
              <w:rPr>
                <w:rFonts w:cstheme="minorHAnsi"/>
                <w:b/>
                <w:szCs w:val="24"/>
                <w:lang w:val="en-US"/>
              </w:rPr>
              <w:br/>
              <w:t>Document 3</w:t>
            </w:r>
            <w:r w:rsidR="00BB1D82" w:rsidRPr="00DE7B69">
              <w:rPr>
                <w:rFonts w:cstheme="minorHAnsi"/>
                <w:b/>
                <w:szCs w:val="24"/>
                <w:lang w:val="en-US"/>
              </w:rPr>
              <w:t>-</w:t>
            </w:r>
            <w:r w:rsidR="006D4724" w:rsidRPr="00DE7B69">
              <w:rPr>
                <w:rFonts w:cstheme="minorHAnsi"/>
                <w:b/>
                <w:szCs w:val="24"/>
                <w:lang w:val="en-US"/>
              </w:rPr>
              <w:t>F</w:t>
            </w:r>
          </w:p>
        </w:tc>
      </w:tr>
      <w:tr w:rsidR="00BB1D82" w:rsidRPr="00DE7B69" w:rsidTr="00BB1D82">
        <w:trPr>
          <w:cantSplit/>
        </w:trPr>
        <w:tc>
          <w:tcPr>
            <w:tcW w:w="6911" w:type="dxa"/>
          </w:tcPr>
          <w:p w:rsidR="00BB1D82" w:rsidRPr="00DE7B69" w:rsidRDefault="00BB1D82" w:rsidP="00BB1D82">
            <w:pPr>
              <w:spacing w:before="0" w:after="48" w:line="240" w:lineRule="atLeast"/>
              <w:rPr>
                <w:rFonts w:cstheme="minorHAnsi"/>
                <w:b/>
                <w:smallCaps/>
                <w:szCs w:val="24"/>
                <w:lang w:val="en-US"/>
              </w:rPr>
            </w:pPr>
          </w:p>
        </w:tc>
        <w:tc>
          <w:tcPr>
            <w:tcW w:w="3120" w:type="dxa"/>
          </w:tcPr>
          <w:p w:rsidR="00BB1D82" w:rsidRPr="00DE7B69" w:rsidRDefault="00896718" w:rsidP="00730729">
            <w:pPr>
              <w:spacing w:before="0" w:line="240" w:lineRule="atLeast"/>
              <w:rPr>
                <w:rFonts w:cstheme="minorHAnsi"/>
                <w:b/>
                <w:szCs w:val="24"/>
                <w:lang w:val="en-US"/>
              </w:rPr>
            </w:pPr>
            <w:r>
              <w:rPr>
                <w:rFonts w:cstheme="minorHAnsi"/>
                <w:b/>
                <w:szCs w:val="24"/>
                <w:lang w:val="en-US"/>
              </w:rPr>
              <w:t xml:space="preserve">22 </w:t>
            </w:r>
            <w:r w:rsidR="00730729" w:rsidRPr="00DE7B69">
              <w:rPr>
                <w:rFonts w:cstheme="minorHAnsi"/>
                <w:b/>
                <w:szCs w:val="24"/>
                <w:lang w:val="en-US"/>
              </w:rPr>
              <w:t>novembre</w:t>
            </w:r>
            <w:r w:rsidR="006D4724" w:rsidRPr="00DE7B69">
              <w:rPr>
                <w:rFonts w:cstheme="minorHAnsi"/>
                <w:b/>
                <w:szCs w:val="24"/>
                <w:lang w:val="en-US"/>
              </w:rPr>
              <w:t xml:space="preserve"> 2012</w:t>
            </w:r>
          </w:p>
        </w:tc>
      </w:tr>
      <w:tr w:rsidR="00BB1D82" w:rsidRPr="00DE7B69" w:rsidTr="00BB1D82">
        <w:trPr>
          <w:cantSplit/>
        </w:trPr>
        <w:tc>
          <w:tcPr>
            <w:tcW w:w="6911" w:type="dxa"/>
          </w:tcPr>
          <w:p w:rsidR="00BB1D82" w:rsidRPr="00DE7B69" w:rsidRDefault="00BB1D82" w:rsidP="00BB1D82">
            <w:pPr>
              <w:spacing w:before="0" w:after="48" w:line="240" w:lineRule="atLeast"/>
              <w:rPr>
                <w:rFonts w:cstheme="minorHAnsi"/>
                <w:b/>
                <w:smallCaps/>
                <w:szCs w:val="24"/>
                <w:lang w:val="en-US"/>
              </w:rPr>
            </w:pPr>
          </w:p>
        </w:tc>
        <w:tc>
          <w:tcPr>
            <w:tcW w:w="3120" w:type="dxa"/>
          </w:tcPr>
          <w:p w:rsidR="00BB1D82" w:rsidRPr="00DE7B69" w:rsidRDefault="006D4724" w:rsidP="00BB1D82">
            <w:pPr>
              <w:spacing w:before="0" w:line="240" w:lineRule="atLeast"/>
              <w:rPr>
                <w:rFonts w:cstheme="minorHAnsi"/>
                <w:b/>
                <w:szCs w:val="24"/>
                <w:lang w:val="en-US"/>
              </w:rPr>
            </w:pPr>
            <w:r w:rsidRPr="00DE7B69">
              <w:rPr>
                <w:rFonts w:cstheme="minorHAnsi"/>
                <w:b/>
                <w:szCs w:val="24"/>
                <w:lang w:val="en-US"/>
              </w:rPr>
              <w:t>Original: anglais</w:t>
            </w:r>
          </w:p>
        </w:tc>
      </w:tr>
      <w:tr w:rsidR="00A37105" w:rsidRPr="00DE7B69" w:rsidTr="000E36F5">
        <w:trPr>
          <w:cantSplit/>
        </w:trPr>
        <w:tc>
          <w:tcPr>
            <w:tcW w:w="10031" w:type="dxa"/>
            <w:gridSpan w:val="2"/>
          </w:tcPr>
          <w:p w:rsidR="00A37105" w:rsidRPr="00DE7B69" w:rsidRDefault="00A37105" w:rsidP="00BB1D82">
            <w:pPr>
              <w:spacing w:before="0" w:line="240" w:lineRule="atLeast"/>
              <w:rPr>
                <w:rFonts w:cstheme="minorHAnsi"/>
                <w:b/>
                <w:szCs w:val="24"/>
                <w:lang w:val="en-US"/>
              </w:rPr>
            </w:pPr>
          </w:p>
        </w:tc>
      </w:tr>
      <w:tr w:rsidR="00BB1D82" w:rsidRPr="00DE7B69" w:rsidTr="000E36F5">
        <w:trPr>
          <w:cantSplit/>
        </w:trPr>
        <w:tc>
          <w:tcPr>
            <w:tcW w:w="10031" w:type="dxa"/>
            <w:gridSpan w:val="2"/>
          </w:tcPr>
          <w:p w:rsidR="00BB1D82" w:rsidRPr="00DE7B69" w:rsidRDefault="006D4724" w:rsidP="000E36F5">
            <w:pPr>
              <w:pStyle w:val="Source"/>
            </w:pPr>
            <w:bookmarkStart w:id="3" w:name="dsource" w:colFirst="0" w:colLast="0"/>
            <w:bookmarkEnd w:id="1"/>
            <w:r w:rsidRPr="00DE7B69">
              <w:t>Administrations des pays membres de la Télécommunauté Asie-Pacifique</w:t>
            </w:r>
          </w:p>
        </w:tc>
      </w:tr>
      <w:tr w:rsidR="00BB1D82" w:rsidRPr="00DE7B69" w:rsidTr="000E36F5">
        <w:trPr>
          <w:cantSplit/>
        </w:trPr>
        <w:tc>
          <w:tcPr>
            <w:tcW w:w="10031" w:type="dxa"/>
            <w:gridSpan w:val="2"/>
          </w:tcPr>
          <w:p w:rsidR="00BB1D82" w:rsidRPr="00DE7B69" w:rsidRDefault="006D4724" w:rsidP="000E36F5">
            <w:pPr>
              <w:pStyle w:val="Title1"/>
            </w:pPr>
            <w:bookmarkStart w:id="4" w:name="dtitle1" w:colFirst="0" w:colLast="0"/>
            <w:bookmarkEnd w:id="3"/>
            <w:r w:rsidRPr="00DE7B69">
              <w:t xml:space="preserve">propositions communes de la télécommunauté asie-pacifique </w:t>
            </w:r>
            <w:r w:rsidR="00E50E89" w:rsidRPr="00DE7B69">
              <w:br/>
            </w:r>
            <w:r w:rsidRPr="00DE7B69">
              <w:t>pour les travaux de la conférence</w:t>
            </w:r>
          </w:p>
        </w:tc>
      </w:tr>
      <w:tr w:rsidR="00BB1D82" w:rsidRPr="00DE7B69" w:rsidTr="000E36F5">
        <w:trPr>
          <w:cantSplit/>
        </w:trPr>
        <w:tc>
          <w:tcPr>
            <w:tcW w:w="10031" w:type="dxa"/>
            <w:gridSpan w:val="2"/>
          </w:tcPr>
          <w:p w:rsidR="00BB1D82" w:rsidRPr="00DE7B69" w:rsidRDefault="00BB1D82" w:rsidP="00BB1D82">
            <w:pPr>
              <w:pStyle w:val="Agendaitem"/>
            </w:pPr>
            <w:bookmarkStart w:id="5" w:name="dtitle3" w:colFirst="0" w:colLast="0"/>
            <w:bookmarkEnd w:id="4"/>
          </w:p>
        </w:tc>
      </w:tr>
    </w:tbl>
    <w:bookmarkEnd w:id="5"/>
    <w:p w:rsidR="000E36F5" w:rsidRPr="00DE7B69" w:rsidRDefault="000E36F5" w:rsidP="000B4926">
      <w:pPr>
        <w:pStyle w:val="Normalaftertitle"/>
      </w:pPr>
      <w:r w:rsidRPr="00DE7B69">
        <w:t>La présente contribution contient les propositions communes de la Télécommunauté Asie</w:t>
      </w:r>
      <w:r w:rsidRPr="00DE7B69">
        <w:noBreakHyphen/>
        <w:t>Pacifique (ACP) pour les travaux de la Conférence mondiale des télécommunications internationales de 2012. Ces propositions ont été élaborées par le Groupe de préparation à la CMTI-12 de l</w:t>
      </w:r>
      <w:r w:rsidR="0008485C" w:rsidRPr="00DE7B69">
        <w:t>'</w:t>
      </w:r>
      <w:r w:rsidRPr="00DE7B69">
        <w:t>APT, qui s</w:t>
      </w:r>
      <w:r w:rsidR="0008485C" w:rsidRPr="00DE7B69">
        <w:t>'</w:t>
      </w:r>
      <w:r w:rsidRPr="00DE7B69">
        <w:t xml:space="preserve">est réuni à </w:t>
      </w:r>
      <w:r w:rsidR="000B4926">
        <w:t>cinq</w:t>
      </w:r>
      <w:r w:rsidRPr="00DE7B69">
        <w:t xml:space="preserve"> reprises en 2011-2012, et ont été approuvées par les Administrations </w:t>
      </w:r>
      <w:r w:rsidR="00156806">
        <w:t xml:space="preserve">des pays </w:t>
      </w:r>
      <w:r w:rsidRPr="00DE7B69">
        <w:t>membres, conformément à la procédure d</w:t>
      </w:r>
      <w:r w:rsidR="0008485C" w:rsidRPr="00DE7B69">
        <w:t>'</w:t>
      </w:r>
      <w:r w:rsidRPr="00DE7B69">
        <w:t>approbation des propositions communes soumises par l</w:t>
      </w:r>
      <w:r w:rsidR="0008485C" w:rsidRPr="00DE7B69">
        <w:t>'</w:t>
      </w:r>
      <w:r w:rsidRPr="00DE7B69">
        <w:t>APT à la CMTI-12.</w:t>
      </w:r>
    </w:p>
    <w:p w:rsidR="000E36F5" w:rsidRPr="00DE7B69" w:rsidRDefault="000E36F5" w:rsidP="000B4926">
      <w:r w:rsidRPr="00DE7B69">
        <w:t>Le</w:t>
      </w:r>
      <w:r w:rsidR="000B4926">
        <w:t xml:space="preserve">s propositions figurent dans la </w:t>
      </w:r>
      <w:r w:rsidR="000B4926">
        <w:rPr>
          <w:b/>
          <w:bCs/>
        </w:rPr>
        <w:t>Révision 1 à l</w:t>
      </w:r>
      <w:r w:rsidR="00473CB0">
        <w:rPr>
          <w:b/>
          <w:bCs/>
        </w:rPr>
        <w:t>'</w:t>
      </w:r>
      <w:r w:rsidRPr="00DE7B69">
        <w:rPr>
          <w:b/>
          <w:bCs/>
        </w:rPr>
        <w:t>Addend</w:t>
      </w:r>
      <w:r w:rsidR="000B4926">
        <w:rPr>
          <w:b/>
          <w:bCs/>
        </w:rPr>
        <w:t>um</w:t>
      </w:r>
      <w:r w:rsidRPr="00DE7B69">
        <w:rPr>
          <w:b/>
          <w:bCs/>
        </w:rPr>
        <w:t xml:space="preserve"> 1</w:t>
      </w:r>
      <w:r w:rsidRPr="00DE7B69">
        <w:t xml:space="preserve"> et </w:t>
      </w:r>
      <w:r w:rsidR="000B4926">
        <w:t xml:space="preserve">dans les </w:t>
      </w:r>
      <w:r w:rsidR="000B4926">
        <w:rPr>
          <w:b/>
          <w:bCs/>
        </w:rPr>
        <w:t xml:space="preserve">Addenda </w:t>
      </w:r>
      <w:r w:rsidRPr="00DE7B69">
        <w:rPr>
          <w:b/>
          <w:bCs/>
        </w:rPr>
        <w:t>2</w:t>
      </w:r>
      <w:r w:rsidRPr="00DE7B69">
        <w:t xml:space="preserve"> </w:t>
      </w:r>
      <w:r w:rsidR="000B4926">
        <w:t xml:space="preserve">et </w:t>
      </w:r>
      <w:r w:rsidR="000B4926">
        <w:rPr>
          <w:b/>
          <w:bCs/>
        </w:rPr>
        <w:t xml:space="preserve">3 </w:t>
      </w:r>
      <w:r w:rsidRPr="00DE7B69">
        <w:t>au présent document.</w:t>
      </w:r>
    </w:p>
    <w:p w:rsidR="000E36F5" w:rsidRPr="00DE7B69" w:rsidRDefault="000E36F5" w:rsidP="000E36F5">
      <w:r w:rsidRPr="00DE7B69">
        <w:t>Le tableau reproduit dans l</w:t>
      </w:r>
      <w:r w:rsidR="0008485C" w:rsidRPr="00DE7B69">
        <w:t>'</w:t>
      </w:r>
      <w:r w:rsidRPr="00DE7B69">
        <w:rPr>
          <w:b/>
          <w:bCs/>
        </w:rPr>
        <w:t xml:space="preserve">Annexe 1 </w:t>
      </w:r>
      <w:r w:rsidRPr="00DE7B69">
        <w:t>donne la liste des propositions communes de l</w:t>
      </w:r>
      <w:r w:rsidR="0008485C" w:rsidRPr="00DE7B69">
        <w:t>'</w:t>
      </w:r>
      <w:r w:rsidRPr="00DE7B69">
        <w:t>APT, tandis que le tableau figurant dans l</w:t>
      </w:r>
      <w:r w:rsidR="0008485C" w:rsidRPr="00DE7B69">
        <w:t>'</w:t>
      </w:r>
      <w:r w:rsidRPr="00DE7B69">
        <w:rPr>
          <w:b/>
          <w:bCs/>
        </w:rPr>
        <w:t xml:space="preserve">Annexe 2 </w:t>
      </w:r>
      <w:r w:rsidRPr="00DE7B69">
        <w:t>indique les Membres de l</w:t>
      </w:r>
      <w:r w:rsidR="0008485C" w:rsidRPr="00DE7B69">
        <w:t>'</w:t>
      </w:r>
      <w:r w:rsidRPr="00DE7B69">
        <w:t>APT qui ont appuyé les propositions communes soumises par l</w:t>
      </w:r>
      <w:r w:rsidR="0008485C" w:rsidRPr="00DE7B69">
        <w:t>'</w:t>
      </w:r>
      <w:r w:rsidRPr="00DE7B69">
        <w:t>APT.</w:t>
      </w:r>
    </w:p>
    <w:p w:rsidR="000E36F5" w:rsidRPr="00DE7B69" w:rsidRDefault="000E36F5" w:rsidP="00156806">
      <w:r w:rsidRPr="00DE7B69">
        <w:t xml:space="preserve">Ces propositions sont soumises à la Conférence </w:t>
      </w:r>
      <w:r w:rsidR="00156806">
        <w:t>au nom</w:t>
      </w:r>
      <w:r w:rsidRPr="00DE7B69">
        <w:t xml:space="preserve"> des Administrations </w:t>
      </w:r>
      <w:r w:rsidR="00156806">
        <w:t xml:space="preserve">des pays </w:t>
      </w:r>
      <w:r w:rsidRPr="00DE7B69">
        <w:t>membres de la Télécommunauté Asie-Pacifique, dont la liste figure à l</w:t>
      </w:r>
      <w:r w:rsidR="0008485C" w:rsidRPr="00DE7B69">
        <w:t>'</w:t>
      </w:r>
      <w:r w:rsidRPr="00DE7B69">
        <w:rPr>
          <w:b/>
          <w:bCs/>
        </w:rPr>
        <w:t xml:space="preserve">Annexe 2 </w:t>
      </w:r>
      <w:r w:rsidRPr="00DE7B69">
        <w:t>du présent document.</w:t>
      </w:r>
    </w:p>
    <w:p w:rsidR="000E36F5" w:rsidRPr="00DE7B69" w:rsidRDefault="000E36F5" w:rsidP="000E36F5">
      <w:pPr>
        <w:spacing w:line="480" w:lineRule="auto"/>
      </w:pPr>
    </w:p>
    <w:p w:rsidR="000E36F5" w:rsidRPr="00DE7B69" w:rsidRDefault="000E36F5" w:rsidP="000E36F5">
      <w:pPr>
        <w:tabs>
          <w:tab w:val="clear" w:pos="1134"/>
          <w:tab w:val="clear" w:pos="2268"/>
        </w:tabs>
        <w:overflowPunct/>
        <w:autoSpaceDE/>
        <w:autoSpaceDN/>
        <w:adjustRightInd/>
        <w:spacing w:before="0" w:after="200" w:line="276" w:lineRule="auto"/>
        <w:textAlignment w:val="auto"/>
        <w:sectPr w:rsidR="000E36F5" w:rsidRPr="00DE7B69" w:rsidSect="00E50E89">
          <w:headerReference w:type="default" r:id="rId10"/>
          <w:footerReference w:type="first" r:id="rId11"/>
          <w:pgSz w:w="11907" w:h="16840" w:code="9"/>
          <w:pgMar w:top="1418" w:right="1134" w:bottom="1418" w:left="1134" w:header="720" w:footer="720" w:gutter="0"/>
          <w:paperSrc w:first="7" w:other="7"/>
          <w:cols w:space="720"/>
          <w:titlePg/>
          <w:docGrid w:linePitch="326"/>
        </w:sectPr>
      </w:pPr>
    </w:p>
    <w:p w:rsidR="000E36F5" w:rsidRPr="00DE7B69" w:rsidRDefault="000E36F5" w:rsidP="000E36F5">
      <w:pPr>
        <w:pStyle w:val="AnnexNo"/>
      </w:pPr>
      <w:r w:rsidRPr="00DE7B69">
        <w:lastRenderedPageBreak/>
        <w:t>Annexe 1</w:t>
      </w:r>
    </w:p>
    <w:p w:rsidR="000E36F5" w:rsidRPr="00DE7B69" w:rsidRDefault="000E36F5" w:rsidP="000E36F5">
      <w:pPr>
        <w:pStyle w:val="Annextitle"/>
        <w:rPr>
          <w:rFonts w:ascii="Times New Roman" w:hAnsi="Times New Roman"/>
          <w:lang w:val="fr-CH"/>
        </w:rPr>
      </w:pPr>
      <w:r w:rsidRPr="00DE7B69">
        <w:t>Liste des propositions communes de l</w:t>
      </w:r>
      <w:r w:rsidR="0008485C" w:rsidRPr="00DE7B69">
        <w:t>'</w:t>
      </w:r>
      <w:r w:rsidRPr="00DE7B69">
        <w:t>APT (ACP) en vue de la CMTI-12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701"/>
        <w:gridCol w:w="1418"/>
        <w:gridCol w:w="5387"/>
        <w:gridCol w:w="7371"/>
      </w:tblGrid>
      <w:tr w:rsidR="0031265C" w:rsidRPr="00DE7B69" w:rsidTr="00131909">
        <w:trPr>
          <w:cantSplit/>
          <w:tblHeader/>
          <w:jc w:val="center"/>
        </w:trPr>
        <w:tc>
          <w:tcPr>
            <w:tcW w:w="1701" w:type="dxa"/>
            <w:tcBorders>
              <w:top w:val="double" w:sz="6" w:space="0" w:color="000000"/>
              <w:bottom w:val="single" w:sz="6" w:space="0" w:color="000000"/>
            </w:tcBorders>
            <w:shd w:val="pct15" w:color="auto" w:fill="auto"/>
          </w:tcPr>
          <w:p w:rsidR="000E36F5" w:rsidRPr="00DE7B69" w:rsidRDefault="000E36F5" w:rsidP="000E36F5">
            <w:pPr>
              <w:pStyle w:val="Tablehead"/>
              <w:rPr>
                <w:rFonts w:cstheme="minorHAnsi"/>
                <w:sz w:val="21"/>
                <w:szCs w:val="21"/>
                <w:lang w:val="fr-CH" w:eastAsia="fr-FR"/>
              </w:rPr>
            </w:pPr>
            <w:r w:rsidRPr="00DE7B69">
              <w:rPr>
                <w:rFonts w:cstheme="minorHAnsi"/>
                <w:sz w:val="21"/>
                <w:szCs w:val="21"/>
                <w:lang w:val="fr-CH" w:eastAsia="fr-FR"/>
              </w:rPr>
              <w:t>Document</w:t>
            </w:r>
          </w:p>
        </w:tc>
        <w:tc>
          <w:tcPr>
            <w:tcW w:w="1418" w:type="dxa"/>
            <w:tcBorders>
              <w:top w:val="double" w:sz="6" w:space="0" w:color="000000"/>
              <w:bottom w:val="single" w:sz="6" w:space="0" w:color="000000"/>
            </w:tcBorders>
            <w:shd w:val="pct15" w:color="auto" w:fill="auto"/>
          </w:tcPr>
          <w:p w:rsidR="000E36F5" w:rsidRPr="0031265C" w:rsidRDefault="000E36F5" w:rsidP="000E36F5">
            <w:pPr>
              <w:pStyle w:val="Tablehead"/>
              <w:rPr>
                <w:rFonts w:cstheme="minorHAnsi"/>
                <w:spacing w:val="-2"/>
                <w:sz w:val="21"/>
                <w:szCs w:val="21"/>
              </w:rPr>
            </w:pPr>
            <w:r w:rsidRPr="0031265C">
              <w:rPr>
                <w:rFonts w:cstheme="minorHAnsi"/>
                <w:spacing w:val="-2"/>
                <w:sz w:val="21"/>
                <w:szCs w:val="21"/>
                <w:lang w:val="fr-CH" w:eastAsia="fr-FR"/>
              </w:rPr>
              <w:t>Proposition commune de l</w:t>
            </w:r>
            <w:r w:rsidR="0008485C" w:rsidRPr="0031265C">
              <w:rPr>
                <w:rFonts w:cstheme="minorHAnsi"/>
                <w:spacing w:val="-2"/>
                <w:sz w:val="21"/>
                <w:szCs w:val="21"/>
                <w:lang w:val="fr-CH" w:eastAsia="fr-FR"/>
              </w:rPr>
              <w:t>'</w:t>
            </w:r>
            <w:r w:rsidRPr="0031265C">
              <w:rPr>
                <w:rFonts w:cstheme="minorHAnsi"/>
                <w:spacing w:val="-2"/>
                <w:sz w:val="21"/>
                <w:szCs w:val="21"/>
                <w:lang w:val="fr-CH" w:eastAsia="fr-FR"/>
              </w:rPr>
              <w:t>APT</w:t>
            </w:r>
          </w:p>
        </w:tc>
        <w:tc>
          <w:tcPr>
            <w:tcW w:w="5387" w:type="dxa"/>
            <w:tcBorders>
              <w:top w:val="double" w:sz="6" w:space="0" w:color="000000"/>
              <w:bottom w:val="single" w:sz="6" w:space="0" w:color="000000"/>
            </w:tcBorders>
            <w:shd w:val="pct15" w:color="auto" w:fill="auto"/>
          </w:tcPr>
          <w:p w:rsidR="000E36F5" w:rsidRPr="00DE7B69" w:rsidRDefault="000E36F5" w:rsidP="000E36F5">
            <w:pPr>
              <w:pStyle w:val="Tablehead"/>
              <w:spacing w:line="480" w:lineRule="auto"/>
              <w:rPr>
                <w:rFonts w:cstheme="minorHAnsi"/>
                <w:sz w:val="21"/>
                <w:szCs w:val="21"/>
              </w:rPr>
            </w:pPr>
            <w:r w:rsidRPr="00DE7B69">
              <w:rPr>
                <w:rFonts w:cstheme="minorHAnsi"/>
                <w:sz w:val="21"/>
                <w:szCs w:val="21"/>
                <w:lang w:val="fr-CH" w:eastAsia="fr-FR"/>
              </w:rPr>
              <w:t>Titre de la proposition commune de l</w:t>
            </w:r>
            <w:r w:rsidR="0008485C" w:rsidRPr="00DE7B69">
              <w:rPr>
                <w:rFonts w:cstheme="minorHAnsi"/>
                <w:sz w:val="21"/>
                <w:szCs w:val="21"/>
                <w:lang w:val="fr-CH" w:eastAsia="fr-FR"/>
              </w:rPr>
              <w:t>'</w:t>
            </w:r>
            <w:r w:rsidRPr="00DE7B69">
              <w:rPr>
                <w:rFonts w:cstheme="minorHAnsi"/>
                <w:sz w:val="21"/>
                <w:szCs w:val="21"/>
                <w:lang w:val="fr-CH" w:eastAsia="fr-FR"/>
              </w:rPr>
              <w:t>APT</w:t>
            </w:r>
          </w:p>
        </w:tc>
        <w:tc>
          <w:tcPr>
            <w:tcW w:w="7371" w:type="dxa"/>
            <w:tcBorders>
              <w:top w:val="double" w:sz="6" w:space="0" w:color="000000"/>
              <w:bottom w:val="single" w:sz="6" w:space="0" w:color="000000"/>
            </w:tcBorders>
            <w:shd w:val="pct15" w:color="auto" w:fill="auto"/>
          </w:tcPr>
          <w:p w:rsidR="000E36F5" w:rsidRPr="00DE7B69" w:rsidRDefault="000E36F5" w:rsidP="000E36F5">
            <w:pPr>
              <w:pStyle w:val="Tablehead"/>
              <w:spacing w:line="480" w:lineRule="auto"/>
              <w:rPr>
                <w:rFonts w:cstheme="minorHAnsi"/>
                <w:sz w:val="21"/>
                <w:szCs w:val="21"/>
              </w:rPr>
            </w:pPr>
            <w:r w:rsidRPr="00DE7B69">
              <w:rPr>
                <w:rFonts w:cstheme="minorHAnsi"/>
                <w:sz w:val="21"/>
                <w:szCs w:val="21"/>
                <w:lang w:val="en-US" w:eastAsia="fr-FR"/>
              </w:rPr>
              <w:t>Résumé de la proposition</w:t>
            </w:r>
          </w:p>
        </w:tc>
      </w:tr>
      <w:tr w:rsidR="000E36F5" w:rsidRPr="00DE7B69" w:rsidTr="00131909">
        <w:trPr>
          <w:cantSplit/>
          <w:jc w:val="center"/>
        </w:trPr>
        <w:tc>
          <w:tcPr>
            <w:tcW w:w="1701" w:type="dxa"/>
            <w:tcBorders>
              <w:top w:val="single" w:sz="6" w:space="0" w:color="000000"/>
            </w:tcBorders>
          </w:tcPr>
          <w:p w:rsidR="000E36F5"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Borders>
              <w:top w:val="single" w:sz="6" w:space="0" w:color="000000"/>
            </w:tcBorders>
          </w:tcPr>
          <w:p w:rsidR="000E36F5" w:rsidRPr="00131909" w:rsidRDefault="000E36F5" w:rsidP="00131909">
            <w:pPr>
              <w:pStyle w:val="Tabletext"/>
              <w:spacing w:before="20" w:after="20"/>
              <w:rPr>
                <w:rFonts w:asciiTheme="minorHAnsi" w:hAnsiTheme="minorHAnsi" w:cstheme="minorHAnsi"/>
                <w:b/>
                <w:bCs/>
                <w:spacing w:val="-2"/>
                <w:sz w:val="21"/>
                <w:szCs w:val="21"/>
                <w:lang w:eastAsia="ko-KR"/>
              </w:rPr>
            </w:pPr>
            <w:r w:rsidRPr="00131909">
              <w:rPr>
                <w:rFonts w:asciiTheme="minorHAnsi" w:hAnsiTheme="minorHAnsi" w:cstheme="minorHAnsi"/>
                <w:b/>
                <w:bCs/>
                <w:spacing w:val="-2"/>
                <w:sz w:val="21"/>
                <w:szCs w:val="21"/>
              </w:rPr>
              <w:t>ACP/3A1/1</w:t>
            </w:r>
          </w:p>
        </w:tc>
        <w:tc>
          <w:tcPr>
            <w:tcW w:w="5387" w:type="dxa"/>
            <w:tcBorders>
              <w:top w:val="single" w:sz="6" w:space="0" w:color="000000"/>
            </w:tcBorders>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Proposition consistant à remplacer systématiquement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CCITT</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par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UIT-T</w:t>
            </w:r>
            <w:r w:rsidR="00505F3A" w:rsidRPr="00131909">
              <w:rPr>
                <w:rFonts w:asciiTheme="minorHAnsi" w:hAnsiTheme="minorHAnsi" w:cstheme="minorHAnsi"/>
                <w:sz w:val="21"/>
                <w:szCs w:val="21"/>
              </w:rPr>
              <w:t>"</w:t>
            </w:r>
          </w:p>
        </w:tc>
        <w:tc>
          <w:tcPr>
            <w:tcW w:w="7371" w:type="dxa"/>
            <w:tcBorders>
              <w:top w:val="single" w:sz="6" w:space="0" w:color="000000"/>
            </w:tcBorders>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Il est nécessaire de remplacer systématiquement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CCITT</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par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UIT</w:t>
            </w:r>
            <w:r w:rsidRPr="00131909">
              <w:rPr>
                <w:rFonts w:asciiTheme="minorHAnsi" w:hAnsiTheme="minorHAnsi" w:cstheme="minorHAnsi"/>
                <w:sz w:val="21"/>
                <w:szCs w:val="21"/>
              </w:rPr>
              <w:noBreakHyphen/>
              <w:t>T</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dans le</w:t>
            </w:r>
            <w:r w:rsidR="00D31612" w:rsidRPr="00131909">
              <w:rPr>
                <w:rFonts w:asciiTheme="minorHAnsi" w:hAnsiTheme="minorHAnsi" w:cstheme="minorHAnsi"/>
                <w:sz w:val="21"/>
                <w:szCs w:val="21"/>
              </w:rPr>
              <w:t> </w:t>
            </w:r>
            <w:r w:rsidRPr="00131909">
              <w:rPr>
                <w:rFonts w:asciiTheme="minorHAnsi" w:hAnsiTheme="minorHAnsi" w:cstheme="minorHAnsi"/>
                <w:sz w:val="21"/>
                <w:szCs w:val="21"/>
              </w:rPr>
              <w:t>RTI.</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b/>
                <w:sz w:val="21"/>
                <w:szCs w:val="21"/>
              </w:rPr>
            </w:pPr>
            <w:r w:rsidRPr="00131909">
              <w:rPr>
                <w:rFonts w:asciiTheme="minorHAnsi" w:hAnsiTheme="minorHAnsi" w:cstheme="minorHAnsi"/>
                <w:b/>
                <w:bCs/>
                <w:sz w:val="21"/>
                <w:szCs w:val="21"/>
              </w:rPr>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ACP/3A1/2</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Proposition relative à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 xml:space="preserve">utilisation des termes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Membre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Etats Membres</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Administration</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 reconnue et exploitation privée reconnue</w:t>
            </w:r>
            <w:r w:rsidR="00505F3A" w:rsidRPr="00131909">
              <w:rPr>
                <w:rFonts w:asciiTheme="minorHAnsi" w:hAnsiTheme="minorHAnsi" w:cstheme="minorHAnsi"/>
                <w:sz w:val="21"/>
                <w:szCs w:val="21"/>
              </w:rPr>
              <w:t>"</w:t>
            </w:r>
          </w:p>
        </w:tc>
        <w:tc>
          <w:tcPr>
            <w:tcW w:w="7371" w:type="dxa"/>
            <w:shd w:val="clear" w:color="auto" w:fill="auto"/>
          </w:tcPr>
          <w:p w:rsidR="000E36F5" w:rsidRPr="00131909" w:rsidRDefault="000E36F5" w:rsidP="00131909">
            <w:pPr>
              <w:pStyle w:val="Tabletext"/>
              <w:spacing w:before="20" w:after="20"/>
              <w:ind w:left="284" w:hanging="284"/>
              <w:rPr>
                <w:rFonts w:asciiTheme="minorHAnsi" w:hAnsiTheme="minorHAnsi" w:cstheme="minorHAnsi"/>
                <w:sz w:val="21"/>
                <w:szCs w:val="21"/>
              </w:rPr>
            </w:pPr>
            <w:r w:rsidRPr="00131909">
              <w:rPr>
                <w:rFonts w:asciiTheme="minorHAnsi" w:hAnsiTheme="minorHAnsi" w:cstheme="minorHAnsi"/>
                <w:sz w:val="21"/>
                <w:szCs w:val="21"/>
              </w:rPr>
              <w:t>•</w:t>
            </w:r>
            <w:r w:rsidRPr="00131909">
              <w:rPr>
                <w:rFonts w:asciiTheme="minorHAnsi" w:hAnsiTheme="minorHAnsi" w:cstheme="minorHAnsi"/>
                <w:sz w:val="21"/>
                <w:szCs w:val="21"/>
              </w:rPr>
              <w:tab/>
              <w:t xml:space="preserve">Remplacement du terme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Membre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par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Etat Membre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w:t>
            </w:r>
          </w:p>
          <w:p w:rsidR="000E36F5" w:rsidRPr="00131909" w:rsidRDefault="000E36F5" w:rsidP="00131909">
            <w:pPr>
              <w:pStyle w:val="Tabletext"/>
              <w:spacing w:before="20" w:after="20"/>
              <w:ind w:left="284" w:hanging="284"/>
              <w:rPr>
                <w:rFonts w:asciiTheme="minorHAnsi" w:hAnsiTheme="minorHAnsi" w:cstheme="minorHAnsi"/>
                <w:sz w:val="21"/>
                <w:szCs w:val="21"/>
              </w:rPr>
            </w:pPr>
            <w:r w:rsidRPr="00131909">
              <w:rPr>
                <w:rFonts w:asciiTheme="minorHAnsi" w:hAnsiTheme="minorHAnsi" w:cstheme="minorHAnsi"/>
                <w:sz w:val="21"/>
                <w:szCs w:val="21"/>
              </w:rPr>
              <w:t>•</w:t>
            </w:r>
            <w:r w:rsidRPr="00131909">
              <w:rPr>
                <w:rFonts w:asciiTheme="minorHAnsi" w:hAnsiTheme="minorHAnsi" w:cstheme="minorHAnsi"/>
                <w:sz w:val="21"/>
                <w:szCs w:val="21"/>
              </w:rPr>
              <w:tab/>
              <w:t xml:space="preserve">Le remplacement du terme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Administration</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par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Etat Membre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ou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exploitations</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doit être examiné au cas par cas.</w:t>
            </w:r>
          </w:p>
          <w:p w:rsidR="000E36F5" w:rsidRPr="00131909" w:rsidRDefault="000E36F5" w:rsidP="00131909">
            <w:pPr>
              <w:pStyle w:val="Tabletext"/>
              <w:spacing w:before="20" w:after="20"/>
              <w:ind w:left="284" w:hanging="284"/>
              <w:rPr>
                <w:rFonts w:asciiTheme="minorHAnsi" w:hAnsiTheme="minorHAnsi" w:cstheme="minorHAnsi"/>
                <w:sz w:val="21"/>
                <w:szCs w:val="21"/>
                <w:lang w:eastAsia="ko-KR"/>
              </w:rPr>
            </w:pPr>
            <w:r w:rsidRPr="00131909">
              <w:rPr>
                <w:rFonts w:asciiTheme="minorHAnsi" w:hAnsiTheme="minorHAnsi" w:cstheme="minorHAnsi"/>
                <w:sz w:val="21"/>
                <w:szCs w:val="21"/>
              </w:rPr>
              <w:t>•</w:t>
            </w:r>
            <w:r w:rsidRPr="00131909">
              <w:rPr>
                <w:rFonts w:asciiTheme="minorHAnsi" w:hAnsiTheme="minorHAnsi" w:cstheme="minorHAnsi"/>
                <w:sz w:val="21"/>
                <w:szCs w:val="21"/>
              </w:rPr>
              <w:tab/>
              <w:t xml:space="preserve">Le terme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doit être utilisé comme terme générique, tandis que les termes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 reconnue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et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exploitation privée reconnue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doivent être considérés comme une sous-catégorie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exploitation.</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b/>
                <w:sz w:val="21"/>
                <w:szCs w:val="21"/>
              </w:rPr>
            </w:pPr>
            <w:r w:rsidRPr="00131909">
              <w:rPr>
                <w:rFonts w:asciiTheme="minorHAnsi" w:hAnsiTheme="minorHAnsi" w:cstheme="minorHAnsi"/>
                <w:b/>
                <w:bCs/>
                <w:sz w:val="21"/>
                <w:szCs w:val="21"/>
              </w:rPr>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bCs/>
                <w:spacing w:val="-2"/>
                <w:sz w:val="21"/>
                <w:szCs w:val="21"/>
              </w:rPr>
            </w:pPr>
            <w:r w:rsidRPr="00131909">
              <w:rPr>
                <w:rFonts w:asciiTheme="minorHAnsi" w:hAnsiTheme="minorHAnsi" w:cstheme="minorHAnsi"/>
                <w:b/>
                <w:spacing w:val="-2"/>
                <w:sz w:val="21"/>
                <w:szCs w:val="21"/>
              </w:rPr>
              <w:t>ACP/3A1/3</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bCs/>
                <w:sz w:val="21"/>
                <w:szCs w:val="21"/>
              </w:rPr>
              <w:t xml:space="preserve">Proposition visant à faire systématiquement mention des </w:t>
            </w:r>
            <w:r w:rsidR="00505F3A" w:rsidRPr="00131909">
              <w:rPr>
                <w:rFonts w:asciiTheme="minorHAnsi" w:hAnsiTheme="minorHAnsi" w:cstheme="minorHAnsi"/>
                <w:bCs/>
                <w:sz w:val="21"/>
                <w:szCs w:val="21"/>
              </w:rPr>
              <w:t>"</w:t>
            </w:r>
            <w:r w:rsidRPr="00131909">
              <w:rPr>
                <w:rFonts w:asciiTheme="minorHAnsi" w:hAnsiTheme="minorHAnsi" w:cstheme="minorHAnsi"/>
                <w:bCs/>
                <w:sz w:val="21"/>
                <w:szCs w:val="21"/>
              </w:rPr>
              <w:t>Recommandations de l</w:t>
            </w:r>
            <w:r w:rsidR="0008485C" w:rsidRPr="00131909">
              <w:rPr>
                <w:rFonts w:asciiTheme="minorHAnsi" w:hAnsiTheme="minorHAnsi" w:cstheme="minorHAnsi"/>
                <w:bCs/>
                <w:sz w:val="21"/>
                <w:szCs w:val="21"/>
              </w:rPr>
              <w:t>'</w:t>
            </w:r>
            <w:r w:rsidRPr="00131909">
              <w:rPr>
                <w:rFonts w:asciiTheme="minorHAnsi" w:hAnsiTheme="minorHAnsi" w:cstheme="minorHAnsi"/>
                <w:bCs/>
                <w:sz w:val="21"/>
                <w:szCs w:val="21"/>
              </w:rPr>
              <w:t>UIT</w:t>
            </w:r>
            <w:r w:rsidR="00505F3A" w:rsidRPr="00131909">
              <w:rPr>
                <w:rFonts w:asciiTheme="minorHAnsi" w:hAnsiTheme="minorHAnsi" w:cstheme="minorHAnsi"/>
                <w:bCs/>
                <w:sz w:val="21"/>
                <w:szCs w:val="21"/>
              </w:rPr>
              <w:t>"</w:t>
            </w:r>
            <w:r w:rsidRPr="00131909">
              <w:rPr>
                <w:rFonts w:asciiTheme="minorHAnsi" w:hAnsiTheme="minorHAnsi" w:cstheme="minorHAnsi"/>
                <w:bCs/>
                <w:sz w:val="21"/>
                <w:szCs w:val="21"/>
              </w:rPr>
              <w:t xml:space="preserve"> et non des </w:t>
            </w:r>
            <w:r w:rsidR="00505F3A" w:rsidRPr="00131909">
              <w:rPr>
                <w:rFonts w:asciiTheme="minorHAnsi" w:hAnsiTheme="minorHAnsi" w:cstheme="minorHAnsi"/>
                <w:bCs/>
                <w:sz w:val="21"/>
                <w:szCs w:val="21"/>
              </w:rPr>
              <w:t>"</w:t>
            </w:r>
            <w:r w:rsidRPr="00131909">
              <w:rPr>
                <w:rFonts w:asciiTheme="minorHAnsi" w:hAnsiTheme="minorHAnsi" w:cstheme="minorHAnsi"/>
                <w:bCs/>
                <w:sz w:val="21"/>
                <w:szCs w:val="21"/>
              </w:rPr>
              <w:t>Recommandations</w:t>
            </w:r>
            <w:r w:rsidR="008C53E9" w:rsidRPr="00131909">
              <w:rPr>
                <w:rFonts w:asciiTheme="minorHAnsi" w:hAnsiTheme="minorHAnsi" w:cstheme="minorHAnsi"/>
                <w:bCs/>
                <w:sz w:val="21"/>
                <w:szCs w:val="21"/>
              </w:rPr>
              <w:t> </w:t>
            </w:r>
            <w:r w:rsidRPr="00131909">
              <w:rPr>
                <w:rFonts w:asciiTheme="minorHAnsi" w:hAnsiTheme="minorHAnsi" w:cstheme="minorHAnsi"/>
                <w:bCs/>
                <w:sz w:val="21"/>
                <w:szCs w:val="21"/>
              </w:rPr>
              <w:t>UIT</w:t>
            </w:r>
            <w:r w:rsidRPr="00131909">
              <w:rPr>
                <w:rFonts w:asciiTheme="minorHAnsi" w:hAnsiTheme="minorHAnsi" w:cstheme="minorHAnsi"/>
                <w:bCs/>
                <w:sz w:val="21"/>
                <w:szCs w:val="21"/>
              </w:rPr>
              <w:noBreakHyphen/>
              <w:t>T</w:t>
            </w:r>
            <w:r w:rsidR="00505F3A" w:rsidRPr="00131909">
              <w:rPr>
                <w:rFonts w:asciiTheme="minorHAnsi" w:hAnsiTheme="minorHAnsi" w:cstheme="minorHAnsi"/>
                <w:bCs/>
                <w:sz w:val="21"/>
                <w:szCs w:val="21"/>
              </w:rPr>
              <w:t>"</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APT n</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est pas favorable à ce qu</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il soit, en règle générale, fait référence aux Recommandations UIT-T ou UIT-R en tant que Recommandations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UIT dans le RTI.</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b/>
                <w:sz w:val="21"/>
                <w:szCs w:val="21"/>
              </w:rPr>
            </w:pPr>
            <w:r w:rsidRPr="00131909">
              <w:rPr>
                <w:rFonts w:asciiTheme="minorHAnsi" w:hAnsiTheme="minorHAnsi" w:cstheme="minorHAnsi"/>
                <w:b/>
                <w:bCs/>
                <w:sz w:val="21"/>
                <w:szCs w:val="21"/>
              </w:rPr>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bCs/>
                <w:spacing w:val="-2"/>
                <w:sz w:val="21"/>
                <w:szCs w:val="21"/>
              </w:rPr>
            </w:pPr>
            <w:r w:rsidRPr="00131909">
              <w:rPr>
                <w:rFonts w:asciiTheme="minorHAnsi" w:hAnsiTheme="minorHAnsi" w:cstheme="minorHAnsi"/>
                <w:b/>
                <w:spacing w:val="-2"/>
                <w:sz w:val="21"/>
                <w:szCs w:val="21"/>
              </w:rPr>
              <w:t>ACP/3A1/4</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bCs/>
                <w:sz w:val="21"/>
                <w:szCs w:val="21"/>
              </w:rPr>
              <w:t>Proposition visant à insérer dans le RTI certaines dispositions figurant dans la Constitution (CS) ou la Convention (CV)</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Il n</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est peut-être pas nécessaire de reproduire dans le RTI certaines dispositions qui figurent dans la Constitution ou la Convention, sauf en cas de nécessité absolue.</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b/>
                <w:sz w:val="21"/>
                <w:szCs w:val="21"/>
              </w:rPr>
            </w:pPr>
            <w:r w:rsidRPr="00131909">
              <w:rPr>
                <w:rFonts w:asciiTheme="minorHAnsi" w:hAnsiTheme="minorHAnsi" w:cstheme="minorHAnsi"/>
                <w:b/>
                <w:bCs/>
                <w:sz w:val="21"/>
                <w:szCs w:val="21"/>
              </w:rPr>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bCs/>
                <w:spacing w:val="-2"/>
                <w:sz w:val="21"/>
                <w:szCs w:val="21"/>
              </w:rPr>
            </w:pPr>
            <w:r w:rsidRPr="00131909">
              <w:rPr>
                <w:rFonts w:asciiTheme="minorHAnsi" w:hAnsiTheme="minorHAnsi" w:cstheme="minorHAnsi"/>
                <w:b/>
                <w:spacing w:val="-2"/>
                <w:sz w:val="21"/>
                <w:szCs w:val="21"/>
              </w:rPr>
              <w:t>ACP/3A1/5</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bCs/>
                <w:sz w:val="21"/>
                <w:szCs w:val="21"/>
              </w:rPr>
              <w:t>Proposition relative au statut des Recommandations UIT-T</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En règle générale, les Recommandations UIT-T ne sont pas contraignantes et sont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application facultative ou volontaire.</w:t>
            </w:r>
          </w:p>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Il n</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est donc pas nécessaire de modifier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actuelle disposition 1.4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1 du RTI.</w:t>
            </w:r>
          </w:p>
        </w:tc>
      </w:tr>
      <w:tr w:rsidR="000E36F5" w:rsidRPr="00DE7B69" w:rsidTr="00131909">
        <w:trPr>
          <w:cantSplit/>
          <w:jc w:val="center"/>
        </w:trPr>
        <w:tc>
          <w:tcPr>
            <w:tcW w:w="1701" w:type="dxa"/>
          </w:tcPr>
          <w:p w:rsidR="000E36F5" w:rsidRPr="00131909" w:rsidRDefault="000E36F5"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1</w:t>
            </w:r>
            <w:r w:rsidR="008C53E9" w:rsidRPr="00131909">
              <w:rPr>
                <w:rFonts w:asciiTheme="minorHAnsi" w:hAnsiTheme="minorHAnsi" w:cstheme="minorHAnsi"/>
                <w:b/>
                <w:bCs/>
                <w:sz w:val="21"/>
                <w:szCs w:val="21"/>
              </w:rPr>
              <w:t xml:space="preserve"> </w:t>
            </w:r>
            <w:r w:rsidR="00730729" w:rsidRPr="00131909">
              <w:rPr>
                <w:rFonts w:asciiTheme="minorHAnsi" w:hAnsiTheme="minorHAnsi" w:cstheme="minorHAnsi"/>
                <w:b/>
                <w:bCs/>
                <w:sz w:val="21"/>
                <w:szCs w:val="21"/>
              </w:rPr>
              <w:t xml:space="preserve">(Rév.1) </w:t>
            </w:r>
            <w:r w:rsidR="008C53E9"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bCs/>
                <w:spacing w:val="-2"/>
                <w:sz w:val="21"/>
                <w:szCs w:val="21"/>
              </w:rPr>
            </w:pPr>
            <w:r w:rsidRPr="00131909">
              <w:rPr>
                <w:rFonts w:asciiTheme="minorHAnsi" w:hAnsiTheme="minorHAnsi" w:cstheme="minorHAnsi"/>
                <w:b/>
                <w:spacing w:val="-2"/>
                <w:sz w:val="21"/>
                <w:szCs w:val="21"/>
              </w:rPr>
              <w:t>ACP/3A1/6</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bCs/>
                <w:sz w:val="21"/>
                <w:szCs w:val="21"/>
              </w:rPr>
            </w:pPr>
            <w:r w:rsidRPr="00131909">
              <w:rPr>
                <w:rFonts w:asciiTheme="minorHAnsi" w:hAnsiTheme="minorHAnsi" w:cstheme="minorHAnsi"/>
                <w:bCs/>
                <w:sz w:val="21"/>
                <w:szCs w:val="21"/>
              </w:rPr>
              <w:t>Proposition relative à des définitions</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Il n</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 xml:space="preserve">est pas nécessaire de reprendre dans le RTI les termes </w:t>
            </w:r>
            <w:r w:rsidR="00505F3A" w:rsidRPr="00131909">
              <w:rPr>
                <w:rFonts w:asciiTheme="minorHAnsi" w:eastAsia="Batang" w:hAnsiTheme="minorHAnsi" w:cstheme="minorHAnsi"/>
                <w:sz w:val="21"/>
                <w:szCs w:val="21"/>
              </w:rPr>
              <w:t>"</w:t>
            </w:r>
            <w:r w:rsidRPr="00131909">
              <w:rPr>
                <w:rFonts w:asciiTheme="minorHAnsi" w:eastAsia="Batang" w:hAnsiTheme="minorHAnsi" w:cstheme="minorHAnsi"/>
                <w:sz w:val="21"/>
                <w:szCs w:val="21"/>
              </w:rPr>
              <w:t>télécommunication</w:t>
            </w:r>
            <w:r w:rsidR="00505F3A" w:rsidRPr="00131909">
              <w:rPr>
                <w:rFonts w:asciiTheme="minorHAnsi" w:eastAsia="Batang"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eastAsia="Batang" w:hAnsiTheme="minorHAnsi" w:cstheme="minorHAnsi"/>
                <w:sz w:val="21"/>
                <w:szCs w:val="21"/>
              </w:rPr>
              <w:t>"</w:t>
            </w:r>
            <w:r w:rsidRPr="00131909">
              <w:rPr>
                <w:rFonts w:asciiTheme="minorHAnsi" w:eastAsia="Batang" w:hAnsiTheme="minorHAnsi" w:cstheme="minorHAnsi"/>
                <w:sz w:val="21"/>
                <w:szCs w:val="21"/>
              </w:rPr>
              <w:t>service international de télécommunication</w:t>
            </w:r>
            <w:r w:rsidR="00505F3A" w:rsidRPr="00131909">
              <w:rPr>
                <w:rFonts w:asciiTheme="minorHAnsi" w:eastAsia="Batang"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eastAsia="Batang" w:hAnsiTheme="minorHAnsi" w:cstheme="minorHAnsi"/>
                <w:sz w:val="21"/>
                <w:szCs w:val="21"/>
              </w:rPr>
              <w:t>"</w:t>
            </w:r>
            <w:r w:rsidRPr="00131909">
              <w:rPr>
                <w:rFonts w:asciiTheme="minorHAnsi" w:eastAsia="Batang" w:hAnsiTheme="minorHAnsi" w:cstheme="minorHAnsi"/>
                <w:sz w:val="21"/>
                <w:szCs w:val="21"/>
              </w:rPr>
              <w:t>télécommunications d</w:t>
            </w:r>
            <w:r w:rsidR="0008485C" w:rsidRPr="00131909">
              <w:rPr>
                <w:rFonts w:asciiTheme="minorHAnsi" w:eastAsia="Batang" w:hAnsiTheme="minorHAnsi" w:cstheme="minorHAnsi"/>
                <w:sz w:val="21"/>
                <w:szCs w:val="21"/>
              </w:rPr>
              <w:t>'</w:t>
            </w:r>
            <w:r w:rsidRPr="00131909">
              <w:rPr>
                <w:rFonts w:asciiTheme="minorHAnsi" w:eastAsia="Batang" w:hAnsiTheme="minorHAnsi" w:cstheme="minorHAnsi"/>
                <w:sz w:val="21"/>
                <w:szCs w:val="21"/>
              </w:rPr>
              <w:t>Etat</w:t>
            </w:r>
            <w:r w:rsidR="00505F3A" w:rsidRPr="00131909">
              <w:rPr>
                <w:rFonts w:asciiTheme="minorHAnsi" w:eastAsia="Batang" w:hAnsiTheme="minorHAnsi" w:cstheme="minorHAnsi"/>
                <w:sz w:val="21"/>
                <w:szCs w:val="21"/>
              </w:rPr>
              <w:t>"</w:t>
            </w:r>
            <w:r w:rsidRPr="00131909">
              <w:rPr>
                <w:rFonts w:asciiTheme="minorHAnsi" w:hAnsiTheme="minorHAnsi" w:cstheme="minorHAnsi"/>
                <w:sz w:val="21"/>
                <w:szCs w:val="21"/>
              </w:rPr>
              <w:t xml:space="preserve"> et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télécommunication de service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étant donné qu</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ils figurent dans la Constitution ou la Convention.</w:t>
            </w:r>
          </w:p>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Les nouvelles définitions de termes comme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concentrateur</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fraude</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et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spam</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 xml:space="preserve"> risquent de sortir du cadre du RTI. Une solution possible pourrait être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adopter des Résolutions traitant de ces questions.</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lastRenderedPageBreak/>
              <w:t xml:space="preserve">Addendum 1 </w:t>
            </w:r>
            <w:r w:rsidR="00730729"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ACP/3A1/7</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bCs/>
                <w:sz w:val="21"/>
                <w:szCs w:val="21"/>
              </w:rPr>
            </w:pPr>
            <w:r w:rsidRPr="00131909">
              <w:rPr>
                <w:rFonts w:asciiTheme="minorHAnsi" w:hAnsiTheme="minorHAnsi" w:cstheme="minorHAnsi"/>
                <w:bCs/>
                <w:sz w:val="21"/>
                <w:szCs w:val="21"/>
              </w:rPr>
              <w:t>Proposition relative à un nouvel</w:t>
            </w:r>
            <w:r w:rsidR="00896718" w:rsidRPr="00131909">
              <w:rPr>
                <w:rFonts w:asciiTheme="minorHAnsi" w:hAnsiTheme="minorHAnsi" w:cstheme="minorHAnsi"/>
                <w:bCs/>
                <w:sz w:val="21"/>
                <w:szCs w:val="21"/>
              </w:rPr>
              <w:t xml:space="preserve"> article </w:t>
            </w:r>
            <w:r w:rsidR="003171F8" w:rsidRPr="00131909">
              <w:rPr>
                <w:rFonts w:asciiTheme="minorHAnsi" w:hAnsiTheme="minorHAnsi" w:cstheme="minorHAnsi"/>
                <w:bCs/>
                <w:sz w:val="21"/>
                <w:szCs w:val="21"/>
              </w:rPr>
              <w:t>relatif</w:t>
            </w:r>
            <w:r w:rsidRPr="00131909">
              <w:rPr>
                <w:rFonts w:asciiTheme="minorHAnsi" w:hAnsiTheme="minorHAnsi" w:cstheme="minorHAnsi"/>
                <w:bCs/>
                <w:sz w:val="21"/>
                <w:szCs w:val="21"/>
              </w:rPr>
              <w:t xml:space="preserve"> à la sécurité des réseaux</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val="fr-CH"/>
              </w:rPr>
            </w:pPr>
            <w:r w:rsidRPr="00131909">
              <w:rPr>
                <w:rFonts w:asciiTheme="minorHAnsi" w:hAnsiTheme="minorHAnsi" w:cstheme="minorHAnsi"/>
                <w:sz w:val="21"/>
                <w:szCs w:val="21"/>
                <w:lang w:val="fr-CH"/>
              </w:rPr>
              <w:t>Ajout d</w:t>
            </w:r>
            <w:r w:rsidR="0008485C" w:rsidRPr="00131909">
              <w:rPr>
                <w:rFonts w:asciiTheme="minorHAnsi" w:hAnsiTheme="minorHAnsi" w:cstheme="minorHAnsi"/>
                <w:sz w:val="21"/>
                <w:szCs w:val="21"/>
                <w:lang w:val="fr-CH"/>
              </w:rPr>
              <w:t>'</w:t>
            </w:r>
            <w:r w:rsidRPr="00131909">
              <w:rPr>
                <w:rFonts w:asciiTheme="minorHAnsi" w:hAnsiTheme="minorHAnsi" w:cstheme="minorHAnsi"/>
                <w:sz w:val="21"/>
                <w:szCs w:val="21"/>
                <w:lang w:val="fr-CH"/>
              </w:rPr>
              <w:t xml:space="preserve">un nouvel Article </w:t>
            </w:r>
            <w:r w:rsidR="00896718" w:rsidRPr="00131909">
              <w:rPr>
                <w:rFonts w:asciiTheme="minorHAnsi" w:hAnsiTheme="minorHAnsi" w:cstheme="minorHAnsi"/>
                <w:sz w:val="21"/>
                <w:szCs w:val="21"/>
                <w:lang w:val="fr-CH"/>
              </w:rPr>
              <w:t>5A</w:t>
            </w:r>
            <w:r w:rsidRPr="00131909">
              <w:rPr>
                <w:rFonts w:asciiTheme="minorHAnsi" w:hAnsiTheme="minorHAnsi" w:cstheme="minorHAnsi"/>
                <w:sz w:val="21"/>
                <w:szCs w:val="21"/>
                <w:lang w:val="fr-CH"/>
              </w:rPr>
              <w:t xml:space="preserve"> </w:t>
            </w:r>
          </w:p>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Les Etats Membres devraient encourager les exploitations opérant sur leur territoire à prendre les mesures qui s</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imposent pour assurer la sécurité des réseaux.</w:t>
            </w:r>
          </w:p>
          <w:p w:rsidR="000E36F5" w:rsidRPr="00131909" w:rsidRDefault="000E36F5"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Les Etats Membres devraient collaborer pour encourager la coopération internationale afin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éviter qu</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un préjudice technique ne soit causé aux réseaux.</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 xml:space="preserve">Addendum 1 </w:t>
            </w:r>
            <w:r w:rsidR="00D72F1B"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ins w:id="6" w:author="Bachler, Mathilde" w:date="2012-11-23T08:59:00Z"/>
                <w:rFonts w:asciiTheme="minorHAnsi" w:hAnsiTheme="minorHAnsi" w:cstheme="minorHAnsi"/>
                <w:b/>
                <w:spacing w:val="-2"/>
                <w:sz w:val="21"/>
                <w:szCs w:val="21"/>
              </w:rPr>
              <w:pPrChange w:id="7" w:author="Bachler, Mathilde" w:date="2012-11-23T08:59:00Z">
                <w:pPr>
                  <w:pStyle w:val="Tabletext"/>
                  <w:keepLines/>
                  <w:tabs>
                    <w:tab w:val="left" w:leader="dot" w:pos="7938"/>
                    <w:tab w:val="center" w:pos="9526"/>
                  </w:tabs>
                  <w:ind w:left="567" w:hanging="567"/>
                </w:pPr>
              </w:pPrChange>
            </w:pPr>
            <w:del w:id="8" w:author="Bachler, Mathilde" w:date="2012-11-23T08:59:00Z">
              <w:r w:rsidRPr="00131909" w:rsidDel="00D72F1B">
                <w:rPr>
                  <w:rFonts w:asciiTheme="minorHAnsi" w:hAnsiTheme="minorHAnsi" w:cstheme="minorHAnsi"/>
                  <w:b/>
                  <w:spacing w:val="-2"/>
                  <w:sz w:val="21"/>
                  <w:szCs w:val="21"/>
                </w:rPr>
                <w:delText>ACP/3A1/8</w:delText>
              </w:r>
            </w:del>
          </w:p>
          <w:p w:rsidR="00D72F1B" w:rsidRPr="00131909" w:rsidRDefault="00D72F1B" w:rsidP="00131909">
            <w:pPr>
              <w:pStyle w:val="Tabletext"/>
              <w:spacing w:before="20" w:after="20"/>
              <w:rPr>
                <w:rFonts w:asciiTheme="minorHAnsi" w:hAnsiTheme="minorHAnsi" w:cstheme="minorHAnsi"/>
                <w:b/>
                <w:spacing w:val="-2"/>
                <w:sz w:val="21"/>
                <w:szCs w:val="21"/>
              </w:rPr>
              <w:pPrChange w:id="9" w:author="Bachler, Mathilde" w:date="2012-11-23T09:03:00Z">
                <w:pPr>
                  <w:pStyle w:val="Tabletext"/>
                  <w:keepLines/>
                  <w:tabs>
                    <w:tab w:val="left" w:leader="dot" w:pos="7938"/>
                    <w:tab w:val="center" w:pos="9526"/>
                  </w:tabs>
                  <w:ind w:left="567" w:hanging="567"/>
                </w:pPr>
              </w:pPrChange>
            </w:pPr>
            <w:r w:rsidRPr="00131909">
              <w:rPr>
                <w:rFonts w:asciiTheme="minorHAnsi" w:hAnsiTheme="minorHAnsi" w:cstheme="minorHAnsi"/>
                <w:b/>
                <w:spacing w:val="-2"/>
                <w:sz w:val="21"/>
                <w:szCs w:val="21"/>
                <w:rPrChange w:id="10" w:author="Bachler, Mathilde" w:date="2012-11-23T08:59:00Z">
                  <w:rPr>
                    <w:rFonts w:cstheme="minorHAnsi"/>
                    <w:bCs/>
                    <w:sz w:val="21"/>
                    <w:szCs w:val="21"/>
                  </w:rPr>
                </w:rPrChange>
              </w:rPr>
              <w:t xml:space="preserve">Remplacée par </w:t>
            </w:r>
            <w:r w:rsidRPr="00131909">
              <w:rPr>
                <w:rFonts w:asciiTheme="minorHAnsi" w:hAnsiTheme="minorHAnsi" w:cstheme="minorHAnsi"/>
                <w:b/>
                <w:spacing w:val="-2"/>
                <w:sz w:val="21"/>
                <w:szCs w:val="21"/>
              </w:rPr>
              <w:t>ACP/A3/16</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Proposition relative à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utilisation abusive des numéros</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val="fr-CH" w:eastAsia="ko-KR"/>
              </w:rPr>
              <w:t>Ajout d</w:t>
            </w:r>
            <w:r w:rsidR="0008485C" w:rsidRPr="00131909">
              <w:rPr>
                <w:rFonts w:asciiTheme="minorHAnsi" w:hAnsiTheme="minorHAnsi" w:cstheme="minorHAnsi"/>
                <w:sz w:val="21"/>
                <w:szCs w:val="21"/>
                <w:lang w:val="fr-CH" w:eastAsia="ko-KR"/>
              </w:rPr>
              <w:t>'</w:t>
            </w:r>
            <w:r w:rsidRPr="00131909">
              <w:rPr>
                <w:rFonts w:asciiTheme="minorHAnsi" w:hAnsiTheme="minorHAnsi" w:cstheme="minorHAnsi"/>
                <w:sz w:val="21"/>
                <w:szCs w:val="21"/>
                <w:lang w:val="fr-CH" w:eastAsia="ko-KR"/>
              </w:rPr>
              <w:t>une nouvelle disposition à l</w:t>
            </w:r>
            <w:r w:rsidR="0008485C" w:rsidRPr="00131909">
              <w:rPr>
                <w:rFonts w:asciiTheme="minorHAnsi" w:hAnsiTheme="minorHAnsi" w:cstheme="minorHAnsi"/>
                <w:sz w:val="21"/>
                <w:szCs w:val="21"/>
                <w:lang w:val="fr-CH" w:eastAsia="ko-KR"/>
              </w:rPr>
              <w:t>'</w:t>
            </w:r>
            <w:r w:rsidRPr="00131909">
              <w:rPr>
                <w:rFonts w:asciiTheme="minorHAnsi" w:hAnsiTheme="minorHAnsi" w:cstheme="minorHAnsi"/>
                <w:sz w:val="21"/>
                <w:szCs w:val="21"/>
                <w:lang w:eastAsia="ko-KR"/>
              </w:rPr>
              <w:t>Article 3</w:t>
            </w:r>
          </w:p>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iCs/>
                <w:sz w:val="21"/>
                <w:szCs w:val="21"/>
              </w:rPr>
              <w:t>Les Etats Membres encouragent une utilisation appropriée des ressources de numérotage de telle sorte que ces ressources ne soient utilisées que par ceux auxquels elles ont été attribuées et aux seules fins pour lesquelles elles ont été attribuées. Conformément aux Recommandations UIT-T pertinentes, ils font en sorte que les ressources non attribuées ne soient pas utilisées.</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 xml:space="preserve">Addendum 1 </w:t>
            </w:r>
            <w:r w:rsidR="00D72F1B"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del w:id="11" w:author="Bachler, Mathilde" w:date="2012-11-23T09:03:00Z">
              <w:r w:rsidRPr="00131909" w:rsidDel="00D72F1B">
                <w:rPr>
                  <w:rFonts w:asciiTheme="minorHAnsi" w:hAnsiTheme="minorHAnsi" w:cstheme="minorHAnsi"/>
                  <w:b/>
                  <w:spacing w:val="-2"/>
                  <w:sz w:val="21"/>
                  <w:szCs w:val="21"/>
                </w:rPr>
                <w:delText>ACP/3A1/9</w:delText>
              </w:r>
            </w:del>
            <w:ins w:id="12" w:author="Bachler, Mathilde" w:date="2012-11-23T09:03:00Z">
              <w:r w:rsidR="00D72F1B" w:rsidRPr="00131909">
                <w:rPr>
                  <w:rFonts w:asciiTheme="minorHAnsi" w:hAnsiTheme="minorHAnsi" w:cstheme="minorHAnsi"/>
                  <w:b/>
                  <w:spacing w:val="-2"/>
                  <w:sz w:val="21"/>
                  <w:szCs w:val="21"/>
                </w:rPr>
                <w:t xml:space="preserve"> </w:t>
              </w:r>
            </w:ins>
            <w:r w:rsidR="00D72F1B" w:rsidRPr="00131909">
              <w:rPr>
                <w:rFonts w:asciiTheme="minorHAnsi" w:hAnsiTheme="minorHAnsi" w:cstheme="minorHAnsi"/>
                <w:b/>
                <w:spacing w:val="-2"/>
                <w:sz w:val="21"/>
                <w:szCs w:val="21"/>
              </w:rPr>
              <w:t>Remplacée par ACP/A3/17</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Proposition relative à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acheminement du numéro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appelant</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val="fr-CH" w:eastAsia="ko-KR"/>
              </w:rPr>
              <w:t>Ajout d</w:t>
            </w:r>
            <w:r w:rsidR="0008485C" w:rsidRPr="00131909">
              <w:rPr>
                <w:rFonts w:asciiTheme="minorHAnsi" w:hAnsiTheme="minorHAnsi" w:cstheme="minorHAnsi"/>
                <w:sz w:val="21"/>
                <w:szCs w:val="21"/>
                <w:lang w:val="fr-CH" w:eastAsia="ko-KR"/>
              </w:rPr>
              <w:t>'</w:t>
            </w:r>
            <w:r w:rsidRPr="00131909">
              <w:rPr>
                <w:rFonts w:asciiTheme="minorHAnsi" w:hAnsiTheme="minorHAnsi" w:cstheme="minorHAnsi"/>
                <w:sz w:val="21"/>
                <w:szCs w:val="21"/>
                <w:lang w:val="fr-CH" w:eastAsia="ko-KR"/>
              </w:rPr>
              <w:t>une nouvelle disposition à l</w:t>
            </w:r>
            <w:r w:rsidR="0008485C" w:rsidRPr="00131909">
              <w:rPr>
                <w:rFonts w:asciiTheme="minorHAnsi" w:hAnsiTheme="minorHAnsi" w:cstheme="minorHAnsi"/>
                <w:sz w:val="21"/>
                <w:szCs w:val="21"/>
                <w:lang w:val="fr-CH" w:eastAsia="ko-KR"/>
              </w:rPr>
              <w:t>'</w:t>
            </w:r>
            <w:r w:rsidRPr="00131909">
              <w:rPr>
                <w:rFonts w:asciiTheme="minorHAnsi" w:hAnsiTheme="minorHAnsi" w:cstheme="minorHAnsi"/>
                <w:sz w:val="21"/>
                <w:szCs w:val="21"/>
                <w:lang w:eastAsia="ko-KR"/>
              </w:rPr>
              <w:t>Article 3</w:t>
            </w:r>
          </w:p>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iCs/>
                <w:sz w:val="21"/>
                <w:szCs w:val="21"/>
              </w:rPr>
              <w:t>Les Etats Membres encouragent l</w:t>
            </w:r>
            <w:r w:rsidR="0008485C" w:rsidRPr="00131909">
              <w:rPr>
                <w:rFonts w:asciiTheme="minorHAnsi" w:hAnsiTheme="minorHAnsi" w:cstheme="minorHAnsi"/>
                <w:iCs/>
                <w:sz w:val="21"/>
                <w:szCs w:val="21"/>
              </w:rPr>
              <w:t>'</w:t>
            </w:r>
            <w:r w:rsidRPr="00131909">
              <w:rPr>
                <w:rFonts w:asciiTheme="minorHAnsi" w:hAnsiTheme="minorHAnsi" w:cstheme="minorHAnsi"/>
                <w:iCs/>
                <w:sz w:val="21"/>
                <w:szCs w:val="21"/>
              </w:rPr>
              <w:t>acheminement international du numéro de l</w:t>
            </w:r>
            <w:r w:rsidR="0008485C" w:rsidRPr="00131909">
              <w:rPr>
                <w:rFonts w:asciiTheme="minorHAnsi" w:hAnsiTheme="minorHAnsi" w:cstheme="minorHAnsi"/>
                <w:iCs/>
                <w:sz w:val="21"/>
                <w:szCs w:val="21"/>
              </w:rPr>
              <w:t>'</w:t>
            </w:r>
            <w:r w:rsidRPr="00131909">
              <w:rPr>
                <w:rFonts w:asciiTheme="minorHAnsi" w:hAnsiTheme="minorHAnsi" w:cstheme="minorHAnsi"/>
                <w:iCs/>
                <w:sz w:val="21"/>
                <w:szCs w:val="21"/>
              </w:rPr>
              <w:t>appelant conformément aux Recommandations UIT-T pertinentes.</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 xml:space="preserve">Addendum 1 </w:t>
            </w:r>
            <w:r w:rsidR="00D72F1B" w:rsidRPr="00131909">
              <w:rPr>
                <w:rFonts w:asciiTheme="minorHAnsi" w:hAnsiTheme="minorHAnsi" w:cstheme="minorHAnsi"/>
                <w:b/>
                <w:bCs/>
                <w:sz w:val="21"/>
                <w:szCs w:val="21"/>
              </w:rPr>
              <w:t xml:space="preserve">(Rév.1) </w:t>
            </w:r>
            <w:r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ACP/3A1/10</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Article 10 – Dispositions finales (</w:t>
            </w:r>
            <w:r w:rsidRPr="00131909">
              <w:rPr>
                <w:rFonts w:asciiTheme="minorHAnsi" w:hAnsiTheme="minorHAnsi" w:cstheme="minorHAnsi"/>
                <w:sz w:val="21"/>
                <w:szCs w:val="21"/>
                <w:lang w:eastAsia="zh-CN"/>
              </w:rPr>
              <w:t>10.1)</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val="en-US" w:eastAsia="ko-KR"/>
              </w:rPr>
            </w:pPr>
            <w:r w:rsidRPr="00131909">
              <w:rPr>
                <w:rFonts w:asciiTheme="minorHAnsi" w:hAnsiTheme="minorHAnsi" w:cstheme="minorHAnsi"/>
                <w:sz w:val="21"/>
                <w:szCs w:val="21"/>
                <w:lang w:val="en-US" w:eastAsia="ko-KR"/>
              </w:rPr>
              <w:t>Date d</w:t>
            </w:r>
            <w:r w:rsidR="0008485C" w:rsidRPr="00131909">
              <w:rPr>
                <w:rFonts w:asciiTheme="minorHAnsi" w:hAnsiTheme="minorHAnsi" w:cstheme="minorHAnsi"/>
                <w:sz w:val="21"/>
                <w:szCs w:val="21"/>
                <w:lang w:val="en-US" w:eastAsia="ko-KR"/>
              </w:rPr>
              <w:t>'</w:t>
            </w:r>
            <w:r w:rsidRPr="00131909">
              <w:rPr>
                <w:rFonts w:asciiTheme="minorHAnsi" w:hAnsiTheme="minorHAnsi" w:cstheme="minorHAnsi"/>
                <w:sz w:val="21"/>
                <w:szCs w:val="21"/>
                <w:lang w:val="en-US" w:eastAsia="ko-KR"/>
              </w:rPr>
              <w:t>entrée en vigueur</w:t>
            </w:r>
          </w:p>
        </w:tc>
      </w:tr>
      <w:tr w:rsidR="000E36F5" w:rsidRPr="00DE7B69" w:rsidTr="00131909">
        <w:trPr>
          <w:cantSplit/>
          <w:jc w:val="center"/>
        </w:trPr>
        <w:tc>
          <w:tcPr>
            <w:tcW w:w="1701" w:type="dxa"/>
          </w:tcPr>
          <w:p w:rsidR="000E36F5" w:rsidRPr="00131909" w:rsidRDefault="008C53E9" w:rsidP="00131909">
            <w:pPr>
              <w:pStyle w:val="Tabletext"/>
              <w:spacing w:before="20" w:after="20"/>
              <w:rPr>
                <w:ins w:id="13" w:author="Bachler, Mathilde" w:date="2012-11-23T09:00:00Z"/>
                <w:rFonts w:asciiTheme="minorHAnsi" w:hAnsiTheme="minorHAnsi" w:cstheme="minorHAnsi"/>
                <w:b/>
                <w:bCs/>
                <w:sz w:val="21"/>
                <w:szCs w:val="21"/>
              </w:rPr>
            </w:pPr>
            <w:del w:id="14" w:author="Bachler, Mathilde" w:date="2012-11-23T09:00:00Z">
              <w:r w:rsidRPr="00131909" w:rsidDel="00D72F1B">
                <w:rPr>
                  <w:rFonts w:asciiTheme="minorHAnsi" w:hAnsiTheme="minorHAnsi" w:cstheme="minorHAnsi"/>
                  <w:b/>
                  <w:bCs/>
                  <w:sz w:val="21"/>
                  <w:szCs w:val="21"/>
                </w:rPr>
                <w:delText>Corrigendum 1 à </w:delText>
              </w:r>
              <w:r w:rsidR="000E36F5" w:rsidRPr="00131909" w:rsidDel="00D72F1B">
                <w:rPr>
                  <w:rFonts w:asciiTheme="minorHAnsi" w:hAnsiTheme="minorHAnsi" w:cstheme="minorHAnsi"/>
                  <w:b/>
                  <w:bCs/>
                  <w:sz w:val="21"/>
                  <w:szCs w:val="21"/>
                </w:rPr>
                <w:delText>l</w:delText>
              </w:r>
              <w:r w:rsidR="0008485C" w:rsidRPr="00131909" w:rsidDel="00D72F1B">
                <w:rPr>
                  <w:rFonts w:asciiTheme="minorHAnsi" w:hAnsiTheme="minorHAnsi" w:cstheme="minorHAnsi"/>
                  <w:b/>
                  <w:bCs/>
                  <w:sz w:val="21"/>
                  <w:szCs w:val="21"/>
                </w:rPr>
                <w:delText>'</w:delText>
              </w:r>
              <w:r w:rsidR="000E36F5" w:rsidRPr="00131909" w:rsidDel="00D72F1B">
                <w:rPr>
                  <w:rFonts w:asciiTheme="minorHAnsi" w:hAnsiTheme="minorHAnsi" w:cstheme="minorHAnsi"/>
                  <w:b/>
                  <w:bCs/>
                  <w:sz w:val="21"/>
                  <w:szCs w:val="21"/>
                </w:rPr>
                <w:delText xml:space="preserve">Addendum 1 au </w:delText>
              </w:r>
              <w:r w:rsidR="00D31612" w:rsidRPr="00131909" w:rsidDel="00D72F1B">
                <w:rPr>
                  <w:rFonts w:asciiTheme="minorHAnsi" w:hAnsiTheme="minorHAnsi" w:cstheme="minorHAnsi"/>
                  <w:b/>
                  <w:bCs/>
                  <w:sz w:val="21"/>
                  <w:szCs w:val="21"/>
                </w:rPr>
                <w:delText>Doc. 3</w:delText>
              </w:r>
            </w:del>
          </w:p>
          <w:p w:rsidR="00D72F1B" w:rsidRPr="00131909" w:rsidRDefault="00D72F1B" w:rsidP="00131909">
            <w:pPr>
              <w:pStyle w:val="Tabletext"/>
              <w:spacing w:before="20" w:after="20"/>
              <w:rPr>
                <w:rFonts w:asciiTheme="minorHAnsi" w:hAnsiTheme="minorHAnsi" w:cstheme="minorHAnsi"/>
                <w:b/>
                <w:sz w:val="21"/>
                <w:szCs w:val="21"/>
              </w:rPr>
            </w:pPr>
            <w:r w:rsidRPr="00131909">
              <w:rPr>
                <w:rFonts w:asciiTheme="minorHAnsi" w:hAnsiTheme="minorHAnsi" w:cstheme="minorHAnsi"/>
                <w:b/>
                <w:bCs/>
                <w:sz w:val="21"/>
                <w:szCs w:val="21"/>
              </w:rPr>
              <w:t>Addendum 1 (Rév.1) au 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ACP/3A1/11</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Article 10 – Dispositions finales </w:t>
            </w:r>
            <w:r w:rsidRPr="00131909">
              <w:rPr>
                <w:rFonts w:asciiTheme="minorHAnsi" w:hAnsiTheme="minorHAnsi" w:cstheme="minorHAnsi"/>
                <w:sz w:val="21"/>
                <w:szCs w:val="21"/>
                <w:lang w:eastAsia="ko-KR"/>
              </w:rPr>
              <w:t>(10.2)</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Entrée en vigueur</w:t>
            </w:r>
          </w:p>
        </w:tc>
      </w:tr>
      <w:tr w:rsidR="000E36F5" w:rsidRPr="00DE7B69" w:rsidTr="00131909">
        <w:trPr>
          <w:cantSplit/>
          <w:jc w:val="center"/>
        </w:trPr>
        <w:tc>
          <w:tcPr>
            <w:tcW w:w="1701" w:type="dxa"/>
          </w:tcPr>
          <w:p w:rsidR="000E36F5" w:rsidRPr="00131909" w:rsidRDefault="008C53E9" w:rsidP="00131909">
            <w:pPr>
              <w:pStyle w:val="Tabletext"/>
              <w:spacing w:before="20" w:after="20"/>
              <w:rPr>
                <w:rFonts w:asciiTheme="minorHAnsi" w:hAnsiTheme="minorHAnsi" w:cstheme="minorHAnsi"/>
                <w:b/>
                <w:sz w:val="21"/>
                <w:szCs w:val="21"/>
              </w:rPr>
            </w:pPr>
            <w:r w:rsidRPr="00131909">
              <w:rPr>
                <w:rFonts w:asciiTheme="minorHAnsi" w:hAnsiTheme="minorHAnsi" w:cstheme="minorHAnsi"/>
                <w:b/>
                <w:bCs/>
                <w:sz w:val="21"/>
                <w:szCs w:val="21"/>
              </w:rPr>
              <w:t>Addendum 1 au </w:t>
            </w:r>
            <w:r w:rsidR="00D31612" w:rsidRPr="00131909">
              <w:rPr>
                <w:rFonts w:asciiTheme="minorHAnsi" w:hAnsiTheme="minorHAnsi" w:cstheme="minorHAnsi"/>
                <w:b/>
                <w:bCs/>
                <w:sz w:val="21"/>
                <w:szCs w:val="21"/>
              </w:rPr>
              <w:t>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ACP/3A1/12</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Article 10 – Dispositions finales </w:t>
            </w:r>
            <w:r w:rsidRPr="00131909">
              <w:rPr>
                <w:rFonts w:asciiTheme="minorHAnsi" w:hAnsiTheme="minorHAnsi" w:cstheme="minorHAnsi"/>
                <w:sz w:val="21"/>
                <w:szCs w:val="21"/>
                <w:lang w:eastAsia="ko-KR"/>
              </w:rPr>
              <w:t xml:space="preserve">(10.2 </w:t>
            </w:r>
            <w:r w:rsidRPr="00131909">
              <w:rPr>
                <w:rFonts w:asciiTheme="minorHAnsi" w:hAnsiTheme="minorHAnsi" w:cstheme="minorHAnsi"/>
                <w:i/>
                <w:sz w:val="21"/>
                <w:szCs w:val="21"/>
                <w:lang w:eastAsia="ko-KR"/>
              </w:rPr>
              <w:t>bis</w:t>
            </w:r>
            <w:r w:rsidRPr="00131909">
              <w:rPr>
                <w:rFonts w:asciiTheme="minorHAnsi" w:hAnsiTheme="minorHAnsi" w:cstheme="minorHAnsi"/>
                <w:sz w:val="21"/>
                <w:szCs w:val="21"/>
                <w:lang w:eastAsia="ko-KR"/>
              </w:rPr>
              <w:t>)</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val="fr-CH" w:eastAsia="ko-KR"/>
              </w:rPr>
            </w:pPr>
            <w:r w:rsidRPr="00131909">
              <w:rPr>
                <w:rFonts w:asciiTheme="minorHAnsi" w:hAnsiTheme="minorHAnsi" w:cstheme="minorHAnsi"/>
                <w:sz w:val="21"/>
                <w:szCs w:val="21"/>
                <w:lang w:val="fr-CH" w:eastAsia="ko-KR"/>
              </w:rPr>
              <w:t>La CMTI est habilitée à modifier le RTI</w:t>
            </w:r>
            <w:r w:rsidR="002A0E4D" w:rsidRPr="00131909">
              <w:rPr>
                <w:rFonts w:asciiTheme="minorHAnsi" w:hAnsiTheme="minorHAnsi" w:cstheme="minorHAnsi"/>
                <w:sz w:val="21"/>
                <w:szCs w:val="21"/>
                <w:lang w:val="fr-CH" w:eastAsia="ko-KR"/>
              </w:rPr>
              <w:t>.</w:t>
            </w:r>
          </w:p>
        </w:tc>
      </w:tr>
      <w:tr w:rsidR="000E36F5" w:rsidRPr="00DE7B69" w:rsidTr="00131909">
        <w:trPr>
          <w:cantSplit/>
          <w:jc w:val="center"/>
        </w:trPr>
        <w:tc>
          <w:tcPr>
            <w:tcW w:w="1701" w:type="dxa"/>
          </w:tcPr>
          <w:p w:rsidR="000E36F5" w:rsidRPr="00131909" w:rsidRDefault="008C53E9" w:rsidP="00131909">
            <w:pPr>
              <w:pStyle w:val="Tabletext"/>
              <w:spacing w:before="20" w:after="20"/>
              <w:rPr>
                <w:ins w:id="15" w:author="Bachler, Mathilde" w:date="2012-11-23T09:01:00Z"/>
                <w:rFonts w:asciiTheme="minorHAnsi" w:hAnsiTheme="minorHAnsi" w:cstheme="minorHAnsi"/>
                <w:b/>
                <w:bCs/>
                <w:sz w:val="21"/>
                <w:szCs w:val="21"/>
              </w:rPr>
              <w:pPrChange w:id="16" w:author="Bachler, Mathilde" w:date="2012-11-23T09:01:00Z">
                <w:pPr>
                  <w:pStyle w:val="Tabletext"/>
                  <w:keepLines/>
                  <w:tabs>
                    <w:tab w:val="left" w:leader="dot" w:pos="7938"/>
                    <w:tab w:val="center" w:pos="9526"/>
                  </w:tabs>
                  <w:ind w:left="567" w:hanging="567"/>
                </w:pPr>
              </w:pPrChange>
            </w:pPr>
            <w:del w:id="17" w:author="Bachler, Mathilde" w:date="2012-11-23T09:01:00Z">
              <w:r w:rsidRPr="00131909" w:rsidDel="00D72F1B">
                <w:rPr>
                  <w:rFonts w:asciiTheme="minorHAnsi" w:hAnsiTheme="minorHAnsi" w:cstheme="minorHAnsi"/>
                  <w:b/>
                  <w:bCs/>
                  <w:sz w:val="21"/>
                  <w:szCs w:val="21"/>
                </w:rPr>
                <w:delText>Corrigendum 1 à </w:delText>
              </w:r>
              <w:r w:rsidR="000E36F5" w:rsidRPr="00131909" w:rsidDel="00D72F1B">
                <w:rPr>
                  <w:rFonts w:asciiTheme="minorHAnsi" w:hAnsiTheme="minorHAnsi" w:cstheme="minorHAnsi"/>
                  <w:b/>
                  <w:bCs/>
                  <w:sz w:val="21"/>
                  <w:szCs w:val="21"/>
                </w:rPr>
                <w:delText>l</w:delText>
              </w:r>
              <w:r w:rsidR="0008485C" w:rsidRPr="00131909" w:rsidDel="00D72F1B">
                <w:rPr>
                  <w:rFonts w:asciiTheme="minorHAnsi" w:hAnsiTheme="minorHAnsi" w:cstheme="minorHAnsi"/>
                  <w:b/>
                  <w:bCs/>
                  <w:sz w:val="21"/>
                  <w:szCs w:val="21"/>
                </w:rPr>
                <w:delText>'</w:delText>
              </w:r>
              <w:r w:rsidR="000E36F5" w:rsidRPr="00131909" w:rsidDel="00D72F1B">
                <w:rPr>
                  <w:rFonts w:asciiTheme="minorHAnsi" w:hAnsiTheme="minorHAnsi" w:cstheme="minorHAnsi"/>
                  <w:b/>
                  <w:bCs/>
                  <w:sz w:val="21"/>
                  <w:szCs w:val="21"/>
                </w:rPr>
                <w:delText xml:space="preserve">Addendum 1 au </w:delText>
              </w:r>
              <w:r w:rsidR="00D31612" w:rsidRPr="00131909" w:rsidDel="00D72F1B">
                <w:rPr>
                  <w:rFonts w:asciiTheme="minorHAnsi" w:hAnsiTheme="minorHAnsi" w:cstheme="minorHAnsi"/>
                  <w:b/>
                  <w:bCs/>
                  <w:sz w:val="21"/>
                  <w:szCs w:val="21"/>
                </w:rPr>
                <w:delText>Doc. 3</w:delText>
              </w:r>
            </w:del>
          </w:p>
          <w:p w:rsidR="00D72F1B" w:rsidRPr="00131909" w:rsidRDefault="00D72F1B" w:rsidP="00131909">
            <w:pPr>
              <w:pStyle w:val="Tabletext"/>
              <w:spacing w:before="20" w:after="20"/>
              <w:rPr>
                <w:rFonts w:asciiTheme="minorHAnsi" w:hAnsiTheme="minorHAnsi" w:cstheme="minorHAnsi"/>
                <w:b/>
                <w:bCs/>
                <w:sz w:val="21"/>
                <w:szCs w:val="21"/>
              </w:rPr>
              <w:pPrChange w:id="18" w:author="Bachler, Mathilde" w:date="2012-11-23T09:01:00Z">
                <w:pPr>
                  <w:pStyle w:val="Tabletext"/>
                  <w:keepLines/>
                  <w:tabs>
                    <w:tab w:val="left" w:leader="dot" w:pos="7938"/>
                    <w:tab w:val="center" w:pos="9526"/>
                  </w:tabs>
                  <w:ind w:left="567" w:hanging="567"/>
                </w:pPr>
              </w:pPrChange>
            </w:pPr>
            <w:r w:rsidRPr="00131909">
              <w:rPr>
                <w:rFonts w:asciiTheme="minorHAnsi" w:hAnsiTheme="minorHAnsi" w:cstheme="minorHAnsi"/>
                <w:b/>
                <w:bCs/>
                <w:sz w:val="21"/>
                <w:szCs w:val="21"/>
              </w:rPr>
              <w:t>Addendum 1 (Rév.1) au 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ACP/3A1/13</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Article 10 – Dispositions finales </w:t>
            </w:r>
            <w:r w:rsidRPr="00131909">
              <w:rPr>
                <w:rFonts w:asciiTheme="minorHAnsi" w:hAnsiTheme="minorHAnsi" w:cstheme="minorHAnsi"/>
                <w:sz w:val="21"/>
                <w:szCs w:val="21"/>
                <w:lang w:eastAsia="ko-KR"/>
              </w:rPr>
              <w:t>(10.3)</w:t>
            </w:r>
          </w:p>
        </w:tc>
        <w:tc>
          <w:tcPr>
            <w:tcW w:w="7371" w:type="dxa"/>
            <w:shd w:val="clear" w:color="auto" w:fill="auto"/>
          </w:tcPr>
          <w:p w:rsidR="000E36F5" w:rsidRPr="00131909" w:rsidRDefault="00505F3A"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w:t>
            </w:r>
            <w:r w:rsidR="000E36F5" w:rsidRPr="00131909">
              <w:rPr>
                <w:rFonts w:asciiTheme="minorHAnsi" w:hAnsiTheme="minorHAnsi" w:cstheme="minorHAnsi"/>
                <w:sz w:val="21"/>
                <w:szCs w:val="21"/>
                <w:lang w:eastAsia="ko-KR"/>
              </w:rPr>
              <w:t>Membre</w:t>
            </w:r>
            <w:r w:rsidRPr="00131909">
              <w:rPr>
                <w:rFonts w:asciiTheme="minorHAnsi" w:hAnsiTheme="minorHAnsi" w:cstheme="minorHAnsi"/>
                <w:sz w:val="21"/>
                <w:szCs w:val="21"/>
                <w:lang w:eastAsia="ko-KR"/>
              </w:rPr>
              <w:t>"</w:t>
            </w:r>
            <w:r w:rsidR="000E36F5" w:rsidRPr="00131909">
              <w:rPr>
                <w:rFonts w:asciiTheme="minorHAnsi" w:hAnsiTheme="minorHAnsi" w:cstheme="minorHAnsi"/>
                <w:sz w:val="21"/>
                <w:szCs w:val="21"/>
                <w:lang w:eastAsia="ko-KR"/>
              </w:rPr>
              <w:t xml:space="preserve"> remplacé par </w:t>
            </w:r>
            <w:r w:rsidRPr="00131909">
              <w:rPr>
                <w:rFonts w:asciiTheme="minorHAnsi" w:hAnsiTheme="minorHAnsi" w:cstheme="minorHAnsi"/>
                <w:sz w:val="21"/>
                <w:szCs w:val="21"/>
                <w:lang w:eastAsia="ko-KR"/>
              </w:rPr>
              <w:t>"</w:t>
            </w:r>
            <w:r w:rsidR="000E36F5" w:rsidRPr="00131909">
              <w:rPr>
                <w:rFonts w:asciiTheme="minorHAnsi" w:hAnsiTheme="minorHAnsi" w:cstheme="minorHAnsi"/>
                <w:sz w:val="21"/>
                <w:szCs w:val="21"/>
                <w:lang w:eastAsia="ko-KR"/>
              </w:rPr>
              <w:t>Etat</w:t>
            </w:r>
            <w:r w:rsidR="002A0E4D" w:rsidRPr="00131909">
              <w:rPr>
                <w:rFonts w:asciiTheme="minorHAnsi" w:hAnsiTheme="minorHAnsi" w:cstheme="minorHAnsi"/>
                <w:sz w:val="21"/>
                <w:szCs w:val="21"/>
                <w:lang w:eastAsia="ko-KR"/>
              </w:rPr>
              <w:t>s</w:t>
            </w:r>
            <w:r w:rsidR="000E36F5" w:rsidRPr="00131909">
              <w:rPr>
                <w:rFonts w:asciiTheme="minorHAnsi" w:hAnsiTheme="minorHAnsi" w:cstheme="minorHAnsi"/>
                <w:sz w:val="21"/>
                <w:szCs w:val="21"/>
                <w:lang w:eastAsia="ko-KR"/>
              </w:rPr>
              <w:t xml:space="preserve"> Membre</w:t>
            </w:r>
            <w:r w:rsidR="002A0E4D" w:rsidRPr="00131909">
              <w:rPr>
                <w:rFonts w:asciiTheme="minorHAnsi" w:hAnsiTheme="minorHAnsi" w:cstheme="minorHAnsi"/>
                <w:sz w:val="21"/>
                <w:szCs w:val="21"/>
                <w:lang w:eastAsia="ko-KR"/>
              </w:rPr>
              <w:t>s</w:t>
            </w:r>
            <w:r w:rsidRPr="00131909">
              <w:rPr>
                <w:rFonts w:asciiTheme="minorHAnsi" w:hAnsiTheme="minorHAnsi" w:cstheme="minorHAnsi"/>
                <w:sz w:val="21"/>
                <w:szCs w:val="21"/>
                <w:lang w:eastAsia="ko-KR"/>
              </w:rPr>
              <w:t>"</w:t>
            </w:r>
          </w:p>
        </w:tc>
      </w:tr>
      <w:tr w:rsidR="000E36F5" w:rsidRPr="00DE7B69" w:rsidTr="00131909">
        <w:trPr>
          <w:cantSplit/>
          <w:jc w:val="center"/>
        </w:trPr>
        <w:tc>
          <w:tcPr>
            <w:tcW w:w="1701" w:type="dxa"/>
          </w:tcPr>
          <w:p w:rsidR="000E36F5" w:rsidRPr="00131909" w:rsidRDefault="008C53E9" w:rsidP="00131909">
            <w:pPr>
              <w:pStyle w:val="Tabletext"/>
              <w:spacing w:before="20" w:after="20"/>
              <w:rPr>
                <w:ins w:id="19" w:author="Bachler, Mathilde" w:date="2012-11-23T09:01:00Z"/>
                <w:rFonts w:asciiTheme="minorHAnsi" w:hAnsiTheme="minorHAnsi" w:cstheme="minorHAnsi"/>
                <w:b/>
                <w:bCs/>
                <w:sz w:val="21"/>
                <w:szCs w:val="21"/>
              </w:rPr>
            </w:pPr>
            <w:del w:id="20" w:author="Bachler, Mathilde" w:date="2012-11-23T09:01:00Z">
              <w:r w:rsidRPr="00131909" w:rsidDel="00D72F1B">
                <w:rPr>
                  <w:rFonts w:asciiTheme="minorHAnsi" w:hAnsiTheme="minorHAnsi" w:cstheme="minorHAnsi"/>
                  <w:b/>
                  <w:bCs/>
                  <w:sz w:val="21"/>
                  <w:szCs w:val="21"/>
                </w:rPr>
                <w:lastRenderedPageBreak/>
                <w:delText>Corrigendum 1 à </w:delText>
              </w:r>
              <w:r w:rsidR="000E36F5" w:rsidRPr="00131909" w:rsidDel="00D72F1B">
                <w:rPr>
                  <w:rFonts w:asciiTheme="minorHAnsi" w:hAnsiTheme="minorHAnsi" w:cstheme="minorHAnsi"/>
                  <w:b/>
                  <w:bCs/>
                  <w:sz w:val="21"/>
                  <w:szCs w:val="21"/>
                </w:rPr>
                <w:delText>l</w:delText>
              </w:r>
              <w:r w:rsidR="0008485C" w:rsidRPr="00131909" w:rsidDel="00D72F1B">
                <w:rPr>
                  <w:rFonts w:asciiTheme="minorHAnsi" w:hAnsiTheme="minorHAnsi" w:cstheme="minorHAnsi"/>
                  <w:b/>
                  <w:bCs/>
                  <w:sz w:val="21"/>
                  <w:szCs w:val="21"/>
                </w:rPr>
                <w:delText>'</w:delText>
              </w:r>
              <w:r w:rsidR="000E36F5" w:rsidRPr="00131909" w:rsidDel="00D72F1B">
                <w:rPr>
                  <w:rFonts w:asciiTheme="minorHAnsi" w:hAnsiTheme="minorHAnsi" w:cstheme="minorHAnsi"/>
                  <w:b/>
                  <w:bCs/>
                  <w:sz w:val="21"/>
                  <w:szCs w:val="21"/>
                </w:rPr>
                <w:delText xml:space="preserve">Addendum 1 au </w:delText>
              </w:r>
              <w:r w:rsidR="00D31612" w:rsidRPr="00131909" w:rsidDel="00D72F1B">
                <w:rPr>
                  <w:rFonts w:asciiTheme="minorHAnsi" w:hAnsiTheme="minorHAnsi" w:cstheme="minorHAnsi"/>
                  <w:b/>
                  <w:bCs/>
                  <w:sz w:val="21"/>
                  <w:szCs w:val="21"/>
                </w:rPr>
                <w:delText>Doc. 3</w:delText>
              </w:r>
            </w:del>
          </w:p>
          <w:p w:rsidR="00D72F1B" w:rsidRPr="00131909" w:rsidRDefault="00D72F1B"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1 (Rév.1) au Doc. 3</w:t>
            </w:r>
          </w:p>
        </w:tc>
        <w:tc>
          <w:tcPr>
            <w:tcW w:w="1418" w:type="dxa"/>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ACP/3A1/14</w:t>
            </w:r>
          </w:p>
        </w:tc>
        <w:tc>
          <w:tcPr>
            <w:tcW w:w="5387"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 xml:space="preserve">Article 10 – Dispositions finales </w:t>
            </w:r>
            <w:r w:rsidRPr="00131909">
              <w:rPr>
                <w:rFonts w:asciiTheme="minorHAnsi" w:hAnsiTheme="minorHAnsi" w:cstheme="minorHAnsi"/>
                <w:sz w:val="21"/>
                <w:szCs w:val="21"/>
                <w:lang w:eastAsia="ko-KR"/>
              </w:rPr>
              <w:t>(10.4)</w:t>
            </w:r>
          </w:p>
        </w:tc>
        <w:tc>
          <w:tcPr>
            <w:tcW w:w="7371" w:type="dxa"/>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Modification d</w:t>
            </w:r>
            <w:r w:rsidR="0008485C" w:rsidRPr="00131909">
              <w:rPr>
                <w:rFonts w:asciiTheme="minorHAnsi" w:hAnsiTheme="minorHAnsi" w:cstheme="minorHAnsi"/>
                <w:sz w:val="21"/>
                <w:szCs w:val="21"/>
                <w:lang w:eastAsia="ko-KR"/>
              </w:rPr>
              <w:t>'</w:t>
            </w:r>
            <w:r w:rsidRPr="00131909">
              <w:rPr>
                <w:rFonts w:asciiTheme="minorHAnsi" w:hAnsiTheme="minorHAnsi" w:cstheme="minorHAnsi"/>
                <w:sz w:val="21"/>
                <w:szCs w:val="21"/>
                <w:lang w:eastAsia="ko-KR"/>
              </w:rPr>
              <w:t>ordre rédactionnel</w:t>
            </w:r>
          </w:p>
        </w:tc>
      </w:tr>
      <w:tr w:rsidR="000E36F5" w:rsidRPr="00DE7B69" w:rsidTr="00131909">
        <w:trPr>
          <w:cantSplit/>
          <w:jc w:val="center"/>
        </w:trPr>
        <w:tc>
          <w:tcPr>
            <w:tcW w:w="1701" w:type="dxa"/>
            <w:tcBorders>
              <w:bottom w:val="single" w:sz="6" w:space="0" w:color="000000"/>
            </w:tcBorders>
          </w:tcPr>
          <w:p w:rsidR="000E36F5" w:rsidRPr="00131909" w:rsidRDefault="008C53E9" w:rsidP="00131909">
            <w:pPr>
              <w:pStyle w:val="Tabletext"/>
              <w:spacing w:before="20" w:after="20"/>
              <w:rPr>
                <w:ins w:id="21" w:author="Bachler, Mathilde" w:date="2012-11-23T09:02:00Z"/>
                <w:rFonts w:asciiTheme="minorHAnsi" w:hAnsiTheme="minorHAnsi" w:cstheme="minorHAnsi"/>
                <w:b/>
                <w:bCs/>
                <w:sz w:val="21"/>
                <w:szCs w:val="21"/>
              </w:rPr>
            </w:pPr>
            <w:del w:id="22" w:author="Bachler, Mathilde" w:date="2012-11-23T09:02:00Z">
              <w:r w:rsidRPr="00131909" w:rsidDel="00D72F1B">
                <w:rPr>
                  <w:rFonts w:asciiTheme="minorHAnsi" w:hAnsiTheme="minorHAnsi" w:cstheme="minorHAnsi"/>
                  <w:b/>
                  <w:bCs/>
                  <w:sz w:val="21"/>
                  <w:szCs w:val="21"/>
                </w:rPr>
                <w:delText>Corrigendum 1 à </w:delText>
              </w:r>
              <w:r w:rsidR="000E36F5" w:rsidRPr="00131909" w:rsidDel="00D72F1B">
                <w:rPr>
                  <w:rFonts w:asciiTheme="minorHAnsi" w:hAnsiTheme="minorHAnsi" w:cstheme="minorHAnsi"/>
                  <w:b/>
                  <w:bCs/>
                  <w:sz w:val="21"/>
                  <w:szCs w:val="21"/>
                </w:rPr>
                <w:delText>l</w:delText>
              </w:r>
              <w:r w:rsidR="0008485C" w:rsidRPr="00131909" w:rsidDel="00D72F1B">
                <w:rPr>
                  <w:rFonts w:asciiTheme="minorHAnsi" w:hAnsiTheme="minorHAnsi" w:cstheme="minorHAnsi"/>
                  <w:b/>
                  <w:bCs/>
                  <w:sz w:val="21"/>
                  <w:szCs w:val="21"/>
                </w:rPr>
                <w:delText>'</w:delText>
              </w:r>
              <w:r w:rsidR="000E36F5" w:rsidRPr="00131909" w:rsidDel="00D72F1B">
                <w:rPr>
                  <w:rFonts w:asciiTheme="minorHAnsi" w:hAnsiTheme="minorHAnsi" w:cstheme="minorHAnsi"/>
                  <w:b/>
                  <w:bCs/>
                  <w:sz w:val="21"/>
                  <w:szCs w:val="21"/>
                </w:rPr>
                <w:delText xml:space="preserve">Addendum 1 au </w:delText>
              </w:r>
              <w:r w:rsidR="00D31612" w:rsidRPr="00131909" w:rsidDel="00D72F1B">
                <w:rPr>
                  <w:rFonts w:asciiTheme="minorHAnsi" w:hAnsiTheme="minorHAnsi" w:cstheme="minorHAnsi"/>
                  <w:b/>
                  <w:bCs/>
                  <w:sz w:val="21"/>
                  <w:szCs w:val="21"/>
                </w:rPr>
                <w:delText>Doc. 3</w:delText>
              </w:r>
            </w:del>
          </w:p>
          <w:p w:rsidR="00D72F1B" w:rsidRPr="00131909" w:rsidRDefault="00D72F1B"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1 (Rév.1) au Doc. 3</w:t>
            </w:r>
          </w:p>
        </w:tc>
        <w:tc>
          <w:tcPr>
            <w:tcW w:w="1418" w:type="dxa"/>
            <w:tcBorders>
              <w:bottom w:val="single" w:sz="6" w:space="0" w:color="000000"/>
            </w:tcBorders>
          </w:tcPr>
          <w:p w:rsidR="000E36F5" w:rsidRPr="00131909" w:rsidRDefault="000E36F5" w:rsidP="00131909">
            <w:pPr>
              <w:pStyle w:val="Tabletext"/>
              <w:spacing w:before="20" w:after="20"/>
              <w:rPr>
                <w:rFonts w:asciiTheme="minorHAnsi" w:hAnsiTheme="minorHAnsi" w:cstheme="minorHAnsi"/>
                <w:b/>
                <w:spacing w:val="-2"/>
                <w:sz w:val="21"/>
                <w:szCs w:val="21"/>
              </w:rPr>
            </w:pPr>
            <w:r w:rsidRPr="00131909">
              <w:rPr>
                <w:rFonts w:asciiTheme="minorHAnsi" w:hAnsiTheme="minorHAnsi" w:cstheme="minorHAnsi"/>
                <w:b/>
                <w:spacing w:val="-2"/>
                <w:sz w:val="21"/>
                <w:szCs w:val="21"/>
              </w:rPr>
              <w:t>ACP/3A1/15</w:t>
            </w:r>
          </w:p>
          <w:p w:rsidR="000E36F5" w:rsidRPr="00131909" w:rsidRDefault="000E36F5" w:rsidP="00131909">
            <w:pPr>
              <w:pStyle w:val="Tabletext"/>
              <w:spacing w:before="20" w:after="20"/>
              <w:rPr>
                <w:rFonts w:asciiTheme="minorHAnsi" w:hAnsiTheme="minorHAnsi" w:cstheme="minorHAnsi"/>
                <w:b/>
                <w:spacing w:val="-2"/>
                <w:sz w:val="21"/>
                <w:szCs w:val="21"/>
              </w:rPr>
            </w:pPr>
          </w:p>
        </w:tc>
        <w:tc>
          <w:tcPr>
            <w:tcW w:w="5387" w:type="dxa"/>
            <w:tcBorders>
              <w:bottom w:val="single" w:sz="6" w:space="0" w:color="000000"/>
            </w:tcBorders>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rPr>
              <w:t>Article 10 – Dispositions finales</w:t>
            </w:r>
          </w:p>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EN FOI DE QUOI, …</w:t>
            </w:r>
          </w:p>
        </w:tc>
        <w:tc>
          <w:tcPr>
            <w:tcW w:w="7371" w:type="dxa"/>
            <w:tcBorders>
              <w:bottom w:val="single" w:sz="6" w:space="0" w:color="000000"/>
            </w:tcBorders>
            <w:shd w:val="clear" w:color="auto" w:fill="auto"/>
          </w:tcPr>
          <w:p w:rsidR="000E36F5" w:rsidRPr="00131909" w:rsidRDefault="000E36F5"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Changement de date</w:t>
            </w:r>
          </w:p>
        </w:tc>
      </w:tr>
      <w:tr w:rsidR="0031265C" w:rsidRPr="00DE7B69" w:rsidTr="00131909">
        <w:trPr>
          <w:cantSplit/>
          <w:jc w:val="center"/>
        </w:trPr>
        <w:tc>
          <w:tcPr>
            <w:tcW w:w="1701" w:type="dxa"/>
            <w:tcBorders>
              <w:top w:val="single" w:sz="6" w:space="0" w:color="000000"/>
              <w:bottom w:val="double" w:sz="6" w:space="0" w:color="000000"/>
            </w:tcBorders>
            <w:shd w:val="clear" w:color="auto" w:fill="D9D9D9" w:themeFill="background1" w:themeFillShade="D9"/>
          </w:tcPr>
          <w:p w:rsidR="00BB5233" w:rsidRPr="00131909" w:rsidRDefault="00BB5233" w:rsidP="00131909">
            <w:pPr>
              <w:spacing w:before="20" w:after="20"/>
              <w:rPr>
                <w:rFonts w:asciiTheme="minorHAnsi" w:hAnsiTheme="minorHAnsi" w:cstheme="minorHAnsi"/>
                <w:b/>
                <w:bCs/>
                <w:sz w:val="21"/>
                <w:szCs w:val="21"/>
                <w:shd w:val="pct15" w:color="auto" w:fill="FFFFFF"/>
              </w:rPr>
            </w:pPr>
          </w:p>
        </w:tc>
        <w:tc>
          <w:tcPr>
            <w:tcW w:w="1418" w:type="dxa"/>
            <w:tcBorders>
              <w:top w:val="single" w:sz="6" w:space="0" w:color="000000"/>
              <w:bottom w:val="double" w:sz="6" w:space="0" w:color="000000"/>
            </w:tcBorders>
            <w:shd w:val="clear" w:color="auto" w:fill="D9D9D9" w:themeFill="background1" w:themeFillShade="D9"/>
          </w:tcPr>
          <w:p w:rsidR="00BB5233" w:rsidRPr="00131909" w:rsidRDefault="00BB5233" w:rsidP="00131909">
            <w:pPr>
              <w:pStyle w:val="Tabletext"/>
              <w:spacing w:before="20" w:after="20"/>
              <w:rPr>
                <w:rFonts w:asciiTheme="minorHAnsi" w:hAnsiTheme="minorHAnsi" w:cstheme="minorHAnsi"/>
                <w:b/>
                <w:spacing w:val="-2"/>
                <w:sz w:val="21"/>
                <w:szCs w:val="21"/>
                <w:shd w:val="pct15" w:color="auto" w:fill="FFFFFF"/>
              </w:rPr>
            </w:pPr>
          </w:p>
        </w:tc>
        <w:tc>
          <w:tcPr>
            <w:tcW w:w="5387" w:type="dxa"/>
            <w:tcBorders>
              <w:top w:val="single" w:sz="6" w:space="0" w:color="000000"/>
              <w:bottom w:val="double" w:sz="6" w:space="0" w:color="000000"/>
            </w:tcBorders>
            <w:shd w:val="clear" w:color="auto" w:fill="D9D9D9" w:themeFill="background1" w:themeFillShade="D9"/>
          </w:tcPr>
          <w:p w:rsidR="00BB5233" w:rsidRPr="00131909" w:rsidRDefault="00BB5233" w:rsidP="00131909">
            <w:pPr>
              <w:pStyle w:val="Tabletext"/>
              <w:spacing w:before="20" w:after="20"/>
              <w:rPr>
                <w:rFonts w:asciiTheme="minorHAnsi" w:hAnsiTheme="minorHAnsi" w:cstheme="minorHAnsi"/>
                <w:sz w:val="21"/>
                <w:szCs w:val="21"/>
                <w:shd w:val="pct15" w:color="auto" w:fill="FFFFFF"/>
              </w:rPr>
            </w:pPr>
          </w:p>
        </w:tc>
        <w:tc>
          <w:tcPr>
            <w:tcW w:w="7371" w:type="dxa"/>
            <w:tcBorders>
              <w:top w:val="single" w:sz="6" w:space="0" w:color="000000"/>
              <w:bottom w:val="double" w:sz="6" w:space="0" w:color="000000"/>
            </w:tcBorders>
            <w:shd w:val="clear" w:color="auto" w:fill="D9D9D9" w:themeFill="background1" w:themeFillShade="D9"/>
          </w:tcPr>
          <w:p w:rsidR="00BB5233" w:rsidRPr="00131909" w:rsidRDefault="00BB5233" w:rsidP="00131909">
            <w:pPr>
              <w:pStyle w:val="Tabletext"/>
              <w:spacing w:before="20" w:after="20"/>
              <w:rPr>
                <w:rFonts w:asciiTheme="minorHAnsi" w:hAnsiTheme="minorHAnsi" w:cstheme="minorHAnsi"/>
                <w:sz w:val="21"/>
                <w:szCs w:val="21"/>
                <w:shd w:val="pct15" w:color="auto" w:fill="FFFFFF"/>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Titre du PRÉAMBULE</w:t>
            </w:r>
          </w:p>
        </w:tc>
        <w:tc>
          <w:tcPr>
            <w:tcW w:w="7371"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u w:val="single"/>
                <w:lang w:eastAsia="ko-KR"/>
              </w:rPr>
            </w:pPr>
            <w:r w:rsidRPr="00131909">
              <w:rPr>
                <w:rFonts w:asciiTheme="minorHAnsi" w:hAnsiTheme="minorHAnsi" w:cstheme="minorHAnsi"/>
                <w:sz w:val="21"/>
                <w:szCs w:val="21"/>
                <w:u w:val="single"/>
                <w:lang w:eastAsia="ko-KR"/>
              </w:rPr>
              <w:t>NOC</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1</w:t>
            </w:r>
            <w:r w:rsidRPr="00131909">
              <w:rPr>
                <w:rFonts w:asciiTheme="minorHAnsi" w:hAnsiTheme="minorHAnsi" w:cstheme="minorHAnsi"/>
                <w:sz w:val="21"/>
                <w:szCs w:val="21"/>
              </w:rPr>
              <w:tab/>
              <w:t>Texte du préambule</w:t>
            </w:r>
          </w:p>
        </w:tc>
        <w:tc>
          <w:tcPr>
            <w:tcW w:w="7371"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Modification par souci d</w:t>
            </w:r>
            <w:r w:rsidR="0008485C" w:rsidRPr="00131909">
              <w:rPr>
                <w:rFonts w:asciiTheme="minorHAnsi" w:hAnsiTheme="minorHAnsi" w:cstheme="minorHAnsi"/>
                <w:sz w:val="21"/>
                <w:szCs w:val="21"/>
                <w:lang w:eastAsia="ko-KR"/>
              </w:rPr>
              <w:t>'</w:t>
            </w:r>
            <w:r w:rsidRPr="00131909">
              <w:rPr>
                <w:rFonts w:asciiTheme="minorHAnsi" w:hAnsiTheme="minorHAnsi" w:cstheme="minorHAnsi"/>
                <w:sz w:val="21"/>
                <w:szCs w:val="21"/>
                <w:lang w:eastAsia="ko-KR"/>
              </w:rPr>
              <w:t>harmonisation avec le libellé du Préambule de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3</w:t>
            </w:r>
            <w:r w:rsidRPr="00131909">
              <w:rPr>
                <w:rFonts w:asciiTheme="minorHAnsi" w:hAnsiTheme="minorHAnsi" w:cstheme="minorHAnsi"/>
                <w:sz w:val="21"/>
                <w:szCs w:val="21"/>
              </w:rPr>
              <w:tab/>
              <w:t>1.1 b) Droit de conclure des arrangements particuliers</w:t>
            </w:r>
          </w:p>
        </w:tc>
        <w:tc>
          <w:tcPr>
            <w:tcW w:w="7371"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lang w:eastAsia="ko-KR"/>
              </w:rPr>
            </w:pPr>
            <w:r w:rsidRPr="00131909">
              <w:rPr>
                <w:rFonts w:asciiTheme="minorHAnsi" w:hAnsiTheme="minorHAnsi" w:cstheme="minorHAnsi"/>
                <w:sz w:val="21"/>
                <w:szCs w:val="21"/>
                <w:lang w:eastAsia="ko-KR"/>
              </w:rPr>
              <w:t>Modification par souci d</w:t>
            </w:r>
            <w:r w:rsidR="0008485C" w:rsidRPr="00131909">
              <w:rPr>
                <w:rFonts w:asciiTheme="minorHAnsi" w:hAnsiTheme="minorHAnsi" w:cstheme="minorHAnsi"/>
                <w:sz w:val="21"/>
                <w:szCs w:val="21"/>
                <w:lang w:eastAsia="ko-KR"/>
              </w:rPr>
              <w:t>'</w:t>
            </w:r>
            <w:r w:rsidRPr="00131909">
              <w:rPr>
                <w:rFonts w:asciiTheme="minorHAnsi" w:hAnsiTheme="minorHAnsi" w:cstheme="minorHAnsi"/>
                <w:sz w:val="21"/>
                <w:szCs w:val="21"/>
                <w:lang w:eastAsia="ko-KR"/>
              </w:rPr>
              <w:t>har</w:t>
            </w:r>
            <w:r w:rsidR="00821717" w:rsidRPr="00131909">
              <w:rPr>
                <w:rFonts w:asciiTheme="minorHAnsi" w:hAnsiTheme="minorHAnsi" w:cstheme="minorHAnsi"/>
                <w:sz w:val="21"/>
                <w:szCs w:val="21"/>
                <w:lang w:eastAsia="ko-KR"/>
              </w:rPr>
              <w:t>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4</w:t>
            </w:r>
            <w:r w:rsidRPr="00131909">
              <w:rPr>
                <w:rFonts w:asciiTheme="minorHAnsi" w:hAnsiTheme="minorHAnsi" w:cstheme="minorHAnsi"/>
                <w:sz w:val="21"/>
                <w:szCs w:val="21"/>
              </w:rPr>
              <w:tab/>
              <w:t xml:space="preserve">1.2  Utilisation du terme </w:t>
            </w:r>
            <w:r w:rsidR="00505F3A" w:rsidRPr="00131909">
              <w:rPr>
                <w:rFonts w:asciiTheme="minorHAnsi" w:hAnsiTheme="minorHAnsi" w:cstheme="minorHAnsi"/>
                <w:sz w:val="21"/>
                <w:szCs w:val="21"/>
              </w:rPr>
              <w:t>"</w:t>
            </w:r>
            <w:r w:rsidRPr="00131909">
              <w:rPr>
                <w:rFonts w:asciiTheme="minorHAnsi" w:hAnsiTheme="minorHAnsi" w:cstheme="minorHAnsi"/>
                <w:sz w:val="21"/>
                <w:szCs w:val="21"/>
              </w:rPr>
              <w:t>le public</w:t>
            </w:r>
            <w:r w:rsidR="00505F3A" w:rsidRPr="00131909">
              <w:rPr>
                <w:rFonts w:asciiTheme="minorHAnsi" w:hAnsiTheme="minorHAnsi" w:cstheme="minorHAnsi"/>
                <w:sz w:val="21"/>
                <w:szCs w:val="21"/>
              </w:rPr>
              <w:t>"</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w:t>
            </w:r>
            <w:r w:rsidR="008C53E9" w:rsidRPr="00131909">
              <w:rPr>
                <w:rFonts w:asciiTheme="minorHAnsi" w:hAnsiTheme="minorHAnsi" w:cstheme="minorHAnsi"/>
                <w:b/>
                <w:bCs/>
                <w:sz w:val="21"/>
                <w:szCs w:val="21"/>
              </w:rPr>
              <w:t>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ACP/3A2/5</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MOD </w:t>
            </w:r>
            <w:r w:rsidR="00E00442" w:rsidRPr="00131909">
              <w:rPr>
                <w:rFonts w:asciiTheme="minorHAnsi" w:hAnsiTheme="minorHAnsi" w:cstheme="minorHAnsi"/>
                <w:sz w:val="21"/>
                <w:szCs w:val="21"/>
              </w:rPr>
              <w:t>6</w:t>
            </w:r>
            <w:r w:rsidR="00E00442" w:rsidRPr="00131909">
              <w:rPr>
                <w:rFonts w:asciiTheme="minorHAnsi" w:hAnsiTheme="minorHAnsi" w:cstheme="minorHAnsi"/>
                <w:sz w:val="21"/>
                <w:szCs w:val="21"/>
              </w:rPr>
              <w:tab/>
              <w:t>1.4  Recommandations et instructions de l</w:t>
            </w:r>
            <w:r w:rsidR="0008485C" w:rsidRPr="00131909">
              <w:rPr>
                <w:rFonts w:asciiTheme="minorHAnsi" w:hAnsiTheme="minorHAnsi" w:cstheme="minorHAnsi"/>
                <w:sz w:val="21"/>
                <w:szCs w:val="21"/>
              </w:rPr>
              <w:t>'</w:t>
            </w:r>
            <w:r w:rsidR="00E00442" w:rsidRPr="00131909">
              <w:rPr>
                <w:rFonts w:asciiTheme="minorHAnsi" w:hAnsiTheme="minorHAnsi" w:cstheme="minorHAnsi"/>
                <w:sz w:val="21"/>
                <w:szCs w:val="21"/>
              </w:rPr>
              <w:t>UIT-T</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 xml:space="preserve">odification visant à remplacer </w:t>
            </w:r>
            <w:r w:rsidR="00505F3A" w:rsidRPr="00131909">
              <w:rPr>
                <w:rFonts w:asciiTheme="minorHAnsi" w:hAnsiTheme="minorHAnsi" w:cs="Calibri"/>
                <w:sz w:val="21"/>
                <w:szCs w:val="21"/>
                <w:lang w:val="fr-CH" w:eastAsia="ko-KR"/>
              </w:rPr>
              <w:t>"</w:t>
            </w:r>
            <w:r w:rsidR="002A0E4D" w:rsidRPr="00131909">
              <w:rPr>
                <w:rFonts w:asciiTheme="minorHAnsi" w:hAnsiTheme="minorHAnsi" w:cs="Calibri"/>
                <w:sz w:val="21"/>
                <w:szCs w:val="21"/>
                <w:lang w:val="fr-CH" w:eastAsia="ko-KR"/>
              </w:rPr>
              <w:t>CCITT</w:t>
            </w:r>
            <w:r w:rsidR="00505F3A" w:rsidRPr="00131909">
              <w:rPr>
                <w:rFonts w:asciiTheme="minorHAnsi" w:hAnsiTheme="minorHAnsi" w:cs="Calibri"/>
                <w:sz w:val="21"/>
                <w:szCs w:val="21"/>
                <w:lang w:val="fr-CH" w:eastAsia="ko-KR"/>
              </w:rPr>
              <w:t>"</w:t>
            </w:r>
            <w:r w:rsidR="002A0E4D" w:rsidRPr="00131909">
              <w:rPr>
                <w:rFonts w:asciiTheme="minorHAnsi" w:hAnsiTheme="minorHAnsi" w:cs="Calibri"/>
                <w:sz w:val="21"/>
                <w:szCs w:val="21"/>
                <w:lang w:val="fr-CH" w:eastAsia="ko-KR"/>
              </w:rPr>
              <w:t xml:space="preserve"> </w:t>
            </w:r>
            <w:r w:rsidR="00E00442" w:rsidRPr="00131909">
              <w:rPr>
                <w:rFonts w:asciiTheme="minorHAnsi" w:hAnsiTheme="minorHAnsi" w:cs="Calibri"/>
                <w:sz w:val="21"/>
                <w:szCs w:val="21"/>
                <w:lang w:val="fr-CH" w:eastAsia="ko-KR"/>
              </w:rPr>
              <w:t xml:space="preserve">par </w:t>
            </w:r>
            <w:r w:rsidR="00505F3A" w:rsidRPr="00131909">
              <w:rPr>
                <w:rFonts w:asciiTheme="minorHAnsi" w:hAnsiTheme="minorHAnsi" w:cs="Calibri"/>
                <w:sz w:val="21"/>
                <w:szCs w:val="21"/>
                <w:lang w:val="fr-CH" w:eastAsia="ko-KR"/>
              </w:rPr>
              <w:t>"</w:t>
            </w:r>
            <w:r w:rsidR="002A0E4D" w:rsidRPr="00131909">
              <w:rPr>
                <w:rFonts w:asciiTheme="minorHAnsi" w:hAnsiTheme="minorHAnsi" w:cs="Calibri"/>
                <w:sz w:val="21"/>
                <w:szCs w:val="21"/>
                <w:lang w:val="fr-CH" w:eastAsia="ko-KR"/>
              </w:rPr>
              <w:t>UIT-T</w:t>
            </w:r>
            <w:r w:rsidR="00505F3A" w:rsidRPr="00131909">
              <w:rPr>
                <w:rFonts w:asciiTheme="minorHAnsi" w:hAnsiTheme="minorHAnsi" w:cs="Calibri"/>
                <w:sz w:val="21"/>
                <w:szCs w:val="21"/>
                <w:lang w:val="fr-CH" w:eastAsia="ko-KR"/>
              </w:rPr>
              <w:t>"</w:t>
            </w:r>
            <w:r w:rsidR="002A0E4D" w:rsidRPr="00131909">
              <w:rPr>
                <w:rFonts w:asciiTheme="minorHAnsi" w:hAnsiTheme="minorHAnsi" w:cs="Calibri"/>
                <w:sz w:val="21"/>
                <w:szCs w:val="21"/>
                <w:lang w:val="fr-CH" w:eastAsia="ko-KR"/>
              </w:rPr>
              <w:t xml:space="preserve"> </w:t>
            </w:r>
            <w:r w:rsidR="00E00442" w:rsidRPr="00131909">
              <w:rPr>
                <w:rFonts w:asciiTheme="minorHAnsi" w:hAnsiTheme="minorHAnsi" w:cs="Calibri"/>
                <w:sz w:val="21"/>
                <w:szCs w:val="21"/>
                <w:lang w:val="fr-CH" w:eastAsia="ko-KR"/>
              </w:rPr>
              <w:t xml:space="preserve">et à supprimer le </w:t>
            </w:r>
            <w:r w:rsidR="002A0E4D" w:rsidRPr="00131909">
              <w:rPr>
                <w:rFonts w:asciiTheme="minorHAnsi" w:hAnsiTheme="minorHAnsi" w:cs="Calibri"/>
                <w:sz w:val="21"/>
                <w:szCs w:val="21"/>
                <w:lang w:val="fr-CH" w:eastAsia="ko-KR"/>
              </w:rPr>
              <w:t>terme</w:t>
            </w:r>
          </w:p>
          <w:p w:rsidR="00E00442" w:rsidRPr="00131909" w:rsidRDefault="00505F3A"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Instructions</w:t>
            </w:r>
            <w:r w:rsidRPr="00131909">
              <w:rPr>
                <w:rFonts w:asciiTheme="minorHAnsi" w:hAnsiTheme="minorHAnsi" w:cs="Calibr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ACP/3A2/6</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MOD </w:t>
            </w:r>
            <w:r w:rsidR="00E00442" w:rsidRPr="00131909">
              <w:rPr>
                <w:rFonts w:asciiTheme="minorHAnsi" w:hAnsiTheme="minorHAnsi" w:cstheme="minorHAnsi"/>
                <w:sz w:val="21"/>
                <w:szCs w:val="21"/>
              </w:rPr>
              <w:t xml:space="preserve">9 </w:t>
            </w:r>
            <w:r w:rsidR="00E00442" w:rsidRPr="00131909">
              <w:rPr>
                <w:rFonts w:asciiTheme="minorHAnsi" w:hAnsiTheme="minorHAnsi" w:cstheme="minorHAnsi"/>
                <w:sz w:val="21"/>
                <w:szCs w:val="21"/>
              </w:rPr>
              <w:tab/>
              <w:t>1.7 a) Autorisation des exploitations</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 xml:space="preserve">odification visant à ajouter </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u w:val="single"/>
                <w:lang w:val="fr-CH" w:eastAsia="ko-KR"/>
              </w:rPr>
              <w:t>Etats</w:t>
            </w:r>
            <w:r w:rsidR="00E00442" w:rsidRPr="00131909">
              <w:rPr>
                <w:rFonts w:asciiTheme="minorHAnsi" w:hAnsiTheme="minorHAnsi" w:cs="Calibri"/>
                <w:sz w:val="21"/>
                <w:szCs w:val="21"/>
                <w:lang w:val="fr-CH" w:eastAsia="ko-KR"/>
              </w:rPr>
              <w:t xml:space="preserve"> Membres</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 xml:space="preserve">, et </w:t>
            </w:r>
            <w:r w:rsidR="00505F3A" w:rsidRPr="00131909">
              <w:rPr>
                <w:rFonts w:asciiTheme="minorHAnsi" w:hAnsiTheme="minorHAnsi" w:cs="Calibri"/>
                <w:sz w:val="21"/>
                <w:szCs w:val="21"/>
                <w:lang w:val="fr-CH" w:eastAsia="ko-KR"/>
              </w:rPr>
              <w:t>"</w:t>
            </w:r>
            <w:r w:rsidR="00821717" w:rsidRPr="00131909">
              <w:rPr>
                <w:rFonts w:asciiTheme="minorHAnsi" w:hAnsiTheme="minorHAnsi" w:cs="Calibri"/>
                <w:sz w:val="21"/>
                <w:szCs w:val="21"/>
                <w:lang w:val="fr-CH" w:eastAsia="ko-KR"/>
              </w:rPr>
              <w:t>exploitations</w:t>
            </w:r>
            <w:r w:rsidR="00505F3A" w:rsidRPr="00131909">
              <w:rPr>
                <w:rFonts w:asciiTheme="minorHAnsi" w:hAnsiTheme="minorHAnsi" w:cs="Calibri"/>
                <w:sz w:val="21"/>
                <w:szCs w:val="21"/>
                <w:lang w:val="fr-CH" w:eastAsia="ko-KR"/>
              </w:rPr>
              <w:t>"</w:t>
            </w:r>
            <w:r w:rsidR="00821717" w:rsidRPr="00131909">
              <w:rPr>
                <w:rFonts w:asciiTheme="minorHAnsi" w:hAnsiTheme="minorHAnsi" w:cs="Calibri"/>
                <w:sz w:val="21"/>
                <w:szCs w:val="21"/>
                <w:lang w:val="fr-CH" w:eastAsia="ko-KR"/>
              </w:rPr>
              <w:t xml:space="preserve"> </w:t>
            </w:r>
            <w:r w:rsidR="00E00442" w:rsidRPr="00131909">
              <w:rPr>
                <w:rFonts w:asciiTheme="minorHAnsi" w:hAnsiTheme="minorHAnsi" w:cs="Calibri"/>
                <w:sz w:val="21"/>
                <w:szCs w:val="21"/>
                <w:lang w:val="fr-CH" w:eastAsia="ko-KR"/>
              </w:rPr>
              <w:t>pour tenir compte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autres entités, comme utilisé dans le contexte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un pays donné</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ACP/3A2/7</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MOD </w:t>
            </w:r>
            <w:r w:rsidR="00E00442" w:rsidRPr="00131909">
              <w:rPr>
                <w:rFonts w:asciiTheme="minorHAnsi" w:hAnsiTheme="minorHAnsi" w:cstheme="minorHAnsi"/>
                <w:sz w:val="21"/>
                <w:szCs w:val="21"/>
              </w:rPr>
              <w:t>10</w:t>
            </w:r>
            <w:r w:rsidR="00E00442" w:rsidRPr="00131909">
              <w:rPr>
                <w:rFonts w:asciiTheme="minorHAnsi" w:hAnsiTheme="minorHAnsi" w:cstheme="minorHAnsi"/>
                <w:sz w:val="21"/>
                <w:szCs w:val="21"/>
              </w:rPr>
              <w:tab/>
              <w:t>1.7 b) App</w:t>
            </w:r>
            <w:r w:rsidR="0008485C" w:rsidRPr="00131909">
              <w:rPr>
                <w:rFonts w:asciiTheme="minorHAnsi" w:hAnsiTheme="minorHAnsi" w:cstheme="minorHAnsi"/>
                <w:sz w:val="21"/>
                <w:szCs w:val="21"/>
              </w:rPr>
              <w:t xml:space="preserve">lication des Recommandations </w:t>
            </w:r>
            <w:r w:rsidR="00E00442" w:rsidRPr="00131909">
              <w:rPr>
                <w:rFonts w:asciiTheme="minorHAnsi" w:hAnsiTheme="minorHAnsi" w:cstheme="minorHAnsi"/>
                <w:sz w:val="21"/>
                <w:szCs w:val="21"/>
              </w:rPr>
              <w:t>UIT</w:t>
            </w:r>
            <w:r w:rsidR="0008485C" w:rsidRPr="00131909">
              <w:rPr>
                <w:rFonts w:asciiTheme="minorHAnsi" w:hAnsiTheme="minorHAnsi" w:cstheme="minorHAnsi"/>
                <w:sz w:val="21"/>
                <w:szCs w:val="21"/>
              </w:rPr>
              <w:noBreakHyphen/>
            </w:r>
            <w:r w:rsidR="00E00442" w:rsidRPr="00131909">
              <w:rPr>
                <w:rFonts w:asciiTheme="minorHAnsi" w:hAnsiTheme="minorHAnsi" w:cstheme="minorHAnsi"/>
                <w:sz w:val="21"/>
                <w:szCs w:val="21"/>
              </w:rPr>
              <w:t>T</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 xml:space="preserve">odification visant à ajouter </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u w:val="single"/>
                <w:lang w:val="fr-CH" w:eastAsia="ko-KR"/>
              </w:rPr>
              <w:t>Etats</w:t>
            </w:r>
            <w:r w:rsidR="00E00442" w:rsidRPr="00131909">
              <w:rPr>
                <w:rFonts w:asciiTheme="minorHAnsi" w:hAnsiTheme="minorHAnsi" w:cs="Calibri"/>
                <w:sz w:val="21"/>
                <w:szCs w:val="21"/>
                <w:lang w:val="fr-CH" w:eastAsia="ko-KR"/>
              </w:rPr>
              <w:t xml:space="preserve"> Membres</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 xml:space="preserve"> et à remplacer </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CCITT</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 xml:space="preserve"> par </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UIT-T</w:t>
            </w:r>
            <w:r w:rsidR="00505F3A" w:rsidRPr="00131909">
              <w:rPr>
                <w:rFonts w:asciiTheme="minorHAnsi" w:hAnsiTheme="minorHAnsi" w:cs="Calibr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ACP/3A2/8</w:t>
            </w:r>
          </w:p>
        </w:tc>
        <w:tc>
          <w:tcPr>
            <w:tcW w:w="5387" w:type="dxa"/>
            <w:tcBorders>
              <w:top w:val="double" w:sz="6" w:space="0" w:color="000000"/>
              <w:bottom w:val="double" w:sz="6" w:space="0" w:color="000000"/>
            </w:tcBorders>
            <w:shd w:val="clear" w:color="auto" w:fill="auto"/>
          </w:tcPr>
          <w:p w:rsidR="00E00442" w:rsidRPr="00131909" w:rsidRDefault="00D3161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w:t>
            </w:r>
            <w:r w:rsidR="0008485C" w:rsidRPr="00131909">
              <w:rPr>
                <w:rFonts w:asciiTheme="minorHAnsi" w:hAnsiTheme="minorHAnsi" w:cstheme="minorHAnsi"/>
                <w:sz w:val="21"/>
                <w:szCs w:val="21"/>
              </w:rPr>
              <w:t>12</w:t>
            </w:r>
            <w:r w:rsidR="0008485C" w:rsidRPr="00131909">
              <w:rPr>
                <w:rFonts w:asciiTheme="minorHAnsi" w:hAnsiTheme="minorHAnsi" w:cstheme="minorHAnsi"/>
                <w:sz w:val="21"/>
                <w:szCs w:val="21"/>
              </w:rPr>
              <w:tab/>
              <w:t xml:space="preserve">1.8  Le </w:t>
            </w:r>
            <w:r w:rsidR="00E00442" w:rsidRPr="00131909">
              <w:rPr>
                <w:rFonts w:asciiTheme="minorHAnsi" w:hAnsiTheme="minorHAnsi" w:cstheme="minorHAnsi"/>
                <w:sz w:val="21"/>
                <w:szCs w:val="21"/>
              </w:rPr>
              <w:t>Règlement et le Règlement des radiocommunications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ACP/3A2/9</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2  (Définitions)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lastRenderedPageBreak/>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ACP/3A2/10</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13</w:t>
            </w:r>
            <w:r w:rsidRPr="00131909">
              <w:rPr>
                <w:rFonts w:asciiTheme="minorHAnsi" w:hAnsiTheme="minorHAnsi" w:cstheme="minorHAnsi"/>
                <w:sz w:val="21"/>
                <w:szCs w:val="21"/>
              </w:rPr>
              <w:tab/>
              <w:t>Aux fins du présent Règlement… termes et définitions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ACP/3A2/11</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14</w:t>
            </w:r>
            <w:r w:rsidRPr="00131909">
              <w:rPr>
                <w:rFonts w:asciiTheme="minorHAnsi" w:hAnsiTheme="minorHAnsi" w:cstheme="minorHAnsi"/>
                <w:sz w:val="21"/>
                <w:szCs w:val="21"/>
              </w:rPr>
              <w:tab/>
              <w:t>2.1  Télécommunication</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ACP/3A2/12</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15</w:t>
            </w:r>
            <w:r w:rsidRPr="00131909">
              <w:rPr>
                <w:rFonts w:asciiTheme="minorHAnsi" w:hAnsiTheme="minorHAnsi" w:cstheme="minorHAnsi"/>
                <w:sz w:val="21"/>
                <w:szCs w:val="21"/>
              </w:rPr>
              <w:tab/>
              <w:t>2.2  Service international de télécommunication</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ACP/3A2/13</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18</w:t>
            </w:r>
            <w:r w:rsidRPr="00131909">
              <w:rPr>
                <w:rFonts w:asciiTheme="minorHAnsi" w:hAnsiTheme="minorHAnsi" w:cstheme="minorHAnsi"/>
                <w:sz w:val="21"/>
                <w:szCs w:val="21"/>
              </w:rPr>
              <w:tab/>
              <w:t xml:space="preserve">2.5 </w:t>
            </w:r>
            <w:r w:rsidR="00821717" w:rsidRPr="00131909">
              <w:rPr>
                <w:rFonts w:asciiTheme="minorHAnsi" w:hAnsiTheme="minorHAnsi" w:cstheme="minorHAnsi"/>
                <w:sz w:val="21"/>
                <w:szCs w:val="21"/>
              </w:rPr>
              <w:t xml:space="preserve"> Télécommunication privilégiée</w:t>
            </w:r>
          </w:p>
        </w:tc>
        <w:tc>
          <w:tcPr>
            <w:tcW w:w="7371" w:type="dxa"/>
            <w:tcBorders>
              <w:top w:val="double" w:sz="6" w:space="0" w:color="000000"/>
              <w:bottom w:val="double" w:sz="6" w:space="0" w:color="000000"/>
            </w:tcBorders>
            <w:shd w:val="clear" w:color="auto" w:fill="auto"/>
          </w:tcPr>
          <w:p w:rsidR="00E00442" w:rsidRPr="00131909" w:rsidRDefault="00821717"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Proposition de s</w:t>
            </w:r>
            <w:r w:rsidR="00E00442" w:rsidRPr="00131909">
              <w:rPr>
                <w:rFonts w:asciiTheme="minorHAnsi" w:hAnsiTheme="minorHAnsi" w:cs="Calibri"/>
                <w:sz w:val="21"/>
                <w:szCs w:val="21"/>
                <w:lang w:val="fr-CH" w:eastAsia="ko-KR"/>
              </w:rPr>
              <w:t>uppression, puisque ces moyens ne sont actuellement pas mis à disposition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ACP/3A2/14</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21</w:t>
            </w:r>
            <w:r w:rsidRPr="00131909">
              <w:rPr>
                <w:rFonts w:asciiTheme="minorHAnsi" w:hAnsiTheme="minorHAnsi" w:cstheme="minorHAnsi"/>
                <w:sz w:val="21"/>
                <w:szCs w:val="21"/>
              </w:rPr>
              <w:tab/>
              <w:t>2.6  Voie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acheminement internationale</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ACP/3A2/15</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27</w:t>
            </w:r>
            <w:r w:rsidRPr="00131909">
              <w:rPr>
                <w:rFonts w:asciiTheme="minorHAnsi" w:hAnsiTheme="minorHAnsi" w:cstheme="minorHAnsi"/>
                <w:sz w:val="21"/>
                <w:szCs w:val="21"/>
              </w:rPr>
              <w:tab/>
              <w:t>2.10  Instruction</w:t>
            </w:r>
          </w:p>
        </w:tc>
        <w:tc>
          <w:tcPr>
            <w:tcW w:w="7371" w:type="dxa"/>
            <w:tcBorders>
              <w:top w:val="double" w:sz="6" w:space="0" w:color="000000"/>
              <w:bottom w:val="double" w:sz="6" w:space="0" w:color="000000"/>
            </w:tcBorders>
            <w:shd w:val="clear" w:color="auto" w:fill="auto"/>
          </w:tcPr>
          <w:p w:rsidR="00E00442" w:rsidRPr="00131909" w:rsidRDefault="00821717"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Proposition de suppression</w:t>
            </w:r>
            <w:r w:rsidR="00E00442" w:rsidRPr="00131909">
              <w:rPr>
                <w:rFonts w:asciiTheme="minorHAnsi" w:hAnsiTheme="minorHAnsi" w:cs="Calibri"/>
                <w:sz w:val="21"/>
                <w:szCs w:val="21"/>
                <w:lang w:val="fr-CH" w:eastAsia="ko-KR"/>
              </w:rPr>
              <w:t>, puisqu</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il n</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existe plus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i/>
                <w:iCs/>
                <w:sz w:val="21"/>
                <w:szCs w:val="21"/>
                <w:lang w:val="fr-CH" w:eastAsia="ko-KR"/>
              </w:rPr>
              <w:t xml:space="preserve">Instructions </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ACP/3A2/16</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4  (Services internationaux de télécommunication)</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ACP/3A2/17</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32</w:t>
            </w:r>
            <w:r w:rsidRPr="00131909">
              <w:rPr>
                <w:rFonts w:asciiTheme="minorHAnsi" w:hAnsiTheme="minorHAnsi" w:cstheme="minorHAnsi"/>
                <w:sz w:val="21"/>
                <w:szCs w:val="21"/>
              </w:rPr>
              <w:tab/>
              <w:t>4.1 Mise en oeuvre de services internationaux</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ACP/3A2/18</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MOD </w:t>
            </w:r>
            <w:r w:rsidR="00E00442" w:rsidRPr="00131909">
              <w:rPr>
                <w:rFonts w:asciiTheme="minorHAnsi" w:hAnsiTheme="minorHAnsi" w:cstheme="minorHAnsi"/>
                <w:sz w:val="21"/>
                <w:szCs w:val="21"/>
              </w:rPr>
              <w:t>33</w:t>
            </w:r>
            <w:r w:rsidR="00E00442" w:rsidRPr="00131909">
              <w:rPr>
                <w:rFonts w:asciiTheme="minorHAnsi" w:hAnsiTheme="minorHAnsi" w:cstheme="minorHAnsi"/>
                <w:sz w:val="21"/>
                <w:szCs w:val="21"/>
              </w:rPr>
              <w:tab/>
              <w:t>4.2 Coopération pour offrir des services internationaux</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w:t>
            </w:r>
            <w:r w:rsidR="00821717" w:rsidRPr="00131909">
              <w:rPr>
                <w:rFonts w:asciiTheme="minorHAnsi" w:hAnsiTheme="minorHAnsi" w:cs="Calibri"/>
                <w:sz w:val="21"/>
                <w:szCs w:val="21"/>
                <w:lang w:val="fr-CH" w:eastAsia="ko-KR"/>
              </w:rPr>
              <w:t>cation visant à tenir compte de la réalité</w:t>
            </w:r>
            <w:r w:rsidR="00E00442" w:rsidRPr="00131909">
              <w:rPr>
                <w:rFonts w:asciiTheme="minorHAnsi" w:hAnsiTheme="minorHAnsi" w:cs="Calibri"/>
                <w:sz w:val="21"/>
                <w:szCs w:val="21"/>
                <w:lang w:val="fr-CH" w:eastAsia="ko-KR"/>
              </w:rPr>
              <w:t xml:space="preserve"> de l</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environnement actuel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exploitation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ACP/3A2/19</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MOD </w:t>
            </w:r>
            <w:r w:rsidR="00E00442" w:rsidRPr="00131909">
              <w:rPr>
                <w:rFonts w:asciiTheme="minorHAnsi" w:hAnsiTheme="minorHAnsi" w:cstheme="minorHAnsi"/>
                <w:sz w:val="21"/>
                <w:szCs w:val="21"/>
              </w:rPr>
              <w:t>34</w:t>
            </w:r>
            <w:r w:rsidR="00E00442" w:rsidRPr="00131909">
              <w:rPr>
                <w:rFonts w:asciiTheme="minorHAnsi" w:hAnsiTheme="minorHAnsi" w:cstheme="minorHAnsi"/>
                <w:sz w:val="21"/>
                <w:szCs w:val="21"/>
              </w:rPr>
              <w:tab/>
              <w:t>4.3 Qualité de service minimale</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 xml:space="preserve">odification visant à remplacer </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minimale</w:t>
            </w:r>
            <w:r w:rsidR="00505F3A"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 xml:space="preserve"> par </w:t>
            </w:r>
            <w:r w:rsidR="00505F3A" w:rsidRPr="00131909">
              <w:rPr>
                <w:rFonts w:asciiTheme="minorHAnsi" w:hAnsiTheme="minorHAnsi" w:cs="Calibri"/>
                <w:sz w:val="21"/>
                <w:szCs w:val="21"/>
                <w:lang w:val="fr-CH" w:eastAsia="ko-KR"/>
              </w:rPr>
              <w:t>"satisfaisante"</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ACP/3A2/20</w:t>
            </w:r>
          </w:p>
        </w:tc>
        <w:tc>
          <w:tcPr>
            <w:tcW w:w="5387"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w:t>
            </w:r>
            <w:r w:rsidR="00E00442" w:rsidRPr="00131909">
              <w:rPr>
                <w:rFonts w:asciiTheme="minorHAnsi" w:hAnsiTheme="minorHAnsi" w:cstheme="minorHAnsi"/>
                <w:sz w:val="21"/>
                <w:szCs w:val="21"/>
              </w:rPr>
              <w:t>35</w:t>
            </w:r>
            <w:r w:rsidR="00E00442" w:rsidRPr="00131909">
              <w:rPr>
                <w:rFonts w:asciiTheme="minorHAnsi" w:hAnsiTheme="minorHAnsi" w:cstheme="minorHAnsi"/>
                <w:sz w:val="21"/>
                <w:szCs w:val="21"/>
              </w:rPr>
              <w:tab/>
              <w:t>4.3 a) Accès au réseau international pour les usagers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ACP/3A2/21</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36</w:t>
            </w:r>
            <w:r w:rsidRPr="00131909">
              <w:rPr>
                <w:rFonts w:asciiTheme="minorHAnsi" w:hAnsiTheme="minorHAnsi" w:cstheme="minorHAnsi"/>
                <w:sz w:val="21"/>
                <w:szCs w:val="21"/>
              </w:rPr>
              <w:tab/>
              <w:t>4.3 b) ... aux clients pour leur utilisation spécialisée</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ACP/3A2/22</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37</w:t>
            </w:r>
            <w:r w:rsidRPr="00131909">
              <w:rPr>
                <w:rFonts w:asciiTheme="minorHAnsi" w:hAnsiTheme="minorHAnsi" w:cstheme="minorHAnsi"/>
                <w:sz w:val="21"/>
                <w:szCs w:val="21"/>
              </w:rPr>
              <w:tab/>
              <w:t>4.3 c) … assez facilement accessible au public</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ACP/3A2/23</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38</w:t>
            </w:r>
            <w:r w:rsidRPr="00131909">
              <w:rPr>
                <w:rFonts w:asciiTheme="minorHAnsi" w:hAnsiTheme="minorHAnsi" w:cstheme="minorHAnsi"/>
                <w:sz w:val="21"/>
                <w:szCs w:val="21"/>
              </w:rPr>
              <w:tab/>
              <w:t>4.3 d) Interfonctionnement entre services différents</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visant à inclure les services de télécommunication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lastRenderedPageBreak/>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ACP/3A2/24</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u w:val="single"/>
              </w:rPr>
              <w:t>NOC</w:t>
            </w:r>
            <w:r w:rsidRPr="00131909">
              <w:rPr>
                <w:rFonts w:asciiTheme="minorHAnsi" w:hAnsiTheme="minorHAnsi" w:cstheme="minorHAnsi"/>
                <w:sz w:val="21"/>
                <w:szCs w:val="21"/>
              </w:rPr>
              <w:t xml:space="preserve">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5 (Sécurité de la vie humaine et priorité des télécommunications)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ACP/3A2/25</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39</w:t>
            </w:r>
            <w:r w:rsidRPr="00131909">
              <w:rPr>
                <w:rFonts w:asciiTheme="minorHAnsi" w:hAnsiTheme="minorHAnsi" w:cstheme="minorHAnsi"/>
                <w:sz w:val="21"/>
                <w:szCs w:val="21"/>
              </w:rPr>
              <w:tab/>
              <w:t>5.1 Télécommunications se rapportant à la sécurité de la vie humaine</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ACP/3A2/26</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40</w:t>
            </w:r>
            <w:r w:rsidRPr="00131909">
              <w:rPr>
                <w:rFonts w:asciiTheme="minorHAnsi" w:hAnsiTheme="minorHAnsi" w:cstheme="minorHAnsi"/>
                <w:sz w:val="21"/>
                <w:szCs w:val="21"/>
              </w:rPr>
              <w:tab/>
              <w:t>5.2  Télécommunications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Etat</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ACP/3A2/27</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41</w:t>
            </w:r>
            <w:r w:rsidRPr="00131909">
              <w:rPr>
                <w:rFonts w:asciiTheme="minorHAnsi" w:hAnsiTheme="minorHAnsi" w:cstheme="minorHAnsi"/>
                <w:sz w:val="21"/>
                <w:szCs w:val="21"/>
              </w:rPr>
              <w:tab/>
              <w:t>5.3  Priorité de toutes les autres télécommunications</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ACP/3A2/28</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NOC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7 (Suspension des services)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ACP/3A2/29</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55</w:t>
            </w:r>
            <w:r w:rsidRPr="00131909">
              <w:rPr>
                <w:rFonts w:asciiTheme="minorHAnsi" w:hAnsiTheme="minorHAnsi" w:cstheme="minorHAnsi"/>
                <w:sz w:val="21"/>
                <w:szCs w:val="21"/>
              </w:rPr>
              <w:tab/>
              <w:t>7.1  Notification au Secrétaire général</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ACP/3A2/30</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56</w:t>
            </w:r>
            <w:r w:rsidRPr="00131909">
              <w:rPr>
                <w:rFonts w:asciiTheme="minorHAnsi" w:hAnsiTheme="minorHAnsi" w:cstheme="minorHAnsi"/>
                <w:sz w:val="21"/>
                <w:szCs w:val="21"/>
              </w:rPr>
              <w:tab/>
              <w:t>7.2  Information à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attention des Etats Membres</w:t>
            </w: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harmonisation avec la Constitution</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 xml:space="preserve">Addendum 2 </w:t>
            </w:r>
            <w:r w:rsidR="008C53E9" w:rsidRPr="00131909">
              <w:rPr>
                <w:rFonts w:asciiTheme="minorHAnsi" w:hAnsiTheme="minorHAnsi" w:cstheme="minorHAnsi"/>
                <w:b/>
                <w:bCs/>
                <w:sz w:val="21"/>
                <w:szCs w:val="21"/>
              </w:rPr>
              <w:t>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ACP/3A2/31</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NOC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8 (Diffusion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informations)</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ACP/3A2/32</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57</w:t>
            </w:r>
            <w:r w:rsidRPr="00131909">
              <w:rPr>
                <w:rFonts w:asciiTheme="minorHAnsi" w:hAnsiTheme="minorHAnsi" w:cstheme="minorHAnsi"/>
                <w:sz w:val="21"/>
                <w:szCs w:val="21"/>
              </w:rPr>
              <w:tab/>
              <w:t>Diffusion d</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informations</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D3161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M</w:t>
            </w:r>
            <w:r w:rsidR="00E00442" w:rsidRPr="00131909">
              <w:rPr>
                <w:rFonts w:asciiTheme="minorHAnsi" w:hAnsiTheme="minorHAnsi" w:cs="Calibri"/>
                <w:sz w:val="21"/>
                <w:szCs w:val="21"/>
                <w:lang w:val="fr-CH" w:eastAsia="ko-KR"/>
              </w:rPr>
              <w:t>odification par souci d</w:t>
            </w:r>
            <w:r w:rsidR="0008485C" w:rsidRPr="00131909">
              <w:rPr>
                <w:rFonts w:asciiTheme="minorHAnsi" w:hAnsiTheme="minorHAnsi" w:cs="Calibri"/>
                <w:sz w:val="21"/>
                <w:szCs w:val="21"/>
                <w:lang w:val="fr-CH" w:eastAsia="ko-KR"/>
              </w:rPr>
              <w:t>'</w:t>
            </w:r>
            <w:r w:rsidR="00E00442" w:rsidRPr="00131909">
              <w:rPr>
                <w:rFonts w:asciiTheme="minorHAnsi" w:hAnsiTheme="minorHAnsi" w:cs="Calibri"/>
                <w:sz w:val="21"/>
                <w:szCs w:val="21"/>
                <w:lang w:val="fr-CH" w:eastAsia="ko-KR"/>
              </w:rPr>
              <w:t xml:space="preserve">harmonisation avec la Constitution et la </w:t>
            </w:r>
          </w:p>
          <w:p w:rsidR="00E00442" w:rsidRPr="00131909" w:rsidRDefault="00E00442" w:rsidP="00131909">
            <w:pPr>
              <w:spacing w:before="20" w:after="20"/>
              <w:jc w:val="both"/>
              <w:rPr>
                <w:rFonts w:asciiTheme="minorHAnsi" w:hAnsiTheme="minorHAnsi" w:cs="Calibri"/>
                <w:sz w:val="21"/>
                <w:szCs w:val="21"/>
                <w:lang w:val="fr-CH" w:eastAsia="ko-KR"/>
              </w:rPr>
            </w:pPr>
            <w:r w:rsidRPr="00131909">
              <w:rPr>
                <w:rFonts w:asciiTheme="minorHAnsi" w:hAnsiTheme="minorHAnsi" w:cs="Calibri"/>
                <w:sz w:val="21"/>
                <w:szCs w:val="21"/>
                <w:lang w:val="fr-CH" w:eastAsia="ko-KR"/>
              </w:rPr>
              <w:t>structure actuelle de l</w:t>
            </w:r>
            <w:r w:rsidR="0008485C" w:rsidRPr="00131909">
              <w:rPr>
                <w:rFonts w:asciiTheme="minorHAnsi" w:hAnsiTheme="minorHAnsi" w:cs="Calibri"/>
                <w:sz w:val="21"/>
                <w:szCs w:val="21"/>
                <w:lang w:val="fr-CH" w:eastAsia="ko-KR"/>
              </w:rPr>
              <w:t>'</w:t>
            </w:r>
            <w:r w:rsidRPr="00131909">
              <w:rPr>
                <w:rFonts w:asciiTheme="minorHAnsi" w:hAnsiTheme="minorHAnsi" w:cs="Calibri"/>
                <w:sz w:val="21"/>
                <w:szCs w:val="21"/>
                <w:lang w:val="fr-CH" w:eastAsia="ko-KR"/>
              </w:rPr>
              <w:t>UIT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ACP/3A2/33</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MOD  Modifier le titre de l</w:t>
            </w:r>
            <w:r w:rsidR="0008485C" w:rsidRPr="00131909">
              <w:rPr>
                <w:rFonts w:asciiTheme="minorHAnsi" w:hAnsiTheme="minorHAnsi" w:cstheme="minorHAnsi"/>
                <w:sz w:val="21"/>
                <w:szCs w:val="21"/>
              </w:rPr>
              <w:t>'</w:t>
            </w:r>
            <w:r w:rsidRPr="00131909">
              <w:rPr>
                <w:rFonts w:asciiTheme="minorHAnsi" w:hAnsiTheme="minorHAnsi" w:cstheme="minorHAnsi"/>
                <w:sz w:val="21"/>
                <w:szCs w:val="21"/>
              </w:rPr>
              <w:t>Article 10 (Dispositions finales)</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Modification visant à tenir compte de la nouvelle teneur de l</w:t>
            </w:r>
            <w:r w:rsidR="0008485C"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Article 10</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ACP/3A2/34</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APPENDICE 3</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w:t>
            </w:r>
            <w:r w:rsidR="00E00442" w:rsidRPr="00131909">
              <w:rPr>
                <w:rFonts w:asciiTheme="minorHAnsi" w:eastAsia="Malgun Gothic" w:hAnsiTheme="minorHAnsi"/>
                <w:sz w:val="21"/>
                <w:szCs w:val="21"/>
                <w:lang w:val="fr-CH" w:eastAsia="ko-KR"/>
              </w:rPr>
              <w:t xml:space="preserve">uppression, car le concept de </w:t>
            </w:r>
            <w:r w:rsidR="00505F3A"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télécommunications privi</w:t>
            </w:r>
            <w:r w:rsidR="006B0A01" w:rsidRPr="00131909">
              <w:rPr>
                <w:rFonts w:asciiTheme="minorHAnsi" w:eastAsia="Malgun Gothic" w:hAnsiTheme="minorHAnsi"/>
                <w:sz w:val="21"/>
                <w:szCs w:val="21"/>
                <w:lang w:val="fr-CH" w:eastAsia="ko-KR"/>
              </w:rPr>
              <w:t>légiées</w:t>
            </w:r>
            <w:r w:rsidR="00505F3A" w:rsidRPr="00131909">
              <w:rPr>
                <w:rFonts w:asciiTheme="minorHAnsi" w:eastAsia="Malgun Gothic" w:hAnsiTheme="minorHAnsi"/>
                <w:sz w:val="21"/>
                <w:szCs w:val="21"/>
                <w:lang w:val="fr-CH" w:eastAsia="ko-KR"/>
              </w:rPr>
              <w:t xml:space="preserve">" </w:t>
            </w:r>
            <w:r w:rsidR="00E00442" w:rsidRPr="00131909">
              <w:rPr>
                <w:rFonts w:asciiTheme="minorHAnsi" w:eastAsia="Malgun Gothic" w:hAnsiTheme="minorHAnsi"/>
                <w:sz w:val="21"/>
                <w:szCs w:val="21"/>
                <w:lang w:val="fr-CH" w:eastAsia="ko-KR"/>
              </w:rPr>
              <w:t>n</w:t>
            </w:r>
            <w:r w:rsidR="0008485C"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est plus pertinent</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ACP/3A2/35</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R</w:t>
            </w:r>
            <w:r w:rsidR="00D646B7" w:rsidRPr="00131909">
              <w:rPr>
                <w:rFonts w:asciiTheme="minorHAnsi" w:hAnsiTheme="minorHAnsi" w:cstheme="minorHAnsi"/>
                <w:sz w:val="21"/>
                <w:szCs w:val="21"/>
              </w:rPr>
              <w:t>É</w:t>
            </w:r>
            <w:r w:rsidRPr="00131909">
              <w:rPr>
                <w:rFonts w:asciiTheme="minorHAnsi" w:hAnsiTheme="minorHAnsi" w:cstheme="minorHAnsi"/>
                <w:sz w:val="21"/>
                <w:szCs w:val="21"/>
              </w:rPr>
              <w:t>SOLUTION 1</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 xml:space="preserve">Proposition de suppression, </w:t>
            </w:r>
            <w:r w:rsidR="00E00442" w:rsidRPr="00131909">
              <w:rPr>
                <w:rFonts w:asciiTheme="minorHAnsi" w:eastAsia="Malgun Gothic" w:hAnsiTheme="minorHAnsi"/>
                <w:sz w:val="21"/>
                <w:szCs w:val="21"/>
                <w:lang w:val="fr-CH" w:eastAsia="ko-KR"/>
              </w:rPr>
              <w:t xml:space="preserve">car </w:t>
            </w:r>
            <w:r w:rsidRPr="00131909">
              <w:rPr>
                <w:rFonts w:asciiTheme="minorHAnsi" w:eastAsia="Malgun Gothic" w:hAnsiTheme="minorHAnsi"/>
                <w:sz w:val="21"/>
                <w:szCs w:val="21"/>
                <w:lang w:val="fr-CH" w:eastAsia="ko-KR"/>
              </w:rPr>
              <w:t xml:space="preserve">cette Résolution </w:t>
            </w:r>
            <w:r w:rsidR="00E00442" w:rsidRPr="00131909">
              <w:rPr>
                <w:rFonts w:asciiTheme="minorHAnsi" w:eastAsia="Malgun Gothic" w:hAnsiTheme="minorHAnsi"/>
                <w:sz w:val="21"/>
                <w:szCs w:val="21"/>
                <w:lang w:val="fr-CH" w:eastAsia="ko-KR"/>
              </w:rPr>
              <w:t>n</w:t>
            </w:r>
            <w:r w:rsidR="0008485C"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est plus d</w:t>
            </w:r>
            <w:r w:rsidR="0008485C"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actualité et est couverte par les</w:t>
            </w:r>
            <w:r w:rsidRPr="00131909">
              <w:rPr>
                <w:rFonts w:asciiTheme="minorHAnsi" w:eastAsia="Malgun Gothic" w:hAnsiTheme="minorHAnsi"/>
                <w:sz w:val="21"/>
                <w:szCs w:val="21"/>
                <w:lang w:val="fr-CH" w:eastAsia="ko-KR"/>
              </w:rPr>
              <w:t xml:space="preserve"> </w:t>
            </w:r>
            <w:r w:rsidR="00E00442" w:rsidRPr="00131909">
              <w:rPr>
                <w:rFonts w:asciiTheme="minorHAnsi" w:eastAsia="Malgun Gothic" w:hAnsiTheme="minorHAnsi"/>
                <w:sz w:val="21"/>
                <w:szCs w:val="21"/>
                <w:lang w:val="fr-CH" w:eastAsia="ko-KR"/>
              </w:rPr>
              <w:t>numéros 202 et 203 de la Convention</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ACP/3A2/36</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2</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la</w:t>
            </w:r>
            <w:r w:rsidR="00E00442" w:rsidRPr="00131909">
              <w:rPr>
                <w:rFonts w:asciiTheme="minorHAnsi" w:eastAsia="Malgun Gothic" w:hAnsiTheme="minorHAnsi"/>
                <w:sz w:val="21"/>
                <w:szCs w:val="21"/>
                <w:lang w:val="fr-CH" w:eastAsia="ko-KR"/>
              </w:rPr>
              <w:t xml:space="preserve"> </w:t>
            </w:r>
            <w:r w:rsidR="006B0A01" w:rsidRPr="00131909">
              <w:rPr>
                <w:rFonts w:asciiTheme="minorHAnsi" w:eastAsia="Malgun Gothic" w:hAnsiTheme="minorHAnsi"/>
                <w:sz w:val="21"/>
                <w:szCs w:val="21"/>
                <w:lang w:val="fr-CH" w:eastAsia="ko-KR"/>
              </w:rPr>
              <w:t xml:space="preserve">disposition 1.7 </w:t>
            </w:r>
            <w:r w:rsidR="00E00442" w:rsidRPr="00131909">
              <w:rPr>
                <w:rFonts w:asciiTheme="minorHAnsi" w:eastAsia="Malgun Gothic" w:hAnsiTheme="minorHAnsi"/>
                <w:sz w:val="21"/>
                <w:szCs w:val="21"/>
                <w:lang w:val="fr-CH" w:eastAsia="ko-KR"/>
              </w:rPr>
              <w:t>c) du RTI traite de la coopération dans la mise en œuvre du RTI, ce qui peut rendre inutile la Résolution 2</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lastRenderedPageBreak/>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ACP/3A2/37</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3</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 xml:space="preserve">Proposition de suppression, </w:t>
            </w:r>
            <w:r w:rsidR="00E00442" w:rsidRPr="00131909">
              <w:rPr>
                <w:rFonts w:asciiTheme="minorHAnsi" w:eastAsia="Malgun Gothic" w:hAnsiTheme="minorHAnsi"/>
                <w:sz w:val="21"/>
                <w:szCs w:val="21"/>
                <w:lang w:val="fr-CH" w:eastAsia="ko-KR"/>
              </w:rPr>
              <w:t xml:space="preserve">car </w:t>
            </w:r>
            <w:r w:rsidRPr="00131909">
              <w:rPr>
                <w:rFonts w:asciiTheme="minorHAnsi" w:eastAsia="Malgun Gothic" w:hAnsiTheme="minorHAnsi"/>
                <w:sz w:val="21"/>
                <w:szCs w:val="21"/>
                <w:lang w:val="fr-CH" w:eastAsia="ko-KR"/>
              </w:rPr>
              <w:t xml:space="preserve">cette Résolution </w:t>
            </w:r>
            <w:r w:rsidR="00E00442" w:rsidRPr="00131909">
              <w:rPr>
                <w:rFonts w:asciiTheme="minorHAnsi" w:eastAsia="Malgun Gothic" w:hAnsiTheme="minorHAnsi"/>
                <w:sz w:val="21"/>
                <w:szCs w:val="21"/>
                <w:lang w:val="fr-CH" w:eastAsia="ko-KR"/>
              </w:rPr>
              <w:t>n</w:t>
            </w:r>
            <w:r w:rsidR="0008485C"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est plus applicable et est couverte par la Résolution 22</w:t>
            </w:r>
            <w:r w:rsidR="005A35A8" w:rsidRPr="00131909">
              <w:rPr>
                <w:rFonts w:asciiTheme="minorHAnsi" w:eastAsia="Malgun Gothic" w:hAnsiTheme="minorHAnsi"/>
                <w:sz w:val="21"/>
                <w:szCs w:val="21"/>
                <w:lang w:val="fr-CH" w:eastAsia="ko-KR"/>
              </w:rPr>
              <w:t xml:space="preserve"> (Rév</w:t>
            </w:r>
            <w:r w:rsidR="00E00442" w:rsidRPr="00131909">
              <w:rPr>
                <w:rFonts w:asciiTheme="minorHAnsi" w:eastAsia="Malgun Gothic" w:hAnsiTheme="minorHAnsi"/>
                <w:sz w:val="21"/>
                <w:szCs w:val="21"/>
                <w:lang w:val="fr-CH" w:eastAsia="ko-KR"/>
              </w:rPr>
              <w:t>.</w:t>
            </w:r>
            <w:r w:rsidR="005A35A8" w:rsidRPr="00131909">
              <w:rPr>
                <w:rFonts w:asciiTheme="minorHAnsi" w:eastAsia="Malgun Gothic" w:hAnsiTheme="minorHAnsi"/>
                <w:sz w:val="21"/>
                <w:szCs w:val="21"/>
                <w:lang w:val="fr-CH" w:eastAsia="ko-KR"/>
              </w:rPr>
              <w:t xml:space="preserve"> </w:t>
            </w:r>
            <w:r w:rsidR="00E00442" w:rsidRPr="00131909">
              <w:rPr>
                <w:rFonts w:asciiTheme="minorHAnsi" w:eastAsia="Malgun Gothic" w:hAnsiTheme="minorHAnsi"/>
                <w:sz w:val="21"/>
                <w:szCs w:val="21"/>
                <w:lang w:val="fr-CH" w:eastAsia="ko-KR"/>
              </w:rPr>
              <w:t>Antalya, 2006) de la Conférence de plénipotentiaires</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ACP/3A2/38</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4</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 xml:space="preserve">Proposition de suppression, </w:t>
            </w:r>
            <w:r w:rsidR="00E00442" w:rsidRPr="00131909">
              <w:rPr>
                <w:rFonts w:asciiTheme="minorHAnsi" w:eastAsia="Malgun Gothic" w:hAnsiTheme="minorHAnsi"/>
                <w:sz w:val="21"/>
                <w:szCs w:val="21"/>
                <w:lang w:val="fr-CH" w:eastAsia="ko-KR"/>
              </w:rPr>
              <w:t xml:space="preserve">car </w:t>
            </w:r>
            <w:r w:rsidRPr="00131909">
              <w:rPr>
                <w:rFonts w:asciiTheme="minorHAnsi" w:eastAsia="Malgun Gothic" w:hAnsiTheme="minorHAnsi"/>
                <w:sz w:val="21"/>
                <w:szCs w:val="21"/>
                <w:lang w:val="fr-CH" w:eastAsia="ko-KR"/>
              </w:rPr>
              <w:t xml:space="preserve">cette Résolution </w:t>
            </w:r>
            <w:r w:rsidR="00E00442" w:rsidRPr="00131909">
              <w:rPr>
                <w:rFonts w:asciiTheme="minorHAnsi" w:eastAsia="Malgun Gothic" w:hAnsiTheme="minorHAnsi"/>
                <w:sz w:val="21"/>
                <w:szCs w:val="21"/>
                <w:lang w:val="fr-CH" w:eastAsia="ko-KR"/>
              </w:rPr>
              <w:t>n</w:t>
            </w:r>
            <w:r w:rsidR="0008485C" w:rsidRPr="00131909">
              <w:rPr>
                <w:rFonts w:asciiTheme="minorHAnsi" w:eastAsia="Malgun Gothic" w:hAnsiTheme="minorHAnsi"/>
                <w:sz w:val="21"/>
                <w:szCs w:val="21"/>
                <w:lang w:val="fr-CH" w:eastAsia="ko-KR"/>
              </w:rPr>
              <w:t>'</w:t>
            </w:r>
            <w:r w:rsidR="00E00442" w:rsidRPr="00131909">
              <w:rPr>
                <w:rFonts w:asciiTheme="minorHAnsi" w:eastAsia="Malgun Gothic" w:hAnsiTheme="minorHAnsi"/>
                <w:sz w:val="21"/>
                <w:szCs w:val="21"/>
                <w:lang w:val="fr-CH" w:eastAsia="ko-KR"/>
              </w:rPr>
              <w:t>est plus applicable</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ACP/3A2/39</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5</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Résolution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 xml:space="preserve">est </w:t>
            </w:r>
            <w:r w:rsidR="00E00442" w:rsidRPr="00131909">
              <w:rPr>
                <w:rFonts w:asciiTheme="minorHAnsi" w:eastAsia="Malgun Gothic" w:hAnsiTheme="minorHAnsi"/>
                <w:sz w:val="21"/>
                <w:szCs w:val="21"/>
                <w:lang w:val="fr-CH" w:eastAsia="ko-KR"/>
              </w:rPr>
              <w:t>plus applicable</w:t>
            </w:r>
            <w:r w:rsidRPr="00131909">
              <w:rPr>
                <w:rFonts w:asciiTheme="minorHAnsi" w:eastAsia="Malgun Gothic" w:hAnsiTheme="minorHAnsi"/>
                <w:sz w:val="21"/>
                <w:szCs w:val="21"/>
                <w:lang w:val="fr-CH" w:eastAsia="ko-KR"/>
              </w:rPr>
              <w:t>.</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ACP/3A2/40</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7</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Résolution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est plus applicable.</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ACP/3A2/41</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 xml:space="preserve">SUP  </w:t>
            </w:r>
            <w:r w:rsidR="00D646B7" w:rsidRPr="00131909">
              <w:rPr>
                <w:rFonts w:asciiTheme="minorHAnsi" w:hAnsiTheme="minorHAnsi" w:cstheme="minorHAnsi"/>
                <w:sz w:val="21"/>
                <w:szCs w:val="21"/>
              </w:rPr>
              <w:t xml:space="preserve">RÉSOLUTION </w:t>
            </w:r>
            <w:r w:rsidRPr="00131909">
              <w:rPr>
                <w:rFonts w:asciiTheme="minorHAnsi" w:hAnsiTheme="minorHAnsi" w:cstheme="minorHAnsi"/>
                <w:sz w:val="21"/>
                <w:szCs w:val="21"/>
              </w:rPr>
              <w:t>8</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Résolution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est plus applicable.</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ACP/3A2/42</w:t>
            </w:r>
          </w:p>
        </w:tc>
        <w:tc>
          <w:tcPr>
            <w:tcW w:w="5387" w:type="dxa"/>
            <w:tcBorders>
              <w:top w:val="double" w:sz="6" w:space="0" w:color="000000"/>
              <w:bottom w:val="double" w:sz="6" w:space="0" w:color="000000"/>
            </w:tcBorders>
            <w:shd w:val="clear" w:color="auto" w:fill="auto"/>
          </w:tcPr>
          <w:p w:rsidR="00E00442" w:rsidRPr="00131909" w:rsidRDefault="00D646B7"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ADD  PROJET DE NOUVELLE RÉ</w:t>
            </w:r>
            <w:r w:rsidR="009474B5" w:rsidRPr="00131909">
              <w:rPr>
                <w:rFonts w:asciiTheme="minorHAnsi" w:hAnsiTheme="minorHAnsi" w:cstheme="minorHAnsi"/>
                <w:sz w:val="21"/>
                <w:szCs w:val="21"/>
              </w:rPr>
              <w:t>SOLUTION [ACP-1</w:t>
            </w:r>
            <w:r w:rsidR="00E00442" w:rsidRPr="00131909">
              <w:rPr>
                <w:rFonts w:asciiTheme="minorHAnsi" w:hAnsiTheme="minorHAnsi" w:cstheme="minorHAnsi"/>
                <w:sz w:val="21"/>
                <w:szCs w:val="21"/>
              </w:rPr>
              <w:t>]</w:t>
            </w:r>
          </w:p>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Mesures spéciales pour donner aux pays en développement sans littoral et aux petits Etats insulaires en développement accès au réseau international à fibre optique</w:t>
            </w:r>
          </w:p>
        </w:tc>
        <w:tc>
          <w:tcPr>
            <w:tcW w:w="7371" w:type="dxa"/>
            <w:tcBorders>
              <w:top w:val="double" w:sz="6" w:space="0" w:color="000000"/>
              <w:bottom w:val="double" w:sz="6" w:space="0" w:color="000000"/>
            </w:tcBorders>
            <w:shd w:val="clear" w:color="auto" w:fill="auto"/>
          </w:tcPr>
          <w:p w:rsidR="00E00442" w:rsidRPr="00131909" w:rsidRDefault="00E00442" w:rsidP="00131909">
            <w:pPr>
              <w:spacing w:before="20" w:after="20"/>
              <w:jc w:val="both"/>
              <w:rPr>
                <w:rFonts w:asciiTheme="minorHAnsi" w:hAnsiTheme="minorHAnsi" w:cs="Calibri"/>
                <w:sz w:val="21"/>
                <w:szCs w:val="21"/>
                <w:lang w:val="fr-CH" w:eastAsia="ko-KR"/>
              </w:rPr>
            </w:pP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ACP/3A2/43</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RECOMMANDATION 1</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Recommandation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est plus applicable.</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ACP/3A2/44</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RECOMMANDATION 2</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Recommandation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est plus applicable.</w:t>
            </w:r>
          </w:p>
        </w:tc>
      </w:tr>
      <w:tr w:rsidR="00E00442" w:rsidRPr="00DE7B69" w:rsidTr="00131909">
        <w:trPr>
          <w:cantSplit/>
          <w:jc w:val="center"/>
        </w:trPr>
        <w:tc>
          <w:tcPr>
            <w:tcW w:w="1701" w:type="dxa"/>
            <w:tcBorders>
              <w:top w:val="double" w:sz="6" w:space="0" w:color="000000"/>
              <w:bottom w:val="double" w:sz="6" w:space="0" w:color="000000"/>
            </w:tcBorders>
            <w:shd w:val="clear" w:color="auto" w:fill="auto"/>
          </w:tcPr>
          <w:p w:rsidR="00E00442" w:rsidRPr="00131909" w:rsidRDefault="008C53E9" w:rsidP="00131909">
            <w:pPr>
              <w:pStyle w:val="Tabletext"/>
              <w:spacing w:before="20" w:after="20"/>
              <w:rPr>
                <w:rFonts w:asciiTheme="minorHAnsi" w:hAnsiTheme="minorHAnsi" w:cstheme="minorHAnsi"/>
                <w:b/>
                <w:bCs/>
                <w:sz w:val="21"/>
                <w:szCs w:val="21"/>
              </w:rPr>
            </w:pPr>
            <w:r w:rsidRPr="00131909">
              <w:rPr>
                <w:rFonts w:asciiTheme="minorHAnsi" w:hAnsiTheme="minorHAnsi" w:cstheme="minorHAnsi"/>
                <w:b/>
                <w:bCs/>
                <w:sz w:val="21"/>
                <w:szCs w:val="21"/>
              </w:rPr>
              <w:t>Addendum 2 au </w:t>
            </w:r>
            <w:r w:rsidR="00D31612" w:rsidRPr="00131909">
              <w:rPr>
                <w:rFonts w:asciiTheme="minorHAnsi" w:hAnsiTheme="minorHAnsi" w:cstheme="minorHAnsi"/>
                <w:b/>
                <w:bCs/>
                <w:sz w:val="21"/>
                <w:szCs w:val="21"/>
              </w:rPr>
              <w:t>Doc. 3</w:t>
            </w:r>
          </w:p>
        </w:tc>
        <w:tc>
          <w:tcPr>
            <w:tcW w:w="1418"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ACP/3A2/45</w:t>
            </w:r>
          </w:p>
        </w:tc>
        <w:tc>
          <w:tcPr>
            <w:tcW w:w="5387" w:type="dxa"/>
            <w:tcBorders>
              <w:top w:val="double" w:sz="6" w:space="0" w:color="000000"/>
              <w:bottom w:val="double" w:sz="6" w:space="0" w:color="000000"/>
            </w:tcBorders>
            <w:shd w:val="clear" w:color="auto" w:fill="auto"/>
          </w:tcPr>
          <w:p w:rsidR="00E00442" w:rsidRPr="00131909" w:rsidRDefault="00E00442" w:rsidP="00131909">
            <w:pPr>
              <w:pStyle w:val="Tabletext"/>
              <w:spacing w:before="20" w:after="20"/>
              <w:rPr>
                <w:rFonts w:asciiTheme="minorHAnsi" w:hAnsiTheme="minorHAnsi" w:cstheme="minorHAnsi"/>
                <w:sz w:val="21"/>
                <w:szCs w:val="21"/>
              </w:rPr>
            </w:pPr>
            <w:r w:rsidRPr="00131909">
              <w:rPr>
                <w:rFonts w:asciiTheme="minorHAnsi" w:hAnsiTheme="minorHAnsi" w:cstheme="minorHAnsi"/>
                <w:sz w:val="21"/>
                <w:szCs w:val="21"/>
              </w:rPr>
              <w:t>SUP  RECOMMANDATION 3</w:t>
            </w:r>
          </w:p>
          <w:p w:rsidR="00E00442" w:rsidRPr="00131909" w:rsidRDefault="00E00442" w:rsidP="00131909">
            <w:pPr>
              <w:pStyle w:val="Tabletext"/>
              <w:spacing w:before="20" w:after="20"/>
              <w:rPr>
                <w:rFonts w:asciiTheme="minorHAnsi" w:hAnsiTheme="minorHAnsi" w:cstheme="minorHAnsi"/>
                <w:sz w:val="21"/>
                <w:szCs w:val="21"/>
              </w:rPr>
            </w:pPr>
          </w:p>
        </w:tc>
        <w:tc>
          <w:tcPr>
            <w:tcW w:w="7371" w:type="dxa"/>
            <w:tcBorders>
              <w:top w:val="double" w:sz="6" w:space="0" w:color="000000"/>
              <w:bottom w:val="double" w:sz="6" w:space="0" w:color="000000"/>
            </w:tcBorders>
            <w:shd w:val="clear" w:color="auto" w:fill="auto"/>
          </w:tcPr>
          <w:p w:rsidR="00E00442" w:rsidRPr="00131909" w:rsidRDefault="005A047D" w:rsidP="00131909">
            <w:pPr>
              <w:spacing w:before="20" w:after="20"/>
              <w:jc w:val="both"/>
              <w:rPr>
                <w:rFonts w:asciiTheme="minorHAnsi" w:hAnsiTheme="minorHAnsi" w:cs="Calibri"/>
                <w:sz w:val="21"/>
                <w:szCs w:val="21"/>
                <w:lang w:val="fr-CH" w:eastAsia="ko-KR"/>
              </w:rPr>
            </w:pPr>
            <w:r w:rsidRPr="00131909">
              <w:rPr>
                <w:rFonts w:asciiTheme="minorHAnsi" w:eastAsia="Malgun Gothic" w:hAnsiTheme="minorHAnsi"/>
                <w:sz w:val="21"/>
                <w:szCs w:val="21"/>
                <w:lang w:val="fr-CH" w:eastAsia="ko-KR"/>
              </w:rPr>
              <w:t>Proposition de suppression, car cette Recommandation n</w:t>
            </w:r>
            <w:r w:rsidR="00473CB0"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est plus applicable.</w:t>
            </w:r>
          </w:p>
        </w:tc>
      </w:tr>
      <w:tr w:rsidR="0031265C" w:rsidRPr="00DE7B69" w:rsidTr="00131909">
        <w:trPr>
          <w:cantSplit/>
          <w:jc w:val="center"/>
        </w:trPr>
        <w:tc>
          <w:tcPr>
            <w:tcW w:w="1701" w:type="dxa"/>
            <w:tcBorders>
              <w:top w:val="double" w:sz="6" w:space="0" w:color="000000"/>
              <w:bottom w:val="double" w:sz="6" w:space="0" w:color="000000"/>
            </w:tcBorders>
            <w:shd w:val="clear" w:color="auto" w:fill="BFBFBF" w:themeFill="background1" w:themeFillShade="BF"/>
          </w:tcPr>
          <w:p w:rsidR="00D72F1B" w:rsidRPr="00131909" w:rsidRDefault="00D72F1B" w:rsidP="00131909">
            <w:pPr>
              <w:spacing w:before="20" w:after="20"/>
              <w:rPr>
                <w:rFonts w:asciiTheme="minorHAnsi" w:hAnsiTheme="minorHAnsi" w:cstheme="minorHAnsi"/>
                <w:b/>
                <w:bCs/>
                <w:sz w:val="21"/>
                <w:szCs w:val="21"/>
                <w:shd w:val="pct15" w:color="auto" w:fill="FFFFFF"/>
              </w:rPr>
            </w:pPr>
          </w:p>
        </w:tc>
        <w:tc>
          <w:tcPr>
            <w:tcW w:w="1418" w:type="dxa"/>
            <w:tcBorders>
              <w:top w:val="double" w:sz="6" w:space="0" w:color="000000"/>
              <w:bottom w:val="double" w:sz="6" w:space="0" w:color="000000"/>
            </w:tcBorders>
            <w:shd w:val="clear" w:color="auto" w:fill="BFBFBF" w:themeFill="background1" w:themeFillShade="BF"/>
          </w:tcPr>
          <w:p w:rsidR="00D72F1B" w:rsidRPr="00131909" w:rsidRDefault="00D72F1B" w:rsidP="00131909">
            <w:pPr>
              <w:pStyle w:val="Tabletext"/>
              <w:spacing w:before="20" w:after="20"/>
              <w:rPr>
                <w:rFonts w:asciiTheme="minorHAnsi" w:hAnsiTheme="minorHAnsi" w:cstheme="minorHAnsi"/>
                <w:b/>
                <w:spacing w:val="-2"/>
                <w:sz w:val="21"/>
                <w:szCs w:val="21"/>
                <w:shd w:val="pct15" w:color="auto" w:fill="FFFFFF"/>
              </w:rPr>
            </w:pPr>
          </w:p>
        </w:tc>
        <w:tc>
          <w:tcPr>
            <w:tcW w:w="5387" w:type="dxa"/>
            <w:tcBorders>
              <w:top w:val="double" w:sz="6" w:space="0" w:color="000000"/>
              <w:bottom w:val="double" w:sz="6" w:space="0" w:color="000000"/>
            </w:tcBorders>
            <w:shd w:val="clear" w:color="auto" w:fill="BFBFBF" w:themeFill="background1" w:themeFillShade="BF"/>
          </w:tcPr>
          <w:p w:rsidR="00D72F1B" w:rsidRPr="00131909" w:rsidRDefault="00D72F1B" w:rsidP="00131909">
            <w:pPr>
              <w:pStyle w:val="Tabletext"/>
              <w:spacing w:before="20" w:after="20"/>
              <w:rPr>
                <w:rFonts w:asciiTheme="minorHAnsi" w:hAnsiTheme="minorHAnsi" w:cstheme="minorHAnsi"/>
                <w:sz w:val="21"/>
                <w:szCs w:val="21"/>
                <w:shd w:val="pct15" w:color="auto" w:fill="FFFFFF"/>
              </w:rPr>
            </w:pPr>
          </w:p>
        </w:tc>
        <w:tc>
          <w:tcPr>
            <w:tcW w:w="7371" w:type="dxa"/>
            <w:tcBorders>
              <w:top w:val="double" w:sz="6" w:space="0" w:color="000000"/>
              <w:bottom w:val="double" w:sz="6" w:space="0" w:color="000000"/>
            </w:tcBorders>
            <w:shd w:val="clear" w:color="auto" w:fill="BFBFBF" w:themeFill="background1" w:themeFillShade="BF"/>
          </w:tcPr>
          <w:p w:rsidR="00D72F1B" w:rsidRPr="00131909" w:rsidRDefault="00D72F1B" w:rsidP="00131909">
            <w:pPr>
              <w:pStyle w:val="Tabletext"/>
              <w:spacing w:before="20" w:after="20"/>
              <w:rPr>
                <w:rFonts w:asciiTheme="minorHAnsi" w:hAnsiTheme="minorHAnsi" w:cstheme="minorHAnsi"/>
                <w:sz w:val="21"/>
                <w:szCs w:val="21"/>
                <w:shd w:val="pct15" w:color="auto" w:fill="FFFFFF"/>
                <w:lang w:eastAsia="ko-KR"/>
              </w:rPr>
            </w:pP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z w:val="21"/>
                <w:szCs w:val="21"/>
              </w:rPr>
            </w:pPr>
            <w:r w:rsidRPr="00131909">
              <w:rPr>
                <w:rFonts w:asciiTheme="minorHAnsi" w:hAnsiTheme="minorHAnsi" w:cs="Calibri"/>
                <w:b/>
                <w:bCs/>
                <w:sz w:val="21"/>
                <w:szCs w:val="21"/>
              </w:rPr>
              <w:t>Addendum 3 au 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w:t>
            </w:r>
          </w:p>
        </w:tc>
        <w:tc>
          <w:tcPr>
            <w:tcW w:w="5387" w:type="dxa"/>
            <w:tcBorders>
              <w:top w:val="double" w:sz="6" w:space="0" w:color="000000"/>
              <w:bottom w:val="double" w:sz="6" w:space="0" w:color="000000"/>
            </w:tcBorders>
            <w:shd w:val="clear" w:color="auto" w:fill="FFFFFF" w:themeFill="background1"/>
          </w:tcPr>
          <w:p w:rsidR="00D72F1B" w:rsidRPr="00131909" w:rsidRDefault="00192177"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PR</w:t>
            </w:r>
            <w:r w:rsidR="009474B5" w:rsidRPr="00131909">
              <w:rPr>
                <w:rFonts w:asciiTheme="minorHAnsi" w:eastAsia="Malgun Gothic" w:hAnsiTheme="minorHAnsi"/>
                <w:sz w:val="21"/>
                <w:szCs w:val="21"/>
                <w:lang w:eastAsia="ko-KR"/>
              </w:rPr>
              <w:t>I</w:t>
            </w:r>
            <w:r w:rsidRPr="00131909">
              <w:rPr>
                <w:rFonts w:asciiTheme="minorHAnsi" w:eastAsia="Malgun Gothic" w:hAnsiTheme="minorHAnsi"/>
                <w:sz w:val="21"/>
                <w:szCs w:val="21"/>
                <w:lang w:eastAsia="ko-KR"/>
              </w:rPr>
              <w:t>NCIP</w:t>
            </w:r>
            <w:r w:rsidR="00D72F1B" w:rsidRPr="00131909">
              <w:rPr>
                <w:rFonts w:asciiTheme="minorHAnsi" w:eastAsia="Malgun Gothic" w:hAnsiTheme="minorHAnsi"/>
                <w:sz w:val="21"/>
                <w:szCs w:val="21"/>
                <w:lang w:eastAsia="ko-KR"/>
              </w:rPr>
              <w:t>ES</w:t>
            </w:r>
            <w:r w:rsidRPr="00131909">
              <w:rPr>
                <w:rFonts w:asciiTheme="minorHAnsi" w:eastAsia="Malgun Gothic" w:hAnsiTheme="minorHAnsi"/>
                <w:sz w:val="21"/>
                <w:szCs w:val="21"/>
                <w:lang w:eastAsia="ko-KR"/>
              </w:rPr>
              <w:t xml:space="preserve"> &amp; CRITÈ</w:t>
            </w:r>
            <w:r w:rsidR="00D72F1B" w:rsidRPr="00131909">
              <w:rPr>
                <w:rFonts w:asciiTheme="minorHAnsi" w:eastAsia="Malgun Gothic" w:hAnsiTheme="minorHAnsi"/>
                <w:sz w:val="21"/>
                <w:szCs w:val="21"/>
                <w:lang w:eastAsia="ko-KR"/>
              </w:rPr>
              <w:t>R</w:t>
            </w:r>
            <w:r w:rsidRPr="00131909">
              <w:rPr>
                <w:rFonts w:asciiTheme="minorHAnsi" w:eastAsia="Malgun Gothic" w:hAnsiTheme="minorHAnsi"/>
                <w:sz w:val="21"/>
                <w:szCs w:val="21"/>
                <w:lang w:eastAsia="ko-KR"/>
              </w:rPr>
              <w:t>ES</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3 </w:t>
            </w:r>
            <w:r w:rsidR="00192177" w:rsidRPr="00131909">
              <w:rPr>
                <w:rFonts w:asciiTheme="minorHAnsi" w:eastAsia="Malgun Gothic" w:hAnsiTheme="minorHAnsi"/>
                <w:sz w:val="21"/>
                <w:szCs w:val="21"/>
                <w:lang w:val="fr-CH" w:eastAsia="ko-KR"/>
              </w:rPr>
              <w:t>principe</w:t>
            </w:r>
            <w:r w:rsidRPr="00131909">
              <w:rPr>
                <w:rFonts w:asciiTheme="minorHAnsi" w:eastAsia="Malgun Gothic" w:hAnsiTheme="minorHAnsi"/>
                <w:sz w:val="21"/>
                <w:szCs w:val="21"/>
                <w:lang w:val="fr-CH" w:eastAsia="ko-KR"/>
              </w:rPr>
              <w:t xml:space="preserve">s </w:t>
            </w:r>
            <w:r w:rsidR="00192177" w:rsidRPr="00131909">
              <w:rPr>
                <w:rFonts w:asciiTheme="minorHAnsi" w:eastAsia="Malgun Gothic" w:hAnsiTheme="minorHAnsi"/>
                <w:sz w:val="21"/>
                <w:szCs w:val="21"/>
                <w:lang w:val="fr-CH" w:eastAsia="ko-KR"/>
              </w:rPr>
              <w:t xml:space="preserve">et </w:t>
            </w:r>
            <w:r w:rsidRPr="00131909">
              <w:rPr>
                <w:rFonts w:asciiTheme="minorHAnsi" w:eastAsia="Malgun Gothic" w:hAnsiTheme="minorHAnsi"/>
                <w:sz w:val="21"/>
                <w:szCs w:val="21"/>
                <w:lang w:val="fr-CH" w:eastAsia="ko-KR"/>
              </w:rPr>
              <w:t xml:space="preserve">5 </w:t>
            </w:r>
            <w:r w:rsidR="00192177" w:rsidRPr="00131909">
              <w:rPr>
                <w:rFonts w:asciiTheme="minorHAnsi" w:eastAsia="Malgun Gothic" w:hAnsiTheme="minorHAnsi"/>
                <w:sz w:val="21"/>
                <w:szCs w:val="21"/>
                <w:lang w:val="fr-CH" w:eastAsia="ko-KR"/>
              </w:rPr>
              <w:t xml:space="preserve">critères utilisés </w:t>
            </w:r>
            <w:r w:rsidR="003171F8" w:rsidRPr="00131909">
              <w:rPr>
                <w:rFonts w:asciiTheme="minorHAnsi" w:eastAsia="Malgun Gothic" w:hAnsiTheme="minorHAnsi"/>
                <w:sz w:val="21"/>
                <w:szCs w:val="21"/>
                <w:lang w:val="fr-CH" w:eastAsia="ko-KR"/>
              </w:rPr>
              <w:t xml:space="preserve">pour </w:t>
            </w:r>
            <w:r w:rsidR="00192177" w:rsidRPr="00131909">
              <w:rPr>
                <w:rFonts w:asciiTheme="minorHAnsi" w:eastAsia="Malgun Gothic" w:hAnsiTheme="minorHAnsi"/>
                <w:sz w:val="21"/>
                <w:szCs w:val="21"/>
                <w:lang w:val="fr-CH" w:eastAsia="ko-KR"/>
              </w:rPr>
              <w:t>l</w:t>
            </w:r>
            <w:r w:rsidR="00473CB0"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 xml:space="preserve">élaboration des </w:t>
            </w:r>
            <w:r w:rsidR="009474B5" w:rsidRPr="00131909">
              <w:rPr>
                <w:rFonts w:asciiTheme="minorHAnsi" w:eastAsia="Malgun Gothic" w:hAnsiTheme="minorHAnsi"/>
                <w:sz w:val="21"/>
                <w:szCs w:val="21"/>
                <w:lang w:val="fr-CH" w:eastAsia="ko-KR"/>
              </w:rPr>
              <w:t>propositions communes de l</w:t>
            </w:r>
            <w:r w:rsidR="00473CB0" w:rsidRPr="00131909">
              <w:rPr>
                <w:rFonts w:asciiTheme="minorHAnsi" w:eastAsia="Malgun Gothic" w:hAnsiTheme="minorHAnsi"/>
                <w:sz w:val="21"/>
                <w:szCs w:val="21"/>
                <w:lang w:val="fr-CH" w:eastAsia="ko-KR"/>
              </w:rPr>
              <w:t>'</w:t>
            </w:r>
            <w:r w:rsidR="009474B5" w:rsidRPr="00131909">
              <w:rPr>
                <w:rFonts w:asciiTheme="minorHAnsi" w:eastAsia="Malgun Gothic" w:hAnsiTheme="minorHAnsi"/>
                <w:sz w:val="21"/>
                <w:szCs w:val="21"/>
                <w:lang w:val="fr-CH" w:eastAsia="ko-KR"/>
              </w:rPr>
              <w:t xml:space="preserve">APT </w:t>
            </w:r>
            <w:r w:rsidR="00192177" w:rsidRPr="00131909">
              <w:rPr>
                <w:rFonts w:asciiTheme="minorHAnsi" w:eastAsia="Malgun Gothic" w:hAnsiTheme="minorHAnsi"/>
                <w:sz w:val="21"/>
                <w:szCs w:val="21"/>
                <w:lang w:val="fr-CH" w:eastAsia="ko-KR"/>
              </w:rPr>
              <w:t>en vue de la CMTI-1</w:t>
            </w:r>
            <w:r w:rsidRPr="00131909">
              <w:rPr>
                <w:rFonts w:asciiTheme="minorHAnsi" w:hAnsiTheme="minorHAnsi"/>
                <w:sz w:val="21"/>
                <w:szCs w:val="21"/>
                <w:lang w:val="fr-CH"/>
              </w:rPr>
              <w:t>2</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 au 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w:t>
            </w:r>
          </w:p>
        </w:tc>
        <w:tc>
          <w:tcPr>
            <w:tcW w:w="5387" w:type="dxa"/>
            <w:tcBorders>
              <w:top w:val="double" w:sz="6" w:space="0" w:color="000000"/>
              <w:bottom w:val="double" w:sz="6" w:space="0" w:color="000000"/>
            </w:tcBorders>
            <w:shd w:val="clear" w:color="auto" w:fill="FFFFFF" w:themeFill="background1"/>
          </w:tcPr>
          <w:p w:rsidR="00D72F1B" w:rsidRPr="00131909" w:rsidRDefault="00192177"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RÈGLEMENT DES TÉLÉCOMMUNICATIONS INTERNATIONALES</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pStyle w:val="Volumetitle"/>
              <w:spacing w:before="20" w:after="20"/>
              <w:jc w:val="left"/>
              <w:rPr>
                <w:rFonts w:asciiTheme="minorHAnsi" w:hAnsiTheme="minorHAnsi"/>
                <w:b w:val="0"/>
                <w:sz w:val="21"/>
                <w:szCs w:val="21"/>
              </w:rPr>
            </w:pPr>
            <w:r w:rsidRPr="00131909">
              <w:rPr>
                <w:rFonts w:asciiTheme="minorHAnsi" w:eastAsia="Malgun Gothic" w:hAnsiTheme="minorHAnsi"/>
                <w:sz w:val="21"/>
                <w:szCs w:val="21"/>
                <w:u w:val="single"/>
                <w:lang w:eastAsia="ko-KR"/>
              </w:rPr>
              <w:t>NOC</w:t>
            </w:r>
            <w:r w:rsidRPr="00131909">
              <w:rPr>
                <w:rFonts w:asciiTheme="minorHAnsi" w:eastAsia="Malgun Gothic" w:hAnsiTheme="minorHAnsi"/>
                <w:sz w:val="21"/>
                <w:szCs w:val="21"/>
                <w:lang w:eastAsia="ko-KR"/>
              </w:rPr>
              <w:t xml:space="preserve"> </w:t>
            </w:r>
            <w:r w:rsidR="009474B5" w:rsidRPr="00131909">
              <w:rPr>
                <w:rFonts w:asciiTheme="minorHAnsi" w:eastAsia="Malgun Gothic" w:hAnsiTheme="minorHAnsi"/>
                <w:b w:val="0"/>
                <w:sz w:val="21"/>
                <w:szCs w:val="21"/>
                <w:lang w:eastAsia="ko-KR"/>
              </w:rPr>
              <w:t xml:space="preserve"> Titre du Règlement des télé</w:t>
            </w:r>
            <w:r w:rsidR="00192177" w:rsidRPr="00131909">
              <w:rPr>
                <w:rFonts w:asciiTheme="minorHAnsi" w:eastAsia="Malgun Gothic" w:hAnsiTheme="minorHAnsi"/>
                <w:b w:val="0"/>
                <w:sz w:val="21"/>
                <w:szCs w:val="21"/>
                <w:lang w:eastAsia="ko-KR"/>
              </w:rPr>
              <w:t>communications internationales</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Article 1</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eastAsia="ko-KR"/>
              </w:rPr>
            </w:pPr>
            <w:r w:rsidRPr="00131909">
              <w:rPr>
                <w:rFonts w:asciiTheme="minorHAnsi" w:eastAsia="Malgun Gothic" w:hAnsiTheme="minorHAnsi"/>
                <w:b/>
                <w:sz w:val="21"/>
                <w:szCs w:val="21"/>
                <w:u w:val="single"/>
                <w:lang w:eastAsia="ko-KR"/>
              </w:rPr>
              <w:t>NOC</w:t>
            </w:r>
            <w:r w:rsidRPr="00131909">
              <w:rPr>
                <w:rFonts w:asciiTheme="minorHAnsi" w:eastAsia="Malgun Gothic" w:hAnsiTheme="minorHAnsi"/>
                <w:sz w:val="21"/>
                <w:szCs w:val="21"/>
                <w:lang w:eastAsia="ko-KR"/>
              </w:rPr>
              <w:t xml:space="preserve">   </w:t>
            </w:r>
            <w:r w:rsidRPr="00131909">
              <w:rPr>
                <w:rFonts w:asciiTheme="minorHAnsi" w:eastAsia="Malgun Gothic" w:hAnsiTheme="minorHAnsi"/>
                <w:sz w:val="21"/>
                <w:szCs w:val="21"/>
                <w:lang w:eastAsia="ko-KR"/>
              </w:rPr>
              <w:tab/>
            </w:r>
            <w:r w:rsidRPr="00131909">
              <w:rPr>
                <w:rFonts w:asciiTheme="minorHAnsi" w:hAnsiTheme="minorHAnsi"/>
                <w:sz w:val="21"/>
                <w:szCs w:val="21"/>
              </w:rPr>
              <w:t>Tit</w:t>
            </w:r>
            <w:r w:rsidR="00192177" w:rsidRPr="00131909">
              <w:rPr>
                <w:rFonts w:asciiTheme="minorHAnsi" w:hAnsiTheme="minorHAnsi"/>
                <w:sz w:val="21"/>
                <w:szCs w:val="21"/>
              </w:rPr>
              <w:t>r</w:t>
            </w:r>
            <w:r w:rsidRPr="00131909">
              <w:rPr>
                <w:rFonts w:asciiTheme="minorHAnsi" w:hAnsiTheme="minorHAnsi"/>
                <w:sz w:val="21"/>
                <w:szCs w:val="21"/>
              </w:rPr>
              <w:t xml:space="preserve">e </w:t>
            </w:r>
            <w:r w:rsidR="00192177" w:rsidRPr="00131909">
              <w:rPr>
                <w:rFonts w:asciiTheme="minorHAnsi" w:hAnsiTheme="minorHAnsi"/>
                <w:sz w:val="21"/>
                <w:szCs w:val="21"/>
              </w:rPr>
              <w:t>de l</w:t>
            </w:r>
            <w:r w:rsidR="00473CB0" w:rsidRPr="00131909">
              <w:rPr>
                <w:rFonts w:asciiTheme="minorHAnsi" w:hAnsiTheme="minorHAnsi"/>
                <w:sz w:val="21"/>
                <w:szCs w:val="21"/>
              </w:rPr>
              <w:t>'</w:t>
            </w:r>
            <w:r w:rsidRPr="00131909">
              <w:rPr>
                <w:rFonts w:asciiTheme="minorHAnsi" w:hAnsiTheme="minorHAnsi"/>
                <w:sz w:val="21"/>
                <w:szCs w:val="21"/>
              </w:rPr>
              <w:t>ARTICLE 1</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lastRenderedPageBreak/>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tabs>
                <w:tab w:val="left" w:pos="2544"/>
              </w:tabs>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w:t>
            </w:r>
            <w:r w:rsidRPr="00131909">
              <w:rPr>
                <w:rFonts w:asciiTheme="minorHAnsi" w:eastAsia="Malgun Gothic" w:hAnsiTheme="minorHAnsi"/>
                <w:sz w:val="21"/>
                <w:szCs w:val="21"/>
                <w:lang w:val="fr-CH" w:eastAsia="ko-KR"/>
              </w:rPr>
              <w:t xml:space="preserve">      1.1 a) </w:t>
            </w:r>
            <w:r w:rsidR="00505F3A" w:rsidRPr="00131909">
              <w:rPr>
                <w:rFonts w:asciiTheme="minorHAnsi" w:eastAsia="Malgun Gothic" w:hAnsiTheme="minorHAnsi"/>
                <w:sz w:val="21"/>
                <w:szCs w:val="21"/>
                <w:lang w:val="fr-CH" w:eastAsia="ko-KR"/>
              </w:rPr>
              <w:t>E</w:t>
            </w:r>
            <w:r w:rsidR="00192177" w:rsidRPr="00131909">
              <w:rPr>
                <w:rFonts w:asciiTheme="minorHAnsi" w:eastAsia="Malgun Gothic" w:hAnsiTheme="minorHAnsi"/>
                <w:sz w:val="21"/>
                <w:szCs w:val="21"/>
                <w:lang w:val="fr-CH" w:eastAsia="ko-KR"/>
              </w:rPr>
              <w:t>tablissement des principes généraux</w:t>
            </w:r>
            <w:r w:rsidRPr="00131909">
              <w:rPr>
                <w:rFonts w:asciiTheme="minorHAnsi" w:eastAsia="Malgun Gothic" w:hAnsiTheme="minorHAnsi"/>
                <w:sz w:val="21"/>
                <w:szCs w:val="21"/>
                <w:lang w:val="fr-CH" w:eastAsia="ko-KR"/>
              </w:rPr>
              <w:t xml:space="preserve"> </w:t>
            </w:r>
          </w:p>
          <w:p w:rsidR="00D72F1B" w:rsidRPr="00131909" w:rsidRDefault="00D72F1B" w:rsidP="00131909">
            <w:pPr>
              <w:tabs>
                <w:tab w:val="left" w:pos="2544"/>
              </w:tabs>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(modification </w:t>
            </w:r>
            <w:r w:rsidR="00192177" w:rsidRPr="00131909">
              <w:rPr>
                <w:rFonts w:asciiTheme="minorHAnsi" w:eastAsia="Malgun Gothic" w:hAnsiTheme="minorHAnsi"/>
                <w:sz w:val="21"/>
                <w:szCs w:val="21"/>
                <w:lang w:val="fr-CH" w:eastAsia="ko-KR"/>
              </w:rPr>
              <w:t xml:space="preserve">visant à </w:t>
            </w:r>
            <w:r w:rsidRPr="00131909">
              <w:rPr>
                <w:rFonts w:asciiTheme="minorHAnsi" w:eastAsia="Malgun Gothic" w:hAnsiTheme="minorHAnsi"/>
                <w:sz w:val="21"/>
                <w:szCs w:val="21"/>
                <w:lang w:val="fr-CH" w:eastAsia="ko-KR"/>
              </w:rPr>
              <w:t>re</w:t>
            </w:r>
            <w:r w:rsidR="00192177" w:rsidRPr="00131909">
              <w:rPr>
                <w:rFonts w:asciiTheme="minorHAnsi" w:eastAsia="Malgun Gothic" w:hAnsiTheme="minorHAnsi"/>
                <w:sz w:val="21"/>
                <w:szCs w:val="21"/>
                <w:lang w:val="fr-CH" w:eastAsia="ko-KR"/>
              </w:rPr>
              <w:t>m</w:t>
            </w:r>
            <w:r w:rsidRPr="00131909">
              <w:rPr>
                <w:rFonts w:asciiTheme="minorHAnsi" w:eastAsia="Malgun Gothic" w:hAnsiTheme="minorHAnsi"/>
                <w:sz w:val="21"/>
                <w:szCs w:val="21"/>
                <w:lang w:val="fr-CH" w:eastAsia="ko-KR"/>
              </w:rPr>
              <w:t>place</w:t>
            </w:r>
            <w:r w:rsidR="00192177" w:rsidRPr="00131909">
              <w:rPr>
                <w:rFonts w:asciiTheme="minorHAnsi" w:eastAsia="Malgun Gothic" w:hAnsiTheme="minorHAnsi"/>
                <w:sz w:val="21"/>
                <w:szCs w:val="21"/>
                <w:lang w:val="fr-CH" w:eastAsia="ko-KR"/>
              </w:rPr>
              <w:t xml:space="preserve">r </w:t>
            </w:r>
            <w:r w:rsidR="00505F3A" w:rsidRPr="00131909">
              <w:rPr>
                <w:rFonts w:asciiTheme="minorHAnsi" w:eastAsia="Malgun Gothic" w:hAnsiTheme="minorHAnsi"/>
                <w:sz w:val="21"/>
                <w:szCs w:val="21"/>
                <w:lang w:val="fr-CH" w:eastAsia="ko-KR"/>
              </w:rPr>
              <w:t>"</w:t>
            </w:r>
            <w:r w:rsidR="003171F8" w:rsidRPr="00131909">
              <w:rPr>
                <w:rFonts w:asciiTheme="minorHAnsi" w:eastAsia="Malgun Gothic" w:hAnsiTheme="minorHAnsi"/>
                <w:sz w:val="21"/>
                <w:szCs w:val="21"/>
                <w:lang w:val="fr-CH" w:eastAsia="ko-KR"/>
              </w:rPr>
              <w:t>ad</w:t>
            </w:r>
            <w:r w:rsidR="00192177" w:rsidRPr="00131909">
              <w:rPr>
                <w:rFonts w:asciiTheme="minorHAnsi" w:eastAsia="Malgun Gothic" w:hAnsiTheme="minorHAnsi"/>
                <w:sz w:val="21"/>
                <w:szCs w:val="21"/>
                <w:lang w:val="fr-CH" w:eastAsia="ko-KR"/>
              </w:rPr>
              <w:t>ministrations</w:t>
            </w:r>
            <w:r w:rsidR="00505F3A"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exploitation</w:t>
            </w:r>
            <w:r w:rsidR="009474B5" w:rsidRPr="00131909">
              <w:rPr>
                <w:rFonts w:asciiTheme="minorHAnsi" w:eastAsia="Malgun Gothic" w:hAnsiTheme="minorHAnsi"/>
                <w:sz w:val="21"/>
                <w:szCs w:val="21"/>
                <w:lang w:val="fr-CH" w:eastAsia="ko-KR"/>
              </w:rPr>
              <w:t>s</w:t>
            </w:r>
            <w:r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ACP/3A3/5</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u w:val="single"/>
                <w:lang w:eastAsia="ko-KR"/>
              </w:rPr>
              <w:t>NOC</w:t>
            </w:r>
            <w:r w:rsidRPr="00131909">
              <w:rPr>
                <w:rFonts w:asciiTheme="minorHAnsi" w:eastAsia="Malgun Gothic" w:hAnsiTheme="minorHAnsi"/>
                <w:sz w:val="21"/>
                <w:szCs w:val="21"/>
                <w:lang w:eastAsia="ko-KR"/>
              </w:rPr>
              <w:t xml:space="preserve"> 5</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lang w:val="fr-CH"/>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bCs/>
                <w:sz w:val="21"/>
                <w:szCs w:val="21"/>
                <w:lang w:val="fr-CH" w:eastAsia="ko-KR"/>
              </w:rPr>
              <w:t xml:space="preserve">5 </w:t>
            </w:r>
            <w:r w:rsidRPr="00131909">
              <w:rPr>
                <w:rFonts w:asciiTheme="minorHAnsi" w:eastAsia="Malgun Gothic" w:hAnsiTheme="minorHAnsi"/>
                <w:sz w:val="21"/>
                <w:szCs w:val="21"/>
                <w:lang w:val="fr-CH" w:eastAsia="ko-KR"/>
              </w:rPr>
              <w:tab/>
              <w:t xml:space="preserve">1.3 </w:t>
            </w:r>
            <w:r w:rsidR="00192177" w:rsidRPr="00131909">
              <w:rPr>
                <w:rFonts w:asciiTheme="minorHAnsi" w:eastAsia="Malgun Gothic" w:hAnsiTheme="minorHAnsi"/>
                <w:sz w:val="21"/>
                <w:szCs w:val="21"/>
                <w:lang w:val="fr-CH" w:eastAsia="ko-KR"/>
              </w:rPr>
              <w:t>Interconnexion et possibilités d</w:t>
            </w:r>
            <w:r w:rsidR="00473CB0"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interfonctionnement à l</w:t>
            </w:r>
            <w:r w:rsidR="00473CB0"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échelle mondiale</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ACP/3A3/6</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7</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7</w:t>
            </w:r>
            <w:r w:rsidRPr="00131909">
              <w:rPr>
                <w:rFonts w:asciiTheme="minorHAnsi" w:eastAsia="Malgun Gothic" w:hAnsiTheme="minorHAnsi"/>
                <w:sz w:val="21"/>
                <w:szCs w:val="21"/>
                <w:lang w:val="fr-CH" w:eastAsia="ko-KR"/>
              </w:rPr>
              <w:t xml:space="preserve">      1.5 </w:t>
            </w:r>
            <w:r w:rsidR="00192177" w:rsidRPr="00131909">
              <w:rPr>
                <w:rFonts w:asciiTheme="minorHAnsi" w:eastAsia="Malgun Gothic" w:hAnsiTheme="minorHAnsi"/>
                <w:sz w:val="21"/>
                <w:szCs w:val="21"/>
                <w:lang w:val="fr-CH" w:eastAsia="ko-KR"/>
              </w:rPr>
              <w:t>Accord mutuel</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(modification </w:t>
            </w:r>
            <w:r w:rsidR="00192177" w:rsidRPr="00131909">
              <w:rPr>
                <w:rFonts w:asciiTheme="minorHAnsi" w:eastAsia="Malgun Gothic" w:hAnsiTheme="minorHAnsi"/>
                <w:sz w:val="21"/>
                <w:szCs w:val="21"/>
                <w:lang w:val="fr-CH" w:eastAsia="ko-KR"/>
              </w:rPr>
              <w:t>visant à</w:t>
            </w:r>
            <w:r w:rsidRPr="00131909">
              <w:rPr>
                <w:rFonts w:asciiTheme="minorHAnsi" w:eastAsia="Malgun Gothic" w:hAnsiTheme="minorHAnsi"/>
                <w:sz w:val="21"/>
                <w:szCs w:val="21"/>
                <w:lang w:val="fr-CH" w:eastAsia="ko-KR"/>
              </w:rPr>
              <w:t xml:space="preserve"> re</w:t>
            </w:r>
            <w:r w:rsidR="00192177" w:rsidRPr="00131909">
              <w:rPr>
                <w:rFonts w:asciiTheme="minorHAnsi" w:eastAsia="Malgun Gothic" w:hAnsiTheme="minorHAnsi"/>
                <w:sz w:val="21"/>
                <w:szCs w:val="21"/>
                <w:lang w:val="fr-CH" w:eastAsia="ko-KR"/>
              </w:rPr>
              <w:t>m</w:t>
            </w:r>
            <w:r w:rsidRPr="00131909">
              <w:rPr>
                <w:rFonts w:asciiTheme="minorHAnsi" w:eastAsia="Malgun Gothic" w:hAnsiTheme="minorHAnsi"/>
                <w:sz w:val="21"/>
                <w:szCs w:val="21"/>
                <w:lang w:val="fr-CH" w:eastAsia="ko-KR"/>
              </w:rPr>
              <w:t>place</w:t>
            </w:r>
            <w:r w:rsidR="00192177" w:rsidRPr="00131909">
              <w:rPr>
                <w:rFonts w:asciiTheme="minorHAnsi" w:eastAsia="Malgun Gothic" w:hAnsiTheme="minorHAnsi"/>
                <w:sz w:val="21"/>
                <w:szCs w:val="21"/>
                <w:lang w:val="fr-CH" w:eastAsia="ko-KR"/>
              </w:rPr>
              <w:t xml:space="preserv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192177"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w:t>
            </w:r>
            <w:r w:rsidR="00192177" w:rsidRPr="00131909">
              <w:rPr>
                <w:rFonts w:asciiTheme="minorHAnsi" w:eastAsia="Malgun Gothic" w:hAnsiTheme="minorHAnsi"/>
                <w:sz w:val="21"/>
                <w:szCs w:val="21"/>
                <w:lang w:val="fr-CH" w:eastAsia="ko-KR"/>
              </w:rPr>
              <w:t xml:space="preserve"> </w:t>
            </w:r>
            <w:r w:rsidR="00505F3A"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 xml:space="preserve">exploitations </w:t>
            </w:r>
            <w:r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 xml:space="preserve"> </w:t>
            </w:r>
            <w:r w:rsidR="00192177" w:rsidRPr="00131909">
              <w:rPr>
                <w:rFonts w:asciiTheme="minorHAnsi" w:eastAsia="Malgun Gothic" w:hAnsiTheme="minorHAnsi"/>
                <w:sz w:val="21"/>
                <w:szCs w:val="21"/>
                <w:lang w:val="fr-CH" w:eastAsia="ko-KR"/>
              </w:rPr>
              <w:t xml:space="preserve">et à supprimer </w:t>
            </w:r>
            <w:r w:rsidR="008559A1" w:rsidRPr="00131909">
              <w:rPr>
                <w:rFonts w:asciiTheme="minorHAnsi" w:eastAsia="Malgun Gothic" w:hAnsiTheme="minorHAnsi"/>
                <w:sz w:val="21"/>
                <w:szCs w:val="21"/>
                <w:lang w:val="fr-CH" w:eastAsia="ko-KR"/>
              </w:rPr>
              <w:t>l</w:t>
            </w:r>
            <w:r w:rsidR="00473CB0" w:rsidRPr="00131909">
              <w:rPr>
                <w:rFonts w:asciiTheme="minorHAnsi" w:eastAsia="Malgun Gothic" w:hAnsiTheme="minorHAnsi"/>
                <w:sz w:val="21"/>
                <w:szCs w:val="21"/>
                <w:lang w:val="fr-CH" w:eastAsia="ko-KR"/>
              </w:rPr>
              <w:t>'</w:t>
            </w:r>
            <w:r w:rsidR="008559A1" w:rsidRPr="00131909">
              <w:rPr>
                <w:rFonts w:asciiTheme="minorHAnsi" w:eastAsia="Malgun Gothic" w:hAnsiTheme="minorHAnsi"/>
                <w:sz w:val="21"/>
                <w:szCs w:val="21"/>
                <w:lang w:val="fr-CH" w:eastAsia="ko-KR"/>
              </w:rPr>
              <w:t>expression</w:t>
            </w:r>
            <w:r w:rsidR="00192177" w:rsidRPr="00131909">
              <w:rPr>
                <w:rFonts w:asciiTheme="minorHAnsi" w:eastAsia="Malgun Gothic" w:hAnsiTheme="minorHAnsi"/>
                <w:sz w:val="21"/>
                <w:szCs w:val="21"/>
                <w:lang w:val="fr-CH" w:eastAsia="ko-KR"/>
              </w:rPr>
              <w:t xml:space="preserve"> </w:t>
            </w:r>
            <w:r w:rsidR="00505F3A" w:rsidRPr="00131909">
              <w:rPr>
                <w:rFonts w:asciiTheme="minorHAnsi" w:eastAsia="Malgun Gothic" w:hAnsiTheme="minorHAnsi"/>
                <w:sz w:val="21"/>
                <w:szCs w:val="21"/>
                <w:lang w:val="fr-CH" w:eastAsia="ko-KR"/>
              </w:rPr>
              <w:t>"</w:t>
            </w:r>
            <w:r w:rsidR="00192177" w:rsidRPr="00131909">
              <w:rPr>
                <w:rFonts w:asciiTheme="minorHAnsi" w:eastAsia="Malgun Gothic" w:hAnsiTheme="minorHAnsi"/>
                <w:sz w:val="21"/>
                <w:szCs w:val="21"/>
                <w:lang w:val="fr-CH" w:eastAsia="ko-KR"/>
              </w:rPr>
              <w:t xml:space="preserve">dans chaque </w:t>
            </w:r>
            <w:r w:rsidRPr="00131909">
              <w:rPr>
                <w:rFonts w:asciiTheme="minorHAnsi" w:eastAsia="Malgun Gothic" w:hAnsiTheme="minorHAnsi"/>
                <w:sz w:val="21"/>
                <w:szCs w:val="21"/>
                <w:lang w:val="fr-CH" w:eastAsia="ko-KR"/>
              </w:rPr>
              <w:t>relation</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ACP/3A3/7</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8</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8</w:t>
            </w:r>
            <w:r w:rsidRPr="00131909">
              <w:rPr>
                <w:rFonts w:asciiTheme="minorHAnsi" w:eastAsia="Malgun Gothic" w:hAnsiTheme="minorHAnsi"/>
                <w:sz w:val="21"/>
                <w:szCs w:val="21"/>
                <w:lang w:val="fr-CH" w:eastAsia="ko-KR"/>
              </w:rPr>
              <w:t xml:space="preserve">       1.6 </w:t>
            </w:r>
            <w:r w:rsidR="00FD72B1" w:rsidRPr="00131909">
              <w:rPr>
                <w:rFonts w:asciiTheme="minorHAnsi" w:eastAsia="Malgun Gothic" w:hAnsiTheme="minorHAnsi"/>
                <w:sz w:val="21"/>
                <w:szCs w:val="21"/>
                <w:lang w:val="fr-CH" w:eastAsia="ko-KR"/>
              </w:rPr>
              <w:t>Se conformer aux Recomma</w:t>
            </w:r>
            <w:r w:rsidRPr="00131909">
              <w:rPr>
                <w:rFonts w:asciiTheme="minorHAnsi" w:eastAsia="Malgun Gothic" w:hAnsiTheme="minorHAnsi"/>
                <w:sz w:val="21"/>
                <w:szCs w:val="21"/>
                <w:lang w:val="fr-CH" w:eastAsia="ko-KR"/>
              </w:rPr>
              <w:t>ndations</w:t>
            </w:r>
            <w:r w:rsidR="00FD72B1" w:rsidRPr="00131909">
              <w:rPr>
                <w:rFonts w:asciiTheme="minorHAnsi" w:eastAsia="Malgun Gothic" w:hAnsiTheme="minorHAnsi"/>
                <w:sz w:val="21"/>
                <w:szCs w:val="21"/>
                <w:lang w:val="fr-CH" w:eastAsia="ko-KR"/>
              </w:rPr>
              <w:t xml:space="preserve"> UIT-T pertinentes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mo</w:t>
            </w:r>
            <w:r w:rsidR="0084740F"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FD72B1"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Etats Membres et</w:t>
            </w:r>
            <w:r w:rsidRPr="00131909">
              <w:rPr>
                <w:rFonts w:asciiTheme="minorHAnsi" w:eastAsia="Malgun Gothic" w:hAnsiTheme="minorHAnsi"/>
                <w:sz w:val="21"/>
                <w:szCs w:val="21"/>
                <w:lang w:val="fr-CH" w:eastAsia="ko-KR"/>
              </w:rPr>
              <w:t>/o</w:t>
            </w:r>
            <w:r w:rsidR="00FD72B1" w:rsidRPr="00131909">
              <w:rPr>
                <w:rFonts w:asciiTheme="minorHAnsi" w:eastAsia="Malgun Gothic" w:hAnsiTheme="minorHAnsi"/>
                <w:sz w:val="21"/>
                <w:szCs w:val="21"/>
                <w:lang w:val="fr-CH" w:eastAsia="ko-KR"/>
              </w:rPr>
              <w:t>u exploitations</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ACP/3A3/8</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11</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11</w:t>
            </w:r>
            <w:r w:rsidRPr="00131909">
              <w:rPr>
                <w:rFonts w:asciiTheme="minorHAnsi" w:eastAsia="Malgun Gothic" w:hAnsiTheme="minorHAnsi"/>
                <w:sz w:val="21"/>
                <w:szCs w:val="21"/>
                <w:lang w:val="fr-CH" w:eastAsia="ko-KR"/>
              </w:rPr>
              <w:t xml:space="preserve">     1.7 c) </w:t>
            </w:r>
            <w:r w:rsidR="00FD72B1" w:rsidRPr="00131909">
              <w:rPr>
                <w:rFonts w:asciiTheme="minorHAnsi" w:eastAsia="Malgun Gothic" w:hAnsiTheme="minorHAnsi"/>
                <w:sz w:val="21"/>
                <w:szCs w:val="21"/>
                <w:lang w:val="fr-CH" w:eastAsia="ko-KR"/>
              </w:rPr>
              <w:t>Coopé</w:t>
            </w:r>
            <w:r w:rsidRPr="00131909">
              <w:rPr>
                <w:rFonts w:asciiTheme="minorHAnsi" w:eastAsia="Malgun Gothic" w:hAnsiTheme="minorHAnsi"/>
                <w:sz w:val="21"/>
                <w:szCs w:val="21"/>
                <w:lang w:val="fr-CH" w:eastAsia="ko-KR"/>
              </w:rPr>
              <w:t xml:space="preserve">ration </w:t>
            </w:r>
            <w:r w:rsidR="00FD72B1" w:rsidRPr="00131909">
              <w:rPr>
                <w:rFonts w:asciiTheme="minorHAnsi" w:eastAsia="Malgun Gothic" w:hAnsiTheme="minorHAnsi"/>
                <w:sz w:val="21"/>
                <w:szCs w:val="21"/>
                <w:lang w:val="fr-CH" w:eastAsia="ko-KR"/>
              </w:rPr>
              <w:t xml:space="preserve">des Membres </w:t>
            </w:r>
            <w:r w:rsidR="0084740F" w:rsidRPr="00131909">
              <w:rPr>
                <w:rFonts w:asciiTheme="minorHAnsi" w:eastAsia="Malgun Gothic" w:hAnsiTheme="minorHAnsi"/>
                <w:sz w:val="21"/>
                <w:szCs w:val="21"/>
                <w:lang w:val="fr-CH" w:eastAsia="ko-KR"/>
              </w:rPr>
              <w:t>à</w:t>
            </w:r>
            <w:r w:rsidR="00FD72B1" w:rsidRPr="00131909">
              <w:rPr>
                <w:rFonts w:asciiTheme="minorHAnsi" w:eastAsia="Malgun Gothic" w:hAnsiTheme="minorHAnsi"/>
                <w:sz w:val="21"/>
                <w:szCs w:val="21"/>
                <w:lang w:val="fr-CH" w:eastAsia="ko-KR"/>
              </w:rPr>
              <w:t xml:space="preserve"> la mise en oeuvre du RTI</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FD72B1" w:rsidRPr="00131909">
              <w:rPr>
                <w:rFonts w:asciiTheme="minorHAnsi" w:hAnsiTheme="minorHAnsi"/>
                <w:sz w:val="21"/>
                <w:szCs w:val="21"/>
                <w:lang w:val="fr-CH"/>
              </w:rPr>
              <w:t>Réfé</w:t>
            </w:r>
            <w:r w:rsidRPr="00131909">
              <w:rPr>
                <w:rFonts w:asciiTheme="minorHAnsi" w:hAnsiTheme="minorHAnsi"/>
                <w:sz w:val="21"/>
                <w:szCs w:val="21"/>
                <w:lang w:val="fr-CH"/>
              </w:rPr>
              <w:t xml:space="preserve">rence </w:t>
            </w:r>
            <w:r w:rsidR="00FD72B1" w:rsidRPr="00131909">
              <w:rPr>
                <w:rFonts w:asciiTheme="minorHAnsi" w:hAnsiTheme="minorHAnsi"/>
                <w:sz w:val="21"/>
                <w:szCs w:val="21"/>
                <w:lang w:val="fr-CH"/>
              </w:rPr>
              <w:t>à l</w:t>
            </w:r>
            <w:r w:rsidR="00473CB0" w:rsidRPr="00131909">
              <w:rPr>
                <w:rFonts w:asciiTheme="minorHAnsi" w:hAnsiTheme="minorHAnsi"/>
                <w:sz w:val="21"/>
                <w:szCs w:val="21"/>
                <w:lang w:val="fr-CH"/>
              </w:rPr>
              <w:t>'</w:t>
            </w:r>
            <w:r w:rsidRPr="00131909">
              <w:rPr>
                <w:rFonts w:asciiTheme="minorHAnsi" w:hAnsiTheme="minorHAnsi"/>
                <w:sz w:val="21"/>
                <w:szCs w:val="21"/>
                <w:lang w:val="fr-CH"/>
              </w:rPr>
              <w:t>Article 6, obligations</w:t>
            </w:r>
            <w:r w:rsidR="00FD72B1" w:rsidRPr="00131909">
              <w:rPr>
                <w:rFonts w:asciiTheme="minorHAnsi" w:hAnsiTheme="minorHAnsi"/>
                <w:sz w:val="21"/>
                <w:szCs w:val="21"/>
                <w:lang w:val="fr-CH"/>
              </w:rPr>
              <w:t xml:space="preserve"> des Etats Membres</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ACP/3A3/9</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16</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16</w:t>
            </w:r>
            <w:r w:rsidRPr="00131909">
              <w:rPr>
                <w:rFonts w:asciiTheme="minorHAnsi" w:eastAsia="Malgun Gothic" w:hAnsiTheme="minorHAnsi"/>
                <w:sz w:val="21"/>
                <w:szCs w:val="21"/>
                <w:lang w:val="fr-CH" w:eastAsia="ko-KR"/>
              </w:rPr>
              <w:t xml:space="preserve">     2.3 </w:t>
            </w:r>
            <w:r w:rsidR="00FD72B1" w:rsidRPr="00131909">
              <w:rPr>
                <w:rFonts w:asciiTheme="minorHAnsi" w:eastAsia="Malgun Gothic" w:hAnsiTheme="minorHAnsi"/>
                <w:sz w:val="21"/>
                <w:szCs w:val="21"/>
                <w:lang w:val="fr-CH" w:eastAsia="ko-KR"/>
              </w:rPr>
              <w:t>Télé</w:t>
            </w:r>
            <w:r w:rsidRPr="00131909">
              <w:rPr>
                <w:rFonts w:asciiTheme="minorHAnsi" w:eastAsia="Malgun Gothic" w:hAnsiTheme="minorHAnsi"/>
                <w:sz w:val="21"/>
                <w:szCs w:val="21"/>
                <w:lang w:val="fr-CH" w:eastAsia="ko-KR"/>
              </w:rPr>
              <w:t>communications</w:t>
            </w:r>
            <w:r w:rsidR="00FD72B1" w:rsidRPr="00131909">
              <w:rPr>
                <w:rFonts w:asciiTheme="minorHAnsi" w:eastAsia="Malgun Gothic" w:hAnsiTheme="minorHAnsi"/>
                <w:sz w:val="21"/>
                <w:szCs w:val="21"/>
                <w:lang w:val="fr-CH" w:eastAsia="ko-KR"/>
              </w:rPr>
              <w:t xml:space="preserve"> d</w:t>
            </w:r>
            <w:r w:rsidR="00473CB0"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E</w:t>
            </w:r>
            <w:r w:rsidR="00FD72B1" w:rsidRPr="00131909">
              <w:rPr>
                <w:rFonts w:asciiTheme="minorHAnsi" w:eastAsia="Malgun Gothic" w:hAnsiTheme="minorHAnsi"/>
                <w:sz w:val="21"/>
                <w:szCs w:val="21"/>
                <w:lang w:val="fr-CH" w:eastAsia="ko-KR"/>
              </w:rPr>
              <w:t>tat</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hAnsiTheme="minorHAnsi"/>
                <w:sz w:val="21"/>
                <w:szCs w:val="21"/>
                <w:lang w:val="fr-CH"/>
              </w:rPr>
              <w:t>(align</w:t>
            </w:r>
            <w:r w:rsidR="00FD72B1" w:rsidRPr="00131909">
              <w:rPr>
                <w:rFonts w:asciiTheme="minorHAnsi" w:hAnsiTheme="minorHAnsi"/>
                <w:sz w:val="21"/>
                <w:szCs w:val="21"/>
                <w:lang w:val="fr-CH"/>
              </w:rPr>
              <w:t xml:space="preserve">er le texte de cette disposition sur la définition correspondante figurant dans la </w:t>
            </w:r>
            <w:r w:rsidRPr="00131909">
              <w:rPr>
                <w:rFonts w:asciiTheme="minorHAnsi" w:hAnsiTheme="minorHAnsi"/>
                <w:sz w:val="21"/>
                <w:szCs w:val="21"/>
                <w:lang w:val="fr-CH"/>
              </w:rPr>
              <w:t>Constitution)</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ACP/3A3/10</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SUP 17</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algun Gothic" w:hAnsiTheme="minorHAnsi"/>
                <w:b/>
                <w:sz w:val="21"/>
                <w:szCs w:val="21"/>
                <w:lang w:val="fr-CH" w:eastAsia="ko-KR"/>
              </w:rPr>
              <w:t>SUP</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bCs/>
                <w:sz w:val="21"/>
                <w:szCs w:val="21"/>
                <w:lang w:val="fr-CH" w:eastAsia="ko-KR"/>
              </w:rPr>
              <w:t>17</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 xml:space="preserve">2.4 </w:t>
            </w:r>
            <w:r w:rsidR="00FD72B1" w:rsidRPr="00131909">
              <w:rPr>
                <w:rFonts w:asciiTheme="minorHAnsi" w:hAnsiTheme="minorHAnsi"/>
                <w:sz w:val="21"/>
                <w:szCs w:val="21"/>
                <w:lang w:val="fr-CH"/>
              </w:rPr>
              <w:t>Télé</w:t>
            </w:r>
            <w:r w:rsidRPr="00131909">
              <w:rPr>
                <w:rFonts w:asciiTheme="minorHAnsi" w:hAnsiTheme="minorHAnsi"/>
                <w:sz w:val="21"/>
                <w:szCs w:val="21"/>
                <w:lang w:val="fr-CH"/>
              </w:rPr>
              <w:t>communication</w:t>
            </w:r>
            <w:r w:rsidR="00FD72B1" w:rsidRPr="00131909">
              <w:rPr>
                <w:rFonts w:asciiTheme="minorHAnsi" w:hAnsiTheme="minorHAnsi"/>
                <w:sz w:val="21"/>
                <w:szCs w:val="21"/>
                <w:lang w:val="fr-CH"/>
              </w:rPr>
              <w:t xml:space="preserve"> de service</w:t>
            </w:r>
          </w:p>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S Mincho" w:hAnsiTheme="minorHAnsi"/>
                <w:sz w:val="21"/>
                <w:szCs w:val="21"/>
                <w:lang w:val="fr-CH" w:eastAsia="ko-KR"/>
              </w:rPr>
              <w:t>(</w:t>
            </w:r>
            <w:r w:rsidR="00FD72B1" w:rsidRPr="00131909">
              <w:rPr>
                <w:rFonts w:asciiTheme="minorHAnsi" w:eastAsia="MS Mincho" w:hAnsiTheme="minorHAnsi"/>
                <w:sz w:val="21"/>
                <w:szCs w:val="21"/>
                <w:lang w:val="fr-CH" w:eastAsia="ko-KR"/>
              </w:rPr>
              <w:t xml:space="preserve">Il est fait </w:t>
            </w:r>
            <w:r w:rsidR="0084740F" w:rsidRPr="00131909">
              <w:rPr>
                <w:rFonts w:asciiTheme="minorHAnsi" w:eastAsia="MS Mincho" w:hAnsiTheme="minorHAnsi"/>
                <w:sz w:val="21"/>
                <w:szCs w:val="21"/>
                <w:lang w:val="fr-CH" w:eastAsia="ko-KR"/>
              </w:rPr>
              <w:t xml:space="preserve">mention des </w:t>
            </w:r>
            <w:r w:rsidR="00FD72B1" w:rsidRPr="00131909">
              <w:rPr>
                <w:rFonts w:asciiTheme="minorHAnsi" w:eastAsia="MS Mincho" w:hAnsiTheme="minorHAnsi"/>
                <w:sz w:val="21"/>
                <w:szCs w:val="21"/>
                <w:lang w:val="fr-CH" w:eastAsia="ko-KR"/>
              </w:rPr>
              <w:t>télé</w:t>
            </w:r>
            <w:r w:rsidRPr="00131909">
              <w:rPr>
                <w:rFonts w:asciiTheme="minorHAnsi" w:hAnsiTheme="minorHAnsi"/>
                <w:sz w:val="21"/>
                <w:szCs w:val="21"/>
                <w:lang w:val="fr-CH"/>
              </w:rPr>
              <w:t>communication</w:t>
            </w:r>
            <w:r w:rsidR="00FB4AFB" w:rsidRPr="00131909">
              <w:rPr>
                <w:rFonts w:asciiTheme="minorHAnsi" w:hAnsiTheme="minorHAnsi"/>
                <w:sz w:val="21"/>
                <w:szCs w:val="21"/>
                <w:lang w:val="fr-CH"/>
              </w:rPr>
              <w:t>s</w:t>
            </w:r>
            <w:r w:rsidRPr="00131909">
              <w:rPr>
                <w:rFonts w:asciiTheme="minorHAnsi" w:hAnsiTheme="minorHAnsi"/>
                <w:sz w:val="21"/>
                <w:szCs w:val="21"/>
                <w:lang w:val="fr-CH"/>
              </w:rPr>
              <w:t xml:space="preserve"> </w:t>
            </w:r>
            <w:r w:rsidR="00FD72B1" w:rsidRPr="00131909">
              <w:rPr>
                <w:rFonts w:asciiTheme="minorHAnsi" w:hAnsiTheme="minorHAnsi"/>
                <w:sz w:val="21"/>
                <w:szCs w:val="21"/>
                <w:lang w:val="fr-CH"/>
              </w:rPr>
              <w:t xml:space="preserve">de service à trois </w:t>
            </w:r>
            <w:r w:rsidR="0084740F" w:rsidRPr="00131909">
              <w:rPr>
                <w:rFonts w:asciiTheme="minorHAnsi" w:hAnsiTheme="minorHAnsi"/>
                <w:sz w:val="21"/>
                <w:szCs w:val="21"/>
                <w:lang w:val="fr-CH"/>
              </w:rPr>
              <w:t>endroits différents</w:t>
            </w:r>
            <w:r w:rsidRPr="00131909">
              <w:rPr>
                <w:rFonts w:asciiTheme="minorHAnsi" w:hAnsiTheme="minorHAnsi"/>
                <w:sz w:val="21"/>
                <w:szCs w:val="21"/>
                <w:lang w:val="fr-CH"/>
              </w:rPr>
              <w:t xml:space="preserve">: </w:t>
            </w:r>
            <w:r w:rsidR="00FB4AFB" w:rsidRPr="00131909">
              <w:rPr>
                <w:rFonts w:asciiTheme="minorHAnsi" w:hAnsiTheme="minorHAnsi"/>
                <w:sz w:val="21"/>
                <w:szCs w:val="21"/>
                <w:lang w:val="fr-CH"/>
              </w:rPr>
              <w:t xml:space="preserve">dans la </w:t>
            </w:r>
            <w:r w:rsidR="00FD72B1" w:rsidRPr="00131909">
              <w:rPr>
                <w:rFonts w:asciiTheme="minorHAnsi" w:hAnsiTheme="minorHAnsi"/>
                <w:sz w:val="21"/>
                <w:szCs w:val="21"/>
                <w:lang w:val="fr-CH"/>
              </w:rPr>
              <w:t xml:space="preserve">disposition </w:t>
            </w:r>
            <w:r w:rsidRPr="00131909">
              <w:rPr>
                <w:rFonts w:asciiTheme="minorHAnsi" w:hAnsiTheme="minorHAnsi"/>
                <w:sz w:val="21"/>
                <w:szCs w:val="21"/>
                <w:lang w:val="fr-CH"/>
              </w:rPr>
              <w:t>2.2</w:t>
            </w:r>
            <w:r w:rsidRPr="00131909">
              <w:rPr>
                <w:rFonts w:asciiTheme="minorHAnsi" w:eastAsia="MS Mincho" w:hAnsiTheme="minorHAnsi"/>
                <w:sz w:val="21"/>
                <w:szCs w:val="21"/>
                <w:lang w:val="fr-CH" w:eastAsia="ko-KR"/>
              </w:rPr>
              <w:t xml:space="preserve"> </w:t>
            </w:r>
            <w:r w:rsidR="00FD72B1" w:rsidRPr="00131909">
              <w:rPr>
                <w:rFonts w:asciiTheme="minorHAnsi" w:eastAsia="MS Mincho" w:hAnsiTheme="minorHAnsi"/>
                <w:sz w:val="21"/>
                <w:szCs w:val="21"/>
                <w:lang w:val="fr-CH" w:eastAsia="ko-KR"/>
              </w:rPr>
              <w:t xml:space="preserve">et </w:t>
            </w:r>
            <w:r w:rsidR="00FB4AFB" w:rsidRPr="00131909">
              <w:rPr>
                <w:rFonts w:asciiTheme="minorHAnsi" w:eastAsia="MS Mincho" w:hAnsiTheme="minorHAnsi"/>
                <w:sz w:val="21"/>
                <w:szCs w:val="21"/>
                <w:lang w:val="fr-CH" w:eastAsia="ko-KR"/>
              </w:rPr>
              <w:t>l</w:t>
            </w:r>
            <w:r w:rsidR="00473CB0" w:rsidRPr="00131909">
              <w:rPr>
                <w:rFonts w:asciiTheme="minorHAnsi" w:eastAsia="MS Mincho" w:hAnsiTheme="minorHAnsi"/>
                <w:sz w:val="21"/>
                <w:szCs w:val="21"/>
                <w:lang w:val="fr-CH" w:eastAsia="ko-KR"/>
              </w:rPr>
              <w:t>'</w:t>
            </w:r>
            <w:r w:rsidR="00FD72B1" w:rsidRPr="00131909">
              <w:rPr>
                <w:rFonts w:asciiTheme="minorHAnsi" w:hAnsiTheme="minorHAnsi"/>
                <w:sz w:val="21"/>
                <w:szCs w:val="21"/>
                <w:lang w:val="fr-CH"/>
              </w:rPr>
              <w:t>Appendice</w:t>
            </w:r>
            <w:r w:rsidRPr="00131909">
              <w:rPr>
                <w:rFonts w:asciiTheme="minorHAnsi" w:hAnsiTheme="minorHAnsi"/>
                <w:sz w:val="21"/>
                <w:szCs w:val="21"/>
                <w:lang w:val="fr-CH"/>
              </w:rPr>
              <w:t xml:space="preserve"> 3</w:t>
            </w:r>
            <w:r w:rsidR="00FD72B1" w:rsidRPr="00131909">
              <w:rPr>
                <w:rFonts w:asciiTheme="minorHAnsi" w:hAnsiTheme="minorHAnsi"/>
                <w:sz w:val="21"/>
                <w:szCs w:val="21"/>
                <w:lang w:val="fr-CH"/>
              </w:rPr>
              <w:t xml:space="preserve"> du RTI</w:t>
            </w:r>
            <w:r w:rsidRPr="00131909">
              <w:rPr>
                <w:rFonts w:asciiTheme="minorHAnsi" w:eastAsia="MS Mincho" w:hAnsiTheme="minorHAnsi"/>
                <w:sz w:val="21"/>
                <w:szCs w:val="21"/>
                <w:lang w:val="fr-CH" w:eastAsia="ko-KR"/>
              </w:rPr>
              <w:t xml:space="preserve">; </w:t>
            </w:r>
            <w:r w:rsidR="00FD72B1" w:rsidRPr="00131909">
              <w:rPr>
                <w:rFonts w:asciiTheme="minorHAnsi" w:eastAsia="MS Mincho" w:hAnsiTheme="minorHAnsi"/>
                <w:sz w:val="21"/>
                <w:szCs w:val="21"/>
                <w:lang w:val="fr-CH" w:eastAsia="ko-KR"/>
              </w:rPr>
              <w:t xml:space="preserve">et </w:t>
            </w:r>
            <w:r w:rsidR="00FB4AFB" w:rsidRPr="00131909">
              <w:rPr>
                <w:rFonts w:asciiTheme="minorHAnsi" w:eastAsia="MS Mincho" w:hAnsiTheme="minorHAnsi"/>
                <w:sz w:val="21"/>
                <w:szCs w:val="21"/>
                <w:lang w:val="fr-CH" w:eastAsia="ko-KR"/>
              </w:rPr>
              <w:t xml:space="preserve">dans le </w:t>
            </w:r>
            <w:r w:rsidR="0084740F" w:rsidRPr="00131909">
              <w:rPr>
                <w:rFonts w:asciiTheme="minorHAnsi" w:eastAsia="MS Mincho" w:hAnsiTheme="minorHAnsi"/>
                <w:sz w:val="21"/>
                <w:szCs w:val="21"/>
                <w:lang w:val="fr-CH" w:eastAsia="ko-KR"/>
              </w:rPr>
              <w:t>numéro</w:t>
            </w:r>
            <w:r w:rsidRPr="00131909">
              <w:rPr>
                <w:rFonts w:asciiTheme="minorHAnsi" w:hAnsiTheme="minorHAnsi"/>
                <w:sz w:val="21"/>
                <w:szCs w:val="21"/>
                <w:lang w:val="fr-CH"/>
              </w:rPr>
              <w:t xml:space="preserve"> 1006 </w:t>
            </w:r>
            <w:r w:rsidR="00FD72B1" w:rsidRPr="00131909">
              <w:rPr>
                <w:rFonts w:asciiTheme="minorHAnsi" w:hAnsiTheme="minorHAnsi"/>
                <w:sz w:val="21"/>
                <w:szCs w:val="21"/>
                <w:lang w:val="fr-CH"/>
              </w:rPr>
              <w:t xml:space="preserve">de la </w:t>
            </w:r>
            <w:r w:rsidRPr="00131909">
              <w:rPr>
                <w:rFonts w:asciiTheme="minorHAnsi" w:hAnsiTheme="minorHAnsi"/>
                <w:sz w:val="21"/>
                <w:szCs w:val="21"/>
                <w:lang w:val="fr-CH"/>
              </w:rPr>
              <w:t>Constitution</w:t>
            </w:r>
            <w:r w:rsidR="00FD72B1" w:rsidRPr="00131909">
              <w:rPr>
                <w:rFonts w:asciiTheme="minorHAnsi" w:hAnsiTheme="minorHAnsi"/>
                <w:sz w:val="21"/>
                <w:szCs w:val="21"/>
                <w:lang w:val="fr-CH"/>
              </w:rPr>
              <w:t xml:space="preserve"> de l</w:t>
            </w:r>
            <w:r w:rsidR="00473CB0" w:rsidRPr="00131909">
              <w:rPr>
                <w:rFonts w:asciiTheme="minorHAnsi" w:hAnsiTheme="minorHAnsi"/>
                <w:sz w:val="21"/>
                <w:szCs w:val="21"/>
                <w:lang w:val="fr-CH"/>
              </w:rPr>
              <w:t>'</w:t>
            </w:r>
            <w:r w:rsidR="00FD72B1" w:rsidRPr="00131909">
              <w:rPr>
                <w:rFonts w:asciiTheme="minorHAnsi" w:hAnsiTheme="minorHAnsi"/>
                <w:sz w:val="21"/>
                <w:szCs w:val="21"/>
                <w:lang w:val="fr-CH"/>
              </w:rPr>
              <w:t>UIT.</w:t>
            </w:r>
            <w:r w:rsidRPr="00131909">
              <w:rPr>
                <w:rFonts w:asciiTheme="minorHAnsi" w:eastAsia="MS Mincho" w:hAnsiTheme="minorHAnsi" w:cs="Calibr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ACP/3A3/11</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22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i/>
                <w:iCs/>
                <w:sz w:val="21"/>
                <w:szCs w:val="21"/>
                <w:lang w:val="fr-CH" w:eastAsia="ko-KR"/>
              </w:rPr>
            </w:pPr>
            <w:r w:rsidRPr="00131909">
              <w:rPr>
                <w:rFonts w:asciiTheme="minorHAnsi" w:eastAsia="Malgun Gothic" w:hAnsiTheme="minorHAnsi"/>
                <w:b/>
                <w:sz w:val="21"/>
                <w:szCs w:val="21"/>
                <w:lang w:val="fr-CH" w:eastAsia="ko-KR"/>
              </w:rPr>
              <w:t>MOD 22</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2.7 Relation</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 (</w:t>
            </w:r>
            <w:r w:rsidR="00FD72B1" w:rsidRPr="00131909">
              <w:rPr>
                <w:rFonts w:asciiTheme="minorHAnsi" w:eastAsia="Malgun Gothic" w:hAnsiTheme="minorHAnsi"/>
                <w:sz w:val="21"/>
                <w:szCs w:val="21"/>
                <w:lang w:val="fr-CH" w:eastAsia="ko-KR"/>
              </w:rPr>
              <w:t xml:space="preserve">modification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FD72B1"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Etats Membres et/ou exploitations *</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ACP/3A3/12</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28</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28</w:t>
            </w:r>
            <w:r w:rsidRPr="00131909">
              <w:rPr>
                <w:rFonts w:asciiTheme="minorHAnsi" w:eastAsia="Malgun Gothic" w:hAnsiTheme="minorHAnsi"/>
                <w:sz w:val="21"/>
                <w:szCs w:val="21"/>
                <w:lang w:val="fr-CH" w:eastAsia="ko-KR"/>
              </w:rPr>
              <w:t xml:space="preserve">     3.1 </w:t>
            </w:r>
            <w:r w:rsidR="00FD72B1" w:rsidRPr="00131909">
              <w:rPr>
                <w:rFonts w:asciiTheme="minorHAnsi" w:eastAsia="Malgun Gothic" w:hAnsiTheme="minorHAnsi"/>
                <w:sz w:val="21"/>
                <w:szCs w:val="21"/>
                <w:lang w:val="fr-CH" w:eastAsia="ko-KR"/>
              </w:rPr>
              <w:t>Fournir une qualité de</w:t>
            </w:r>
            <w:r w:rsidRPr="00131909">
              <w:rPr>
                <w:rFonts w:asciiTheme="minorHAnsi" w:eastAsia="Malgun Gothic" w:hAnsiTheme="minorHAnsi"/>
                <w:sz w:val="21"/>
                <w:szCs w:val="21"/>
                <w:lang w:val="fr-CH" w:eastAsia="ko-KR"/>
              </w:rPr>
              <w:t xml:space="preserve"> service</w:t>
            </w:r>
            <w:r w:rsidR="00FD72B1" w:rsidRPr="00131909">
              <w:rPr>
                <w:rFonts w:asciiTheme="minorHAnsi" w:eastAsia="Malgun Gothic" w:hAnsiTheme="minorHAnsi"/>
                <w:sz w:val="21"/>
                <w:szCs w:val="21"/>
                <w:lang w:val="fr-CH" w:eastAsia="ko-KR"/>
              </w:rPr>
              <w:t xml:space="preserve"> satisfaisante</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mo</w:t>
            </w:r>
            <w:r w:rsidR="0084740F"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FD72B1"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exploitations </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ACP/3A3/13</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29</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29</w:t>
            </w:r>
            <w:r w:rsidRPr="00131909">
              <w:rPr>
                <w:rFonts w:asciiTheme="minorHAnsi" w:eastAsia="Malgun Gothic" w:hAnsiTheme="minorHAnsi"/>
                <w:sz w:val="21"/>
                <w:szCs w:val="21"/>
                <w:lang w:val="fr-CH" w:eastAsia="ko-KR"/>
              </w:rPr>
              <w:t xml:space="preserve">     3.2 </w:t>
            </w:r>
            <w:r w:rsidR="00FD72B1" w:rsidRPr="00131909">
              <w:rPr>
                <w:rFonts w:asciiTheme="minorHAnsi" w:eastAsia="Malgun Gothic" w:hAnsiTheme="minorHAnsi"/>
                <w:sz w:val="21"/>
                <w:szCs w:val="21"/>
                <w:lang w:val="fr-CH" w:eastAsia="ko-KR"/>
              </w:rPr>
              <w:t>Fournir des moyens de télécommunication suffisants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mo</w:t>
            </w:r>
            <w:r w:rsidR="0084740F"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FD72B1"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Et</w:t>
            </w:r>
            <w:r w:rsidR="00896718" w:rsidRPr="00131909">
              <w:rPr>
                <w:rFonts w:asciiTheme="minorHAnsi" w:eastAsia="Malgun Gothic" w:hAnsiTheme="minorHAnsi"/>
                <w:sz w:val="21"/>
                <w:szCs w:val="21"/>
                <w:lang w:val="fr-CH" w:eastAsia="ko-KR"/>
              </w:rPr>
              <w:t>ats Membres et/ou exploitations</w:t>
            </w:r>
            <w:r w:rsidR="00FD72B1"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lastRenderedPageBreak/>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ACP/3A3/14</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31</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31</w:t>
            </w:r>
            <w:r w:rsidRPr="00131909">
              <w:rPr>
                <w:rFonts w:asciiTheme="minorHAnsi" w:eastAsia="Malgun Gothic" w:hAnsiTheme="minorHAnsi"/>
                <w:sz w:val="21"/>
                <w:szCs w:val="21"/>
                <w:lang w:val="fr-CH" w:eastAsia="ko-KR"/>
              </w:rPr>
              <w:t xml:space="preserve">    3.4 </w:t>
            </w:r>
            <w:r w:rsidR="00FD72B1" w:rsidRPr="00131909">
              <w:rPr>
                <w:rFonts w:asciiTheme="minorHAnsi" w:eastAsia="Malgun Gothic" w:hAnsiTheme="minorHAnsi"/>
                <w:sz w:val="21"/>
                <w:szCs w:val="21"/>
                <w:lang w:val="fr-CH" w:eastAsia="ko-KR"/>
              </w:rPr>
              <w:t>Droit de l</w:t>
            </w:r>
            <w:r w:rsidR="00473CB0"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usager </w:t>
            </w:r>
            <w:r w:rsidR="0084740F" w:rsidRPr="00131909">
              <w:rPr>
                <w:rFonts w:asciiTheme="minorHAnsi" w:eastAsia="Malgun Gothic" w:hAnsiTheme="minorHAnsi"/>
                <w:sz w:val="21"/>
                <w:szCs w:val="21"/>
                <w:lang w:val="fr-CH" w:eastAsia="ko-KR"/>
              </w:rPr>
              <w:t>d'</w:t>
            </w:r>
            <w:r w:rsidR="00FD72B1" w:rsidRPr="00131909">
              <w:rPr>
                <w:rFonts w:asciiTheme="minorHAnsi" w:eastAsia="Malgun Gothic" w:hAnsiTheme="minorHAnsi"/>
                <w:sz w:val="21"/>
                <w:szCs w:val="21"/>
                <w:lang w:val="fr-CH" w:eastAsia="ko-KR"/>
              </w:rPr>
              <w:t>émettre du trafic</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modification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FD72B1"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9A0CE1" w:rsidRPr="00131909">
              <w:rPr>
                <w:rFonts w:asciiTheme="minorHAnsi" w:eastAsia="Malgun Gothic" w:hAnsiTheme="minorHAnsi"/>
                <w:sz w:val="21"/>
                <w:szCs w:val="21"/>
                <w:lang w:val="fr-CH" w:eastAsia="ko-KR"/>
              </w:rPr>
              <w:t>Etat Membre</w:t>
            </w:r>
            <w:r w:rsidR="00FD72B1" w:rsidRPr="00131909">
              <w:rPr>
                <w:rFonts w:asciiTheme="minorHAnsi" w:eastAsia="Malgun Gothic" w:hAnsiTheme="minorHAnsi"/>
                <w:sz w:val="21"/>
                <w:szCs w:val="21"/>
                <w:lang w:val="fr-CH" w:eastAsia="ko-KR"/>
              </w:rPr>
              <w:t xml:space="preserve"> et/ou exploi</w:t>
            </w:r>
            <w:r w:rsidR="009A0CE1" w:rsidRPr="00131909">
              <w:rPr>
                <w:rFonts w:asciiTheme="minorHAnsi" w:eastAsia="Malgun Gothic" w:hAnsiTheme="minorHAnsi"/>
                <w:sz w:val="21"/>
                <w:szCs w:val="21"/>
                <w:lang w:val="fr-CH" w:eastAsia="ko-KR"/>
              </w:rPr>
              <w:t>tation</w:t>
            </w:r>
            <w:r w:rsidR="00FD72B1"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 xml:space="preserve"> et </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CCITT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 xml:space="preserve"> </w:t>
            </w:r>
            <w:r w:rsidR="00FD72B1" w:rsidRPr="00131909">
              <w:rPr>
                <w:rFonts w:asciiTheme="minorHAnsi" w:eastAsia="Malgun Gothic" w:hAnsiTheme="minorHAnsi"/>
                <w:sz w:val="21"/>
                <w:szCs w:val="21"/>
                <w:lang w:val="fr-CH" w:eastAsia="ko-KR"/>
              </w:rPr>
              <w:t>par</w:t>
            </w:r>
            <w:r w:rsidRPr="00131909">
              <w:rPr>
                <w:rFonts w:asciiTheme="minorHAnsi" w:eastAsia="Malgun Gothic" w:hAnsiTheme="minorHAnsi"/>
                <w:sz w:val="21"/>
                <w:szCs w:val="21"/>
                <w:lang w:val="fr-CH" w:eastAsia="ko-KR"/>
              </w:rPr>
              <w:t xml:space="preserve"> </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U</w:t>
            </w:r>
            <w:r w:rsidR="00FD72B1" w:rsidRPr="00131909">
              <w:rPr>
                <w:rFonts w:asciiTheme="minorHAnsi" w:eastAsia="Malgun Gothic" w:hAnsiTheme="minorHAnsi"/>
                <w:sz w:val="21"/>
                <w:szCs w:val="21"/>
                <w:lang w:val="fr-CH" w:eastAsia="ko-KR"/>
              </w:rPr>
              <w:t>IT</w:t>
            </w:r>
            <w:r w:rsidRPr="00131909">
              <w:rPr>
                <w:rFonts w:asciiTheme="minorHAnsi" w:eastAsia="Malgun Gothic" w:hAnsiTheme="minorHAnsi"/>
                <w:sz w:val="21"/>
                <w:szCs w:val="21"/>
                <w:lang w:val="fr-CH" w:eastAsia="ko-KR"/>
              </w:rPr>
              <w:t>-T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ACP/3A3/15</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ADD 31A</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Propos</w:t>
            </w:r>
            <w:r w:rsidR="00FD72B1" w:rsidRPr="00131909">
              <w:rPr>
                <w:rFonts w:asciiTheme="minorHAnsi" w:eastAsia="Malgun Gothic" w:hAnsiTheme="minorHAnsi"/>
                <w:sz w:val="21"/>
                <w:szCs w:val="21"/>
                <w:lang w:val="fr-CH" w:eastAsia="ko-KR"/>
              </w:rPr>
              <w:t>ition relative à l</w:t>
            </w:r>
            <w:r w:rsidR="00473CB0" w:rsidRPr="00131909">
              <w:rPr>
                <w:rFonts w:asciiTheme="minorHAnsi" w:eastAsia="Malgun Gothic" w:hAnsiTheme="minorHAnsi"/>
                <w:sz w:val="21"/>
                <w:szCs w:val="21"/>
                <w:lang w:val="fr-CH" w:eastAsia="ko-KR"/>
              </w:rPr>
              <w:t>'</w:t>
            </w:r>
            <w:r w:rsidR="00FD72B1" w:rsidRPr="00131909">
              <w:rPr>
                <w:rFonts w:asciiTheme="minorHAnsi" w:eastAsia="Malgun Gothic" w:hAnsiTheme="minorHAnsi"/>
                <w:sz w:val="21"/>
                <w:szCs w:val="21"/>
                <w:lang w:val="fr-CH" w:eastAsia="ko-KR"/>
              </w:rPr>
              <w:t>utilisation abusive des numéros</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algun Gothic" w:hAnsiTheme="minorHAnsi"/>
                <w:b/>
                <w:sz w:val="21"/>
                <w:szCs w:val="21"/>
                <w:lang w:val="fr-CH" w:eastAsia="ko-KR"/>
              </w:rPr>
              <w:t>ADD 31A</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 xml:space="preserve">3.4A </w:t>
            </w:r>
            <w:proofErr w:type="gramStart"/>
            <w:r w:rsidR="0086380B" w:rsidRPr="00131909">
              <w:rPr>
                <w:rFonts w:asciiTheme="minorHAnsi" w:hAnsiTheme="minorHAnsi"/>
                <w:sz w:val="21"/>
                <w:szCs w:val="21"/>
                <w:lang w:val="fr-CH"/>
              </w:rPr>
              <w:t>Ressources</w:t>
            </w:r>
            <w:proofErr w:type="gramEnd"/>
            <w:r w:rsidR="0086380B" w:rsidRPr="00131909">
              <w:rPr>
                <w:rFonts w:asciiTheme="minorHAnsi" w:hAnsiTheme="minorHAnsi"/>
                <w:sz w:val="21"/>
                <w:szCs w:val="21"/>
                <w:lang w:val="fr-CH"/>
              </w:rPr>
              <w:t xml:space="preserve"> de numérotage utilisées uniquement par ceux auxquels elles ont été attribuées et aux seules fins pour lesquelles elles ont été attribuées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hAnsiTheme="minorHAnsi"/>
                <w:sz w:val="21"/>
                <w:szCs w:val="21"/>
                <w:lang w:val="fr-CH"/>
              </w:rPr>
              <w:t xml:space="preserve"> (Re</w:t>
            </w:r>
            <w:r w:rsidR="0086380B" w:rsidRPr="00131909">
              <w:rPr>
                <w:rFonts w:asciiTheme="minorHAnsi" w:hAnsiTheme="minorHAnsi"/>
                <w:sz w:val="21"/>
                <w:szCs w:val="21"/>
                <w:lang w:val="fr-CH"/>
              </w:rPr>
              <w:t>m</w:t>
            </w:r>
            <w:r w:rsidRPr="00131909">
              <w:rPr>
                <w:rFonts w:asciiTheme="minorHAnsi" w:hAnsiTheme="minorHAnsi"/>
                <w:sz w:val="21"/>
                <w:szCs w:val="21"/>
                <w:lang w:val="fr-CH"/>
              </w:rPr>
              <w:t xml:space="preserve">placement </w:t>
            </w:r>
            <w:r w:rsidR="0086380B" w:rsidRPr="00131909">
              <w:rPr>
                <w:rFonts w:asciiTheme="minorHAnsi" w:hAnsiTheme="minorHAnsi"/>
                <w:sz w:val="21"/>
                <w:szCs w:val="21"/>
                <w:lang w:val="fr-CH"/>
              </w:rPr>
              <w:t xml:space="preserve">du </w:t>
            </w:r>
            <w:r w:rsidRPr="00131909">
              <w:rPr>
                <w:rFonts w:asciiTheme="minorHAnsi" w:hAnsiTheme="minorHAnsi"/>
                <w:sz w:val="21"/>
                <w:szCs w:val="21"/>
                <w:lang w:val="fr-CH"/>
              </w:rPr>
              <w:t>text</w:t>
            </w:r>
            <w:r w:rsidR="0086380B" w:rsidRPr="00131909">
              <w:rPr>
                <w:rFonts w:asciiTheme="minorHAnsi" w:hAnsiTheme="minorHAnsi"/>
                <w:sz w:val="21"/>
                <w:szCs w:val="21"/>
                <w:lang w:val="fr-CH"/>
              </w:rPr>
              <w:t xml:space="preserve">e de la proposition </w:t>
            </w:r>
            <w:r w:rsidRPr="00131909">
              <w:rPr>
                <w:rFonts w:asciiTheme="minorHAnsi" w:hAnsiTheme="minorHAnsi"/>
                <w:sz w:val="21"/>
                <w:szCs w:val="21"/>
                <w:lang w:val="fr-CH"/>
              </w:rPr>
              <w:t>ACP/3A1/8)</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ACP/3A3/16</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ADD 31B</w:t>
            </w:r>
          </w:p>
          <w:p w:rsidR="00D72F1B" w:rsidRPr="00131909" w:rsidRDefault="0086380B" w:rsidP="00131909">
            <w:pPr>
              <w:spacing w:before="20" w:after="20"/>
              <w:rPr>
                <w:rFonts w:asciiTheme="minorHAnsi" w:eastAsia="Malgun Gothic" w:hAnsiTheme="minorHAnsi"/>
                <w:spacing w:val="-4"/>
                <w:sz w:val="21"/>
                <w:szCs w:val="21"/>
                <w:lang w:val="fr-CH" w:eastAsia="ko-KR"/>
              </w:rPr>
            </w:pPr>
            <w:r w:rsidRPr="00131909">
              <w:rPr>
                <w:rFonts w:asciiTheme="minorHAnsi" w:eastAsia="Malgun Gothic" w:hAnsiTheme="minorHAnsi"/>
                <w:spacing w:val="-4"/>
                <w:sz w:val="21"/>
                <w:szCs w:val="21"/>
                <w:lang w:eastAsia="ko-KR"/>
              </w:rPr>
              <w:t>Proposition relative à l'acheminement du numéro de l'appelant</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lang w:val="fr-CH"/>
              </w:rPr>
            </w:pPr>
            <w:r w:rsidRPr="00131909">
              <w:rPr>
                <w:rFonts w:asciiTheme="minorHAnsi" w:eastAsia="Malgun Gothic" w:hAnsiTheme="minorHAnsi"/>
                <w:b/>
                <w:sz w:val="21"/>
                <w:szCs w:val="21"/>
                <w:lang w:val="fr-CH" w:eastAsia="ko-KR"/>
              </w:rPr>
              <w:t>ADD</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bCs/>
                <w:sz w:val="21"/>
                <w:szCs w:val="21"/>
                <w:lang w:val="fr-CH" w:eastAsia="ko-KR"/>
              </w:rPr>
              <w:t>31B</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3.4B</w:t>
            </w:r>
            <w:r w:rsidRPr="00131909">
              <w:rPr>
                <w:rFonts w:asciiTheme="minorHAnsi" w:hAnsiTheme="minorHAnsi"/>
                <w:sz w:val="21"/>
                <w:szCs w:val="21"/>
                <w:lang w:val="fr-CH"/>
              </w:rPr>
              <w:tab/>
            </w:r>
            <w:r w:rsidR="0086380B" w:rsidRPr="00131909">
              <w:rPr>
                <w:rFonts w:asciiTheme="minorHAnsi" w:hAnsiTheme="minorHAnsi"/>
                <w:sz w:val="21"/>
                <w:szCs w:val="21"/>
                <w:lang w:val="fr-CH"/>
              </w:rPr>
              <w:t>A</w:t>
            </w:r>
            <w:r w:rsidR="0086380B" w:rsidRPr="00131909">
              <w:rPr>
                <w:rFonts w:asciiTheme="minorHAnsi" w:eastAsia="MS Mincho" w:hAnsiTheme="minorHAnsi"/>
                <w:sz w:val="21"/>
                <w:szCs w:val="21"/>
                <w:lang w:eastAsia="ko-KR"/>
              </w:rPr>
              <w:t xml:space="preserve">cheminement international du numéro de l'appelant </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(Re</w:t>
            </w:r>
            <w:r w:rsidR="0086380B" w:rsidRPr="00131909">
              <w:rPr>
                <w:rFonts w:asciiTheme="minorHAnsi" w:eastAsia="Malgun Gothic" w:hAnsiTheme="minorHAnsi"/>
                <w:sz w:val="21"/>
                <w:szCs w:val="21"/>
                <w:lang w:val="fr-CH" w:eastAsia="ko-KR"/>
              </w:rPr>
              <w:t>m</w:t>
            </w:r>
            <w:r w:rsidRPr="00131909">
              <w:rPr>
                <w:rFonts w:asciiTheme="minorHAnsi" w:eastAsia="Malgun Gothic" w:hAnsiTheme="minorHAnsi"/>
                <w:sz w:val="21"/>
                <w:szCs w:val="21"/>
                <w:lang w:val="fr-CH" w:eastAsia="ko-KR"/>
              </w:rPr>
              <w:t xml:space="preserve">placement </w:t>
            </w:r>
            <w:r w:rsidR="0086380B" w:rsidRPr="00131909">
              <w:rPr>
                <w:rFonts w:asciiTheme="minorHAnsi" w:eastAsia="Malgun Gothic" w:hAnsiTheme="minorHAnsi"/>
                <w:sz w:val="21"/>
                <w:szCs w:val="21"/>
                <w:lang w:val="fr-CH" w:eastAsia="ko-KR"/>
              </w:rPr>
              <w:t xml:space="preserve">du </w:t>
            </w:r>
            <w:r w:rsidRPr="00131909">
              <w:rPr>
                <w:rFonts w:asciiTheme="minorHAnsi" w:eastAsia="Malgun Gothic" w:hAnsiTheme="minorHAnsi"/>
                <w:sz w:val="21"/>
                <w:szCs w:val="21"/>
                <w:lang w:val="fr-CH" w:eastAsia="ko-KR"/>
              </w:rPr>
              <w:t>text</w:t>
            </w:r>
            <w:r w:rsidR="0086380B" w:rsidRPr="00131909">
              <w:rPr>
                <w:rFonts w:asciiTheme="minorHAnsi" w:eastAsia="Malgun Gothic" w:hAnsiTheme="minorHAnsi"/>
                <w:sz w:val="21"/>
                <w:szCs w:val="21"/>
                <w:lang w:val="fr-CH" w:eastAsia="ko-KR"/>
              </w:rPr>
              <w:t>e de la proposition</w:t>
            </w:r>
            <w:r w:rsidRPr="00131909">
              <w:rPr>
                <w:rFonts w:asciiTheme="minorHAnsi" w:eastAsia="Malgun Gothic" w:hAnsiTheme="minorHAnsi"/>
                <w:sz w:val="21"/>
                <w:szCs w:val="21"/>
                <w:lang w:val="fr-CH" w:eastAsia="ko-KR"/>
              </w:rPr>
              <w:t xml:space="preserve"> ACP/3A1/9)</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ACP/3A3/17</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ADD 38A</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tabs>
                <w:tab w:val="left" w:pos="1588"/>
              </w:tabs>
              <w:spacing w:before="20" w:after="20"/>
              <w:jc w:val="both"/>
              <w:rPr>
                <w:rFonts w:asciiTheme="minorHAnsi" w:eastAsia="MS Mincho" w:hAnsiTheme="minorHAnsi"/>
                <w:sz w:val="21"/>
                <w:szCs w:val="21"/>
                <w:lang w:val="fr-CH" w:eastAsia="ko-KR"/>
              </w:rPr>
            </w:pPr>
            <w:r w:rsidRPr="00131909">
              <w:rPr>
                <w:rFonts w:asciiTheme="minorHAnsi" w:eastAsia="Malgun Gothic" w:hAnsiTheme="minorHAnsi"/>
                <w:b/>
                <w:sz w:val="21"/>
                <w:szCs w:val="21"/>
                <w:lang w:val="fr-CH" w:eastAsia="ko-KR"/>
              </w:rPr>
              <w:t>ADD  38A</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 xml:space="preserve">4.4 </w:t>
            </w:r>
            <w:r w:rsidR="0086380B" w:rsidRPr="00131909">
              <w:rPr>
                <w:rFonts w:asciiTheme="minorHAnsi" w:hAnsiTheme="minorHAnsi"/>
                <w:sz w:val="21"/>
                <w:szCs w:val="21"/>
                <w:lang w:val="fr-CH"/>
              </w:rPr>
              <w:t>F</w:t>
            </w:r>
            <w:r w:rsidR="0086380B" w:rsidRPr="00131909">
              <w:rPr>
                <w:rFonts w:asciiTheme="minorHAnsi" w:eastAsia="MS Mincho" w:hAnsiTheme="minorHAnsi"/>
                <w:sz w:val="21"/>
                <w:szCs w:val="21"/>
                <w:lang w:eastAsia="ko-KR"/>
              </w:rPr>
              <w:t>ournir gratuitement des informations transparentes et à jour sur les tarifs de détail aux utilisateurs de l</w:t>
            </w:r>
            <w:r w:rsidR="00473CB0" w:rsidRPr="00131909">
              <w:rPr>
                <w:rFonts w:asciiTheme="minorHAnsi" w:eastAsia="MS Mincho" w:hAnsiTheme="minorHAnsi"/>
                <w:sz w:val="21"/>
                <w:szCs w:val="21"/>
                <w:lang w:eastAsia="ko-KR"/>
              </w:rPr>
              <w:t>'</w:t>
            </w:r>
            <w:r w:rsidR="0086380B" w:rsidRPr="00131909">
              <w:rPr>
                <w:rFonts w:asciiTheme="minorHAnsi" w:eastAsia="MS Mincho" w:hAnsiTheme="minorHAnsi"/>
                <w:sz w:val="21"/>
                <w:szCs w:val="21"/>
                <w:lang w:eastAsia="ko-KR"/>
              </w:rPr>
              <w:t>itinérance internation</w:t>
            </w:r>
            <w:r w:rsidR="009A0CE1" w:rsidRPr="00131909">
              <w:rPr>
                <w:rFonts w:asciiTheme="minorHAnsi" w:eastAsia="MS Mincho" w:hAnsiTheme="minorHAnsi"/>
                <w:sz w:val="21"/>
                <w:szCs w:val="21"/>
                <w:lang w:eastAsia="ko-KR"/>
              </w:rPr>
              <w:t>ale</w:t>
            </w:r>
          </w:p>
          <w:p w:rsidR="00D72F1B" w:rsidRPr="00131909" w:rsidRDefault="00D72F1B" w:rsidP="00131909">
            <w:pPr>
              <w:tabs>
                <w:tab w:val="left" w:pos="1588"/>
              </w:tabs>
              <w:spacing w:before="20" w:after="20"/>
              <w:jc w:val="both"/>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86380B" w:rsidRPr="00131909">
              <w:rPr>
                <w:rFonts w:asciiTheme="minorHAnsi" w:hAnsiTheme="minorHAnsi"/>
                <w:sz w:val="21"/>
                <w:szCs w:val="21"/>
                <w:lang w:val="fr-CH"/>
              </w:rPr>
              <w:t>Il est nécessaire d</w:t>
            </w:r>
            <w:r w:rsidR="00473CB0" w:rsidRPr="00131909">
              <w:rPr>
                <w:rFonts w:asciiTheme="minorHAnsi" w:hAnsiTheme="minorHAnsi"/>
                <w:sz w:val="21"/>
                <w:szCs w:val="21"/>
                <w:lang w:val="fr-CH"/>
              </w:rPr>
              <w:t>'</w:t>
            </w:r>
            <w:r w:rsidR="0086380B" w:rsidRPr="00131909">
              <w:rPr>
                <w:rFonts w:asciiTheme="minorHAnsi" w:hAnsiTheme="minorHAnsi"/>
                <w:sz w:val="21"/>
                <w:szCs w:val="21"/>
                <w:lang w:val="fr-CH"/>
              </w:rPr>
              <w:t xml:space="preserve">ajouter </w:t>
            </w:r>
            <w:r w:rsidR="0084740F" w:rsidRPr="00131909">
              <w:rPr>
                <w:rFonts w:asciiTheme="minorHAnsi" w:hAnsiTheme="minorHAnsi"/>
                <w:sz w:val="21"/>
                <w:szCs w:val="21"/>
                <w:lang w:val="fr-CH"/>
              </w:rPr>
              <w:t xml:space="preserve">une disposition </w:t>
            </w:r>
            <w:r w:rsidR="0086380B" w:rsidRPr="00131909">
              <w:rPr>
                <w:rFonts w:asciiTheme="minorHAnsi" w:hAnsiTheme="minorHAnsi"/>
                <w:sz w:val="21"/>
                <w:szCs w:val="21"/>
                <w:lang w:val="fr-CH"/>
              </w:rPr>
              <w:t>afin de garantir la transparence des tarifs de l</w:t>
            </w:r>
            <w:r w:rsidR="00473CB0" w:rsidRPr="00131909">
              <w:rPr>
                <w:rFonts w:asciiTheme="minorHAnsi" w:hAnsiTheme="minorHAnsi"/>
                <w:sz w:val="21"/>
                <w:szCs w:val="21"/>
                <w:lang w:val="fr-CH"/>
              </w:rPr>
              <w:t>'</w:t>
            </w:r>
            <w:r w:rsidR="0086380B" w:rsidRPr="00131909">
              <w:rPr>
                <w:rFonts w:asciiTheme="minorHAnsi" w:hAnsiTheme="minorHAnsi"/>
                <w:sz w:val="21"/>
                <w:szCs w:val="21"/>
                <w:lang w:val="fr-CH"/>
              </w:rPr>
              <w:t>itinérance</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ACP/3A3/18</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43</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43</w:t>
            </w:r>
            <w:r w:rsidRPr="00131909">
              <w:rPr>
                <w:rFonts w:asciiTheme="minorHAnsi" w:eastAsia="Malgun Gothic" w:hAnsiTheme="minorHAnsi"/>
                <w:sz w:val="21"/>
                <w:szCs w:val="21"/>
                <w:lang w:val="fr-CH" w:eastAsia="ko-KR"/>
              </w:rPr>
              <w:t xml:space="preserve">         6.1.1 </w:t>
            </w:r>
            <w:r w:rsidR="0086380B" w:rsidRPr="00131909">
              <w:rPr>
                <w:rFonts w:asciiTheme="minorHAnsi" w:eastAsia="Malgun Gothic" w:hAnsiTheme="minorHAnsi"/>
                <w:sz w:val="21"/>
                <w:szCs w:val="21"/>
                <w:lang w:val="fr-CH" w:eastAsia="ko-KR"/>
              </w:rPr>
              <w:t>Fixation des taxes de perception</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(modification </w:t>
            </w:r>
            <w:r w:rsidR="0086380B" w:rsidRPr="00131909">
              <w:rPr>
                <w:rFonts w:asciiTheme="minorHAnsi" w:eastAsia="Malgun Gothic" w:hAnsiTheme="minorHAnsi"/>
                <w:sz w:val="21"/>
                <w:szCs w:val="21"/>
                <w:lang w:val="fr-CH" w:eastAsia="ko-KR"/>
              </w:rPr>
              <w:t>visant à remplacer</w:t>
            </w:r>
            <w:r w:rsidRPr="00131909">
              <w:rPr>
                <w:rFonts w:asciiTheme="minorHAnsi" w:eastAsia="Malgun Gothic" w:hAnsiTheme="minorHAnsi"/>
                <w:sz w:val="21"/>
                <w:szCs w:val="21"/>
                <w:lang w:val="fr-CH" w:eastAsia="ko-KR"/>
              </w:rPr>
              <w:t xml:space="preserve">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86380B"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86380B" w:rsidRPr="00131909">
              <w:rPr>
                <w:rFonts w:asciiTheme="minorHAnsi" w:eastAsia="Malgun Gothic" w:hAnsiTheme="minorHAnsi"/>
                <w:sz w:val="21"/>
                <w:szCs w:val="21"/>
                <w:lang w:val="fr-CH" w:eastAsia="ko-KR"/>
              </w:rPr>
              <w:t>Etat Membre et</w:t>
            </w:r>
            <w:r w:rsidRPr="00131909">
              <w:rPr>
                <w:rFonts w:asciiTheme="minorHAnsi" w:eastAsia="Malgun Gothic" w:hAnsiTheme="minorHAnsi"/>
                <w:sz w:val="21"/>
                <w:szCs w:val="21"/>
                <w:lang w:val="fr-CH" w:eastAsia="ko-KR"/>
              </w:rPr>
              <w:t>/o</w:t>
            </w:r>
            <w:r w:rsidR="0086380B" w:rsidRPr="00131909">
              <w:rPr>
                <w:rFonts w:asciiTheme="minorHAnsi" w:eastAsia="Malgun Gothic" w:hAnsiTheme="minorHAnsi"/>
                <w:sz w:val="21"/>
                <w:szCs w:val="21"/>
                <w:lang w:val="fr-CH" w:eastAsia="ko-KR"/>
              </w:rPr>
              <w:t>u</w:t>
            </w:r>
            <w:r w:rsidRPr="00131909">
              <w:rPr>
                <w:rFonts w:asciiTheme="minorHAnsi" w:eastAsia="Malgun Gothic" w:hAnsiTheme="minorHAnsi"/>
                <w:sz w:val="21"/>
                <w:szCs w:val="21"/>
                <w:lang w:val="fr-CH" w:eastAsia="ko-KR"/>
              </w:rPr>
              <w:t xml:space="preserve"> </w:t>
            </w:r>
            <w:r w:rsidR="0086380B" w:rsidRPr="00131909">
              <w:rPr>
                <w:rFonts w:asciiTheme="minorHAnsi" w:eastAsia="Malgun Gothic" w:hAnsiTheme="minorHAnsi"/>
                <w:sz w:val="21"/>
                <w:szCs w:val="21"/>
                <w:lang w:val="fr-CH" w:eastAsia="ko-KR"/>
              </w:rPr>
              <w:t>exploitation</w:t>
            </w:r>
            <w:r w:rsidRPr="00131909">
              <w:rPr>
                <w:rFonts w:asciiTheme="minorHAnsi" w:eastAsia="Malgun Gothic" w:hAnsiTheme="minorHAnsi"/>
                <w:sz w:val="21"/>
                <w:szCs w:val="21"/>
                <w:lang w:val="fr-CH" w:eastAsia="ko-KR"/>
              </w:rPr>
              <w: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ACP/3A3/19</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eastAsia="ko-KR"/>
              </w:rPr>
              <w:t>MOD 44</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44</w:t>
            </w:r>
            <w:r w:rsidRPr="00131909">
              <w:rPr>
                <w:rFonts w:asciiTheme="minorHAnsi" w:eastAsia="Malgun Gothic" w:hAnsiTheme="minorHAnsi"/>
                <w:sz w:val="21"/>
                <w:szCs w:val="21"/>
                <w:lang w:val="fr-CH" w:eastAsia="ko-KR"/>
              </w:rPr>
              <w:t xml:space="preserve">        6.1.2 </w:t>
            </w:r>
            <w:r w:rsidR="0086380B" w:rsidRPr="00131909">
              <w:rPr>
                <w:rFonts w:asciiTheme="minorHAnsi" w:eastAsia="Malgun Gothic" w:hAnsiTheme="minorHAnsi"/>
                <w:sz w:val="21"/>
                <w:szCs w:val="21"/>
                <w:lang w:val="fr-CH" w:eastAsia="ko-KR"/>
              </w:rPr>
              <w:t>Taxes de perception dans une relation donnée</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 (</w:t>
            </w:r>
            <w:r w:rsidR="001F2FBC" w:rsidRPr="00131909">
              <w:rPr>
                <w:rFonts w:asciiTheme="minorHAnsi" w:eastAsia="Malgun Gothic" w:hAnsiTheme="minorHAnsi"/>
                <w:sz w:val="21"/>
                <w:szCs w:val="21"/>
                <w:lang w:val="fr-CH" w:eastAsia="ko-KR"/>
              </w:rPr>
              <w:t xml:space="preserve">modification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1F2FBC"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Etat Membre et/ou exploitation*</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ACP/3A3/20</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45</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b/>
                <w:sz w:val="21"/>
                <w:szCs w:val="21"/>
                <w:u w:val="single"/>
                <w:lang w:eastAsia="ko-KR"/>
              </w:rPr>
              <w:t>NOC</w:t>
            </w:r>
            <w:r w:rsidRPr="00131909">
              <w:rPr>
                <w:rFonts w:asciiTheme="minorHAnsi" w:eastAsia="Malgun Gothic" w:hAnsiTheme="minorHAnsi"/>
                <w:sz w:val="21"/>
                <w:szCs w:val="21"/>
                <w:lang w:eastAsia="ko-KR"/>
              </w:rPr>
              <w:t xml:space="preserve">  </w:t>
            </w:r>
            <w:r w:rsidRPr="00131909">
              <w:rPr>
                <w:rFonts w:asciiTheme="minorHAnsi" w:eastAsia="Malgun Gothic" w:hAnsiTheme="minorHAnsi"/>
                <w:b/>
                <w:bCs/>
                <w:sz w:val="21"/>
                <w:szCs w:val="21"/>
                <w:lang w:eastAsia="ko-KR"/>
              </w:rPr>
              <w:t>45</w:t>
            </w:r>
            <w:r w:rsidRPr="00131909">
              <w:rPr>
                <w:rFonts w:asciiTheme="minorHAnsi" w:eastAsia="Malgun Gothic" w:hAnsiTheme="minorHAnsi"/>
                <w:sz w:val="21"/>
                <w:szCs w:val="21"/>
                <w:lang w:eastAsia="ko-KR"/>
              </w:rPr>
              <w:tab/>
              <w:t xml:space="preserve">    6.1.3 </w:t>
            </w:r>
            <w:r w:rsidR="001F2FBC" w:rsidRPr="00131909">
              <w:rPr>
                <w:rFonts w:asciiTheme="minorHAnsi" w:eastAsia="Malgun Gothic" w:hAnsiTheme="minorHAnsi"/>
                <w:sz w:val="21"/>
                <w:szCs w:val="21"/>
                <w:lang w:eastAsia="ko-KR"/>
              </w:rPr>
              <w:t>Application d</w:t>
            </w:r>
            <w:r w:rsidR="00473CB0" w:rsidRPr="00131909">
              <w:rPr>
                <w:rFonts w:asciiTheme="minorHAnsi" w:eastAsia="Malgun Gothic" w:hAnsiTheme="minorHAnsi"/>
                <w:sz w:val="21"/>
                <w:szCs w:val="21"/>
                <w:lang w:eastAsia="ko-KR"/>
              </w:rPr>
              <w:t>'</w:t>
            </w:r>
            <w:r w:rsidR="001F2FBC" w:rsidRPr="00131909">
              <w:rPr>
                <w:rFonts w:asciiTheme="minorHAnsi" w:eastAsia="Malgun Gothic" w:hAnsiTheme="minorHAnsi"/>
                <w:sz w:val="21"/>
                <w:szCs w:val="21"/>
                <w:lang w:eastAsia="ko-KR"/>
              </w:rPr>
              <w:t>une</w:t>
            </w:r>
            <w:r w:rsidRPr="00131909">
              <w:rPr>
                <w:rFonts w:asciiTheme="minorHAnsi" w:hAnsiTheme="minorHAnsi"/>
                <w:sz w:val="21"/>
                <w:szCs w:val="21"/>
              </w:rPr>
              <w:t xml:space="preserve"> tax</w:t>
            </w:r>
            <w:r w:rsidR="001F2FBC" w:rsidRPr="00131909">
              <w:rPr>
                <w:rFonts w:asciiTheme="minorHAnsi" w:hAnsiTheme="minorHAnsi"/>
                <w:sz w:val="21"/>
                <w:szCs w:val="21"/>
              </w:rPr>
              <w:t>e fiscale sur les taxes de perception</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ACP/3A3/21</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49</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49</w:t>
            </w:r>
            <w:r w:rsidRPr="00131909">
              <w:rPr>
                <w:rFonts w:asciiTheme="minorHAnsi" w:eastAsia="Malgun Gothic" w:hAnsiTheme="minorHAnsi"/>
                <w:sz w:val="21"/>
                <w:szCs w:val="21"/>
                <w:lang w:val="fr-CH" w:eastAsia="ko-KR"/>
              </w:rPr>
              <w:t xml:space="preserve">        6.3.1 </w:t>
            </w:r>
            <w:r w:rsidR="001F2FBC" w:rsidRPr="00131909">
              <w:rPr>
                <w:rFonts w:asciiTheme="minorHAnsi" w:eastAsia="Malgun Gothic" w:hAnsiTheme="minorHAnsi"/>
                <w:sz w:val="21"/>
                <w:szCs w:val="21"/>
                <w:lang w:val="fr-CH" w:eastAsia="ko-KR"/>
              </w:rPr>
              <w:t>Unité monétaire</w:t>
            </w:r>
          </w:p>
          <w:p w:rsidR="00D72F1B" w:rsidRPr="00131909" w:rsidRDefault="00D72F1B" w:rsidP="00131909">
            <w:pPr>
              <w:spacing w:before="20" w:after="20"/>
              <w:rPr>
                <w:rFonts w:asciiTheme="minorHAnsi" w:hAnsiTheme="minorHAnsi"/>
                <w:color w:val="000000"/>
                <w:sz w:val="21"/>
                <w:szCs w:val="21"/>
                <w:lang w:val="fr-CH"/>
              </w:rPr>
            </w:pPr>
            <w:r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mo</w:t>
            </w:r>
            <w:r w:rsidR="0084740F"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1F2FBC"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Etat Membre et/ou exploitation*</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et à supprimer la référence au franc-or</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ACP/3A3/22</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50</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b/>
                <w:sz w:val="21"/>
                <w:szCs w:val="21"/>
                <w:lang w:eastAsia="ko-KR"/>
              </w:rPr>
              <w:t>MOD 50</w:t>
            </w:r>
            <w:r w:rsidRPr="00131909">
              <w:rPr>
                <w:rFonts w:asciiTheme="minorHAnsi" w:eastAsia="Malgun Gothic" w:hAnsiTheme="minorHAnsi"/>
                <w:sz w:val="21"/>
                <w:szCs w:val="21"/>
                <w:lang w:eastAsia="ko-KR"/>
              </w:rPr>
              <w:t xml:space="preserve">        6.3.2 </w:t>
            </w:r>
            <w:r w:rsidR="001F2FBC" w:rsidRPr="00131909">
              <w:rPr>
                <w:rFonts w:asciiTheme="minorHAnsi" w:eastAsia="Malgun Gothic" w:hAnsiTheme="minorHAnsi"/>
                <w:sz w:val="21"/>
                <w:szCs w:val="21"/>
                <w:lang w:eastAsia="ko-KR"/>
              </w:rPr>
              <w:t>A</w:t>
            </w:r>
            <w:r w:rsidRPr="00131909">
              <w:rPr>
                <w:rFonts w:asciiTheme="minorHAnsi" w:eastAsia="Malgun Gothic" w:hAnsiTheme="minorHAnsi"/>
                <w:sz w:val="21"/>
                <w:szCs w:val="21"/>
                <w:lang w:eastAsia="ko-KR"/>
              </w:rPr>
              <w:t xml:space="preserve">rrangements </w:t>
            </w:r>
            <w:r w:rsidR="001F2FBC" w:rsidRPr="00131909">
              <w:rPr>
                <w:rFonts w:asciiTheme="minorHAnsi" w:eastAsia="Malgun Gothic" w:hAnsiTheme="minorHAnsi"/>
                <w:sz w:val="21"/>
                <w:szCs w:val="21"/>
                <w:lang w:eastAsia="ko-KR"/>
              </w:rPr>
              <w:t xml:space="preserve">bilatéraux </w:t>
            </w:r>
            <w:r w:rsidR="0084740F" w:rsidRPr="00131909">
              <w:rPr>
                <w:rFonts w:asciiTheme="minorHAnsi" w:eastAsia="Malgun Gothic" w:hAnsiTheme="minorHAnsi"/>
                <w:sz w:val="21"/>
                <w:szCs w:val="21"/>
                <w:lang w:eastAsia="ko-KR"/>
              </w:rPr>
              <w:t xml:space="preserve">concernant </w:t>
            </w:r>
            <w:r w:rsidR="001F2FBC" w:rsidRPr="00131909">
              <w:rPr>
                <w:rFonts w:asciiTheme="minorHAnsi" w:eastAsia="Malgun Gothic" w:hAnsiTheme="minorHAnsi"/>
                <w:sz w:val="21"/>
                <w:szCs w:val="21"/>
                <w:lang w:eastAsia="ko-KR"/>
              </w:rPr>
              <w:t>l</w:t>
            </w:r>
            <w:r w:rsidR="00473CB0" w:rsidRPr="00131909">
              <w:rPr>
                <w:rFonts w:asciiTheme="minorHAnsi" w:eastAsia="Malgun Gothic" w:hAnsiTheme="minorHAnsi"/>
                <w:sz w:val="21"/>
                <w:szCs w:val="21"/>
                <w:lang w:eastAsia="ko-KR"/>
              </w:rPr>
              <w:t>'</w:t>
            </w:r>
            <w:r w:rsidR="001F2FBC" w:rsidRPr="00131909">
              <w:rPr>
                <w:rFonts w:asciiTheme="minorHAnsi" w:eastAsia="Malgun Gothic" w:hAnsiTheme="minorHAnsi"/>
                <w:sz w:val="21"/>
                <w:szCs w:val="21"/>
                <w:lang w:eastAsia="ko-KR"/>
              </w:rPr>
              <w:t>unité monétaire</w:t>
            </w:r>
            <w:r w:rsidRPr="00131909">
              <w:rPr>
                <w:rFonts w:asciiTheme="minorHAnsi" w:eastAsia="Malgun Gothic" w:hAnsiTheme="minorHAnsi"/>
                <w:sz w:val="21"/>
                <w:szCs w:val="21"/>
                <w:lang w:eastAsia="ko-KR"/>
              </w:rPr>
              <w:t xml:space="preserve"> (modification </w:t>
            </w:r>
            <w:r w:rsidR="001F2FBC" w:rsidRPr="00131909">
              <w:rPr>
                <w:rFonts w:asciiTheme="minorHAnsi" w:eastAsia="Malgun Gothic" w:hAnsiTheme="minorHAnsi"/>
                <w:sz w:val="21"/>
                <w:szCs w:val="21"/>
                <w:lang w:eastAsia="ko-KR"/>
              </w:rPr>
              <w:t xml:space="preserve">visant à </w:t>
            </w:r>
            <w:r w:rsidRPr="00131909">
              <w:rPr>
                <w:rFonts w:asciiTheme="minorHAnsi" w:eastAsia="Malgun Gothic" w:hAnsiTheme="minorHAnsi"/>
                <w:sz w:val="21"/>
                <w:szCs w:val="21"/>
                <w:lang w:eastAsia="ko-KR"/>
              </w:rPr>
              <w:t>re</w:t>
            </w:r>
            <w:r w:rsidR="001F2FBC" w:rsidRPr="00131909">
              <w:rPr>
                <w:rFonts w:asciiTheme="minorHAnsi" w:eastAsia="Malgun Gothic" w:hAnsiTheme="minorHAnsi"/>
                <w:sz w:val="21"/>
                <w:szCs w:val="21"/>
                <w:lang w:eastAsia="ko-KR"/>
              </w:rPr>
              <w:t>m</w:t>
            </w:r>
            <w:r w:rsidRPr="00131909">
              <w:rPr>
                <w:rFonts w:asciiTheme="minorHAnsi" w:eastAsia="Malgun Gothic" w:hAnsiTheme="minorHAnsi"/>
                <w:sz w:val="21"/>
                <w:szCs w:val="21"/>
                <w:lang w:eastAsia="ko-KR"/>
              </w:rPr>
              <w:t>place</w:t>
            </w:r>
            <w:r w:rsidR="001F2FBC" w:rsidRPr="00131909">
              <w:rPr>
                <w:rFonts w:asciiTheme="minorHAnsi" w:eastAsia="Malgun Gothic" w:hAnsiTheme="minorHAnsi"/>
                <w:sz w:val="21"/>
                <w:szCs w:val="21"/>
                <w:lang w:eastAsia="ko-KR"/>
              </w:rPr>
              <w:t>r</w:t>
            </w:r>
            <w:r w:rsidRPr="00131909">
              <w:rPr>
                <w:rFonts w:asciiTheme="minorHAnsi" w:eastAsia="Malgun Gothic" w:hAnsiTheme="minorHAnsi"/>
                <w:sz w:val="21"/>
                <w:szCs w:val="21"/>
                <w:lang w:eastAsia="ko-KR"/>
              </w:rPr>
              <w:t xml:space="preserve">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1F2FBC"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Etat Membre et/ou exploitation*</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et à tenir compte des pratiques actuelles</w:t>
            </w:r>
            <w:r w:rsidRPr="00131909">
              <w:rPr>
                <w:rFonts w:asciiTheme="minorHAnsi" w:eastAsia="Malgun Gothic" w:hAnsiTheme="minorHAnsi"/>
                <w:sz w:val="21"/>
                <w:szCs w:val="21"/>
                <w:lang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lastRenderedPageBreak/>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ACP/3A3/23</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52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b/>
                <w:sz w:val="21"/>
                <w:szCs w:val="21"/>
                <w:lang w:eastAsia="ko-KR"/>
              </w:rPr>
              <w:t>MOD 52</w:t>
            </w:r>
            <w:r w:rsidRPr="00131909">
              <w:rPr>
                <w:rFonts w:asciiTheme="minorHAnsi" w:eastAsia="Malgun Gothic" w:hAnsiTheme="minorHAnsi"/>
                <w:sz w:val="21"/>
                <w:szCs w:val="21"/>
                <w:lang w:eastAsia="ko-KR"/>
              </w:rPr>
              <w:t xml:space="preserve">       6.4.1 </w:t>
            </w:r>
            <w:r w:rsidR="001F2FBC" w:rsidRPr="00131909">
              <w:rPr>
                <w:rFonts w:asciiTheme="minorHAnsi" w:eastAsia="Malgun Gothic" w:hAnsiTheme="minorHAnsi"/>
                <w:sz w:val="21"/>
                <w:szCs w:val="21"/>
                <w:lang w:eastAsia="ko-KR"/>
              </w:rPr>
              <w:t>Etablissement des comptes et règlement des soldes de comptes</w:t>
            </w:r>
            <w:r w:rsidRPr="00131909">
              <w:rPr>
                <w:rFonts w:asciiTheme="minorHAnsi" w:eastAsia="Malgun Gothic" w:hAnsiTheme="minorHAnsi"/>
                <w:sz w:val="21"/>
                <w:szCs w:val="21"/>
                <w:lang w:eastAsia="ko-KR"/>
              </w:rPr>
              <w:t xml:space="preserve"> (</w:t>
            </w:r>
            <w:r w:rsidR="001F2FBC" w:rsidRPr="00131909">
              <w:rPr>
                <w:rFonts w:asciiTheme="minorHAnsi" w:eastAsia="Malgun Gothic" w:hAnsiTheme="minorHAnsi"/>
                <w:sz w:val="21"/>
                <w:szCs w:val="21"/>
                <w:lang w:eastAsia="ko-KR"/>
              </w:rPr>
              <w:t xml:space="preserve">modification visant à remplacer </w:t>
            </w:r>
            <w:r w:rsidR="00505F3A" w:rsidRPr="00131909">
              <w:rPr>
                <w:rFonts w:asciiTheme="minorHAnsi" w:eastAsia="Malgun Gothic" w:hAnsiTheme="minorHAnsi"/>
                <w:sz w:val="21"/>
                <w:szCs w:val="21"/>
                <w:lang w:val="fr-CH" w:eastAsia="ko-KR"/>
              </w:rPr>
              <w:t>"</w:t>
            </w:r>
            <w:r w:rsidR="0084740F" w:rsidRPr="00131909">
              <w:rPr>
                <w:rFonts w:asciiTheme="minorHAnsi" w:eastAsia="Malgun Gothic" w:hAnsiTheme="minorHAnsi"/>
                <w:sz w:val="21"/>
                <w:szCs w:val="21"/>
                <w:lang w:val="fr-CH" w:eastAsia="ko-KR"/>
              </w:rPr>
              <w:t>a</w:t>
            </w:r>
            <w:r w:rsidR="001F2FBC" w:rsidRPr="00131909">
              <w:rPr>
                <w:rFonts w:asciiTheme="minorHAnsi" w:eastAsia="Malgun Gothic" w:hAnsiTheme="minorHAnsi"/>
                <w:sz w:val="21"/>
                <w:szCs w:val="21"/>
                <w:lang w:val="fr-CH" w:eastAsia="ko-KR"/>
              </w:rPr>
              <w:t>dministrations</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1F2FBC" w:rsidRPr="00131909">
              <w:rPr>
                <w:rFonts w:asciiTheme="minorHAnsi" w:eastAsia="Malgun Gothic" w:hAnsiTheme="minorHAnsi"/>
                <w:sz w:val="21"/>
                <w:szCs w:val="21"/>
                <w:lang w:val="fr-CH" w:eastAsia="ko-KR"/>
              </w:rPr>
              <w:t>Etat Membre et/ou exploitation*</w:t>
            </w:r>
            <w:r w:rsidR="00505F3A"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lang w:val="en-US"/>
              </w:rPr>
            </w:pPr>
            <w:r w:rsidRPr="00131909">
              <w:rPr>
                <w:rFonts w:asciiTheme="minorHAnsi" w:hAnsiTheme="minorHAnsi" w:cs="Calibri"/>
                <w:b/>
                <w:bCs/>
                <w:sz w:val="21"/>
                <w:szCs w:val="21"/>
                <w:lang w:val="en-US"/>
              </w:rPr>
              <w:t>Addendum 3</w:t>
            </w:r>
            <w:r w:rsidR="00192177" w:rsidRPr="00131909">
              <w:rPr>
                <w:rFonts w:asciiTheme="minorHAnsi" w:hAnsiTheme="minorHAnsi" w:cs="Calibri"/>
                <w:b/>
                <w:bCs/>
                <w:sz w:val="21"/>
                <w:szCs w:val="21"/>
                <w:lang w:val="en-US"/>
              </w:rPr>
              <w:t xml:space="preserve"> au </w:t>
            </w:r>
            <w:r w:rsidRPr="00131909">
              <w:rPr>
                <w:rFonts w:asciiTheme="minorHAnsi" w:hAnsiTheme="minorHAnsi" w:cs="Calibri"/>
                <w:b/>
                <w:bCs/>
                <w:sz w:val="21"/>
                <w:szCs w:val="21"/>
                <w:lang w:val="en-US"/>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lang w:val="en-US"/>
              </w:rPr>
            </w:pPr>
            <w:r w:rsidRPr="00131909">
              <w:rPr>
                <w:rFonts w:asciiTheme="minorHAnsi" w:hAnsiTheme="minorHAnsi" w:cs="Calibri"/>
                <w:b/>
                <w:bCs/>
                <w:spacing w:val="-2"/>
                <w:sz w:val="21"/>
                <w:szCs w:val="21"/>
                <w:lang w:val="en-US"/>
              </w:rPr>
              <w:t>APC/3A3/24</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lang w:val="en-US"/>
              </w:rPr>
            </w:pPr>
            <w:r w:rsidRPr="00131909">
              <w:rPr>
                <w:rFonts w:asciiTheme="minorHAnsi" w:hAnsiTheme="minorHAnsi" w:cs="Calibri"/>
                <w:sz w:val="21"/>
                <w:szCs w:val="21"/>
                <w:lang w:val="en-US"/>
              </w:rPr>
              <w:t xml:space="preserve">SUP 53 </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SUP</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val="fr-CH" w:eastAsia="ko-KR"/>
              </w:rPr>
              <w:t>53</w:t>
            </w:r>
            <w:r w:rsidRPr="00131909">
              <w:rPr>
                <w:rFonts w:asciiTheme="minorHAnsi" w:eastAsia="Malgun Gothic" w:hAnsiTheme="minorHAnsi"/>
                <w:sz w:val="21"/>
                <w:szCs w:val="21"/>
                <w:lang w:val="fr-CH" w:eastAsia="ko-KR"/>
              </w:rPr>
              <w:t xml:space="preserve">        </w:t>
            </w:r>
            <w:r w:rsidRPr="00131909">
              <w:rPr>
                <w:rFonts w:asciiTheme="minorHAnsi" w:hAnsiTheme="minorHAnsi"/>
                <w:sz w:val="21"/>
                <w:szCs w:val="21"/>
                <w:lang w:val="fr-CH"/>
              </w:rPr>
              <w:t xml:space="preserve">6.5 </w:t>
            </w:r>
            <w:r w:rsidR="001F2FBC" w:rsidRPr="00131909">
              <w:rPr>
                <w:rFonts w:asciiTheme="minorHAnsi" w:hAnsiTheme="minorHAnsi"/>
                <w:sz w:val="21"/>
                <w:szCs w:val="21"/>
                <w:lang w:val="fr-CH"/>
              </w:rPr>
              <w:t>Télécommunications de s</w:t>
            </w:r>
            <w:r w:rsidRPr="00131909">
              <w:rPr>
                <w:rFonts w:asciiTheme="minorHAnsi" w:hAnsiTheme="minorHAnsi"/>
                <w:sz w:val="21"/>
                <w:szCs w:val="21"/>
                <w:lang w:val="fr-CH"/>
              </w:rPr>
              <w:t xml:space="preserve">ervice </w:t>
            </w:r>
            <w:r w:rsidR="001F2FBC" w:rsidRPr="00131909">
              <w:rPr>
                <w:rFonts w:asciiTheme="minorHAnsi" w:hAnsiTheme="minorHAnsi"/>
                <w:sz w:val="21"/>
                <w:szCs w:val="21"/>
                <w:lang w:val="fr-CH"/>
              </w:rPr>
              <w:t>et télécommunications privilégiées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5C1C0B" w:rsidRPr="00131909">
              <w:rPr>
                <w:rFonts w:asciiTheme="minorHAnsi" w:eastAsia="Malgun Gothic" w:hAnsiTheme="minorHAnsi"/>
                <w:sz w:val="21"/>
                <w:szCs w:val="21"/>
                <w:lang w:val="fr-CH" w:eastAsia="ko-KR"/>
              </w:rPr>
              <w:t>Conformité</w:t>
            </w:r>
            <w:r w:rsidR="001F2FBC" w:rsidRPr="00131909">
              <w:rPr>
                <w:rFonts w:asciiTheme="minorHAnsi" w:eastAsia="Malgun Gothic" w:hAnsiTheme="minorHAnsi"/>
                <w:sz w:val="21"/>
                <w:szCs w:val="21"/>
                <w:lang w:val="fr-CH" w:eastAsia="ko-KR"/>
              </w:rPr>
              <w:t xml:space="preserve"> avec le libellé</w:t>
            </w:r>
            <w:r w:rsidR="001F2FBC" w:rsidRPr="00131909">
              <w:rPr>
                <w:rFonts w:asciiTheme="minorHAnsi" w:hAnsiTheme="minorHAnsi"/>
                <w:color w:val="000000"/>
                <w:sz w:val="21"/>
                <w:szCs w:val="21"/>
                <w:lang w:val="fr-CH"/>
              </w:rPr>
              <w:t xml:space="preserve"> proposé pour la disposition </w:t>
            </w:r>
            <w:r w:rsidRPr="00131909">
              <w:rPr>
                <w:rFonts w:asciiTheme="minorHAnsi" w:hAnsiTheme="minorHAnsi"/>
                <w:color w:val="000000"/>
                <w:sz w:val="21"/>
                <w:szCs w:val="21"/>
                <w:lang w:val="fr-CH"/>
              </w:rPr>
              <w:t>1.5</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APC/3A3/25</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ADD 53A &amp; 54A</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b/>
                <w:sz w:val="21"/>
                <w:szCs w:val="21"/>
                <w:lang w:val="fr-CH"/>
              </w:rPr>
            </w:pPr>
            <w:r w:rsidRPr="00131909">
              <w:rPr>
                <w:rFonts w:asciiTheme="minorHAnsi" w:eastAsia="Malgun Gothic" w:hAnsiTheme="minorHAnsi"/>
                <w:b/>
                <w:sz w:val="21"/>
                <w:szCs w:val="21"/>
                <w:lang w:val="fr-CH" w:eastAsia="ko-KR"/>
              </w:rPr>
              <w:t>ADD</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bCs/>
                <w:sz w:val="21"/>
                <w:szCs w:val="21"/>
                <w:lang w:val="fr-CH" w:eastAsia="ko-KR"/>
              </w:rPr>
              <w:t xml:space="preserve"> </w:t>
            </w:r>
            <w:r w:rsidRPr="00131909">
              <w:rPr>
                <w:rFonts w:asciiTheme="minorHAnsi" w:hAnsiTheme="minorHAnsi"/>
                <w:b/>
                <w:sz w:val="21"/>
                <w:szCs w:val="21"/>
                <w:lang w:val="fr-CH"/>
              </w:rPr>
              <w:t>53A</w:t>
            </w:r>
            <w:r w:rsidRPr="00131909">
              <w:rPr>
                <w:rFonts w:asciiTheme="minorHAnsi" w:hAnsiTheme="minorHAnsi"/>
                <w:sz w:val="21"/>
                <w:szCs w:val="21"/>
                <w:lang w:val="fr-CH"/>
              </w:rPr>
              <w:tab/>
              <w:t xml:space="preserve">      6.5A </w:t>
            </w:r>
            <w:r w:rsidR="001F2FBC" w:rsidRPr="00131909">
              <w:rPr>
                <w:rFonts w:asciiTheme="minorHAnsi" w:hAnsiTheme="minorHAnsi"/>
                <w:sz w:val="21"/>
                <w:szCs w:val="21"/>
                <w:lang w:val="fr-CH"/>
              </w:rPr>
              <w:t>Télécommunications de service</w:t>
            </w:r>
          </w:p>
          <w:p w:rsidR="00D72F1B" w:rsidRPr="00131909" w:rsidRDefault="00D72F1B" w:rsidP="00131909">
            <w:pPr>
              <w:spacing w:before="20" w:after="20"/>
              <w:rPr>
                <w:rFonts w:asciiTheme="minorHAnsi" w:hAnsiTheme="minorHAnsi"/>
                <w:sz w:val="21"/>
                <w:szCs w:val="21"/>
                <w:lang w:val="fr-CH"/>
              </w:rPr>
            </w:pPr>
            <w:r w:rsidRPr="00131909">
              <w:rPr>
                <w:rFonts w:asciiTheme="minorHAnsi" w:hAnsiTheme="minorHAnsi"/>
                <w:b/>
                <w:sz w:val="21"/>
                <w:szCs w:val="21"/>
                <w:lang w:val="fr-CH"/>
              </w:rPr>
              <w:t xml:space="preserve">            54A</w:t>
            </w:r>
            <w:r w:rsidRPr="00131909">
              <w:rPr>
                <w:rFonts w:asciiTheme="minorHAnsi" w:hAnsiTheme="minorHAnsi"/>
                <w:sz w:val="21"/>
                <w:szCs w:val="21"/>
                <w:lang w:val="fr-CH"/>
              </w:rPr>
              <w:tab/>
              <w:t xml:space="preserve">      6.5.1 </w:t>
            </w:r>
            <w:r w:rsidR="001F2FBC" w:rsidRPr="00131909">
              <w:rPr>
                <w:rFonts w:asciiTheme="minorHAnsi" w:hAnsiTheme="minorHAnsi"/>
                <w:sz w:val="21"/>
                <w:szCs w:val="21"/>
                <w:lang w:val="fr-CH"/>
              </w:rPr>
              <w:t>Télécommunications de service gratuites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hAnsiTheme="minorHAnsi"/>
                <w:color w:val="000000"/>
                <w:sz w:val="21"/>
                <w:szCs w:val="21"/>
                <w:lang w:val="fr-CH"/>
              </w:rPr>
              <w:t>(</w:t>
            </w:r>
            <w:r w:rsidR="001F2FBC" w:rsidRPr="00131909">
              <w:rPr>
                <w:rFonts w:asciiTheme="minorHAnsi" w:hAnsiTheme="minorHAnsi"/>
                <w:color w:val="000000"/>
                <w:sz w:val="21"/>
                <w:szCs w:val="21"/>
                <w:lang w:val="fr-CH"/>
              </w:rPr>
              <w:t xml:space="preserve">Fournir un moyen </w:t>
            </w:r>
            <w:r w:rsidR="00DE7B69" w:rsidRPr="00131909">
              <w:rPr>
                <w:rFonts w:asciiTheme="minorHAnsi" w:hAnsiTheme="minorHAnsi"/>
                <w:color w:val="000000"/>
                <w:sz w:val="21"/>
                <w:szCs w:val="21"/>
                <w:lang w:val="fr-CH"/>
              </w:rPr>
              <w:t>de mise en oeuvre</w:t>
            </w:r>
            <w:r w:rsidRPr="00131909">
              <w:rPr>
                <w:rFonts w:asciiTheme="minorHAnsi" w:hAnsiTheme="minorHAnsi"/>
                <w:color w:val="000000"/>
                <w:sz w:val="21"/>
                <w:szCs w:val="21"/>
                <w:lang w:val="fr-CH"/>
              </w:rPr>
              <w:t xml:space="preserve"> </w:t>
            </w:r>
            <w:r w:rsidR="00DE7B69" w:rsidRPr="00131909">
              <w:rPr>
                <w:rFonts w:asciiTheme="minorHAnsi" w:hAnsiTheme="minorHAnsi"/>
                <w:color w:val="000000"/>
                <w:sz w:val="21"/>
                <w:szCs w:val="21"/>
                <w:lang w:val="fr-CH"/>
              </w:rPr>
              <w:t xml:space="preserve">éventuelle </w:t>
            </w:r>
            <w:r w:rsidR="001F2FBC" w:rsidRPr="00131909">
              <w:rPr>
                <w:rFonts w:asciiTheme="minorHAnsi" w:hAnsiTheme="minorHAnsi"/>
                <w:color w:val="000000"/>
                <w:sz w:val="21"/>
                <w:szCs w:val="21"/>
                <w:lang w:val="fr-CH"/>
              </w:rPr>
              <w:t>des télé</w:t>
            </w:r>
            <w:r w:rsidRPr="00131909">
              <w:rPr>
                <w:rFonts w:asciiTheme="minorHAnsi" w:hAnsiTheme="minorHAnsi"/>
                <w:color w:val="000000"/>
                <w:sz w:val="21"/>
                <w:szCs w:val="21"/>
                <w:lang w:val="fr-CH"/>
              </w:rPr>
              <w:t>communications</w:t>
            </w:r>
            <w:r w:rsidRPr="00131909">
              <w:rPr>
                <w:rFonts w:asciiTheme="minorHAnsi" w:hAnsiTheme="minorHAnsi" w:cs="Calibri"/>
                <w:color w:val="000000"/>
                <w:sz w:val="21"/>
                <w:szCs w:val="21"/>
                <w:lang w:val="fr-CH"/>
              </w:rPr>
              <w:t xml:space="preserve"> </w:t>
            </w:r>
            <w:r w:rsidR="001F2FBC" w:rsidRPr="00131909">
              <w:rPr>
                <w:rFonts w:asciiTheme="minorHAnsi" w:hAnsiTheme="minorHAnsi" w:cs="Calibri"/>
                <w:color w:val="000000"/>
                <w:sz w:val="21"/>
                <w:szCs w:val="21"/>
                <w:lang w:val="fr-CH"/>
              </w:rPr>
              <w:t>de service et respecter la conformité avec le numéro</w:t>
            </w:r>
            <w:r w:rsidRPr="00131909">
              <w:rPr>
                <w:rFonts w:asciiTheme="minorHAnsi" w:hAnsiTheme="minorHAnsi"/>
                <w:color w:val="000000"/>
                <w:sz w:val="21"/>
                <w:szCs w:val="21"/>
                <w:lang w:val="fr-CH"/>
              </w:rPr>
              <w:t xml:space="preserve"> 1006 </w:t>
            </w:r>
            <w:r w:rsidR="001F2FBC" w:rsidRPr="00131909">
              <w:rPr>
                <w:rFonts w:asciiTheme="minorHAnsi" w:hAnsiTheme="minorHAnsi"/>
                <w:color w:val="000000"/>
                <w:sz w:val="21"/>
                <w:szCs w:val="21"/>
                <w:lang w:val="fr-CH"/>
              </w:rPr>
              <w:t xml:space="preserve">de la </w:t>
            </w:r>
            <w:r w:rsidRPr="00131909">
              <w:rPr>
                <w:rFonts w:asciiTheme="minorHAnsi" w:hAnsiTheme="minorHAnsi"/>
                <w:color w:val="000000"/>
                <w:sz w:val="21"/>
                <w:szCs w:val="21"/>
                <w:lang w:val="fr-CH"/>
              </w:rPr>
              <w:t>Convention.)</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ACP/3A3/26</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58</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58</w:t>
            </w:r>
            <w:r w:rsidRPr="00131909">
              <w:rPr>
                <w:rFonts w:asciiTheme="minorHAnsi" w:eastAsia="Malgun Gothic" w:hAnsiTheme="minorHAnsi"/>
                <w:sz w:val="21"/>
                <w:szCs w:val="21"/>
                <w:lang w:val="fr-CH" w:eastAsia="ko-KR"/>
              </w:rPr>
              <w:t xml:space="preserve">         9.1 a) Arrangement</w:t>
            </w:r>
            <w:r w:rsidR="00022E27" w:rsidRPr="00131909">
              <w:rPr>
                <w:rFonts w:asciiTheme="minorHAnsi" w:eastAsia="Malgun Gothic" w:hAnsiTheme="minorHAnsi"/>
                <w:sz w:val="21"/>
                <w:szCs w:val="21"/>
                <w:lang w:val="fr-CH" w:eastAsia="ko-KR"/>
              </w:rPr>
              <w:t>s particuliers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hAnsiTheme="minorHAnsi"/>
                <w:color w:val="000000"/>
                <w:sz w:val="21"/>
                <w:szCs w:val="21"/>
                <w:lang w:val="fr-CH"/>
              </w:rPr>
              <w:t>(align</w:t>
            </w:r>
            <w:r w:rsidR="005C1C0B" w:rsidRPr="00131909">
              <w:rPr>
                <w:rFonts w:asciiTheme="minorHAnsi" w:hAnsiTheme="minorHAnsi"/>
                <w:color w:val="000000"/>
                <w:sz w:val="21"/>
                <w:szCs w:val="21"/>
                <w:lang w:val="fr-CH"/>
              </w:rPr>
              <w:t>er la disposition sur l</w:t>
            </w:r>
            <w:r w:rsidR="00473CB0" w:rsidRPr="00131909">
              <w:rPr>
                <w:rFonts w:asciiTheme="minorHAnsi" w:hAnsiTheme="minorHAnsi"/>
                <w:color w:val="000000"/>
                <w:sz w:val="21"/>
                <w:szCs w:val="21"/>
                <w:lang w:val="fr-CH"/>
              </w:rPr>
              <w:t>'</w:t>
            </w:r>
            <w:r w:rsidRPr="00131909">
              <w:rPr>
                <w:rFonts w:asciiTheme="minorHAnsi" w:hAnsiTheme="minorHAnsi"/>
                <w:color w:val="000000"/>
                <w:sz w:val="21"/>
                <w:szCs w:val="21"/>
                <w:lang w:val="fr-CH"/>
              </w:rPr>
              <w:t>Instrument</w:t>
            </w:r>
            <w:r w:rsidR="005C1C0B" w:rsidRPr="00131909">
              <w:rPr>
                <w:rFonts w:asciiTheme="minorHAnsi" w:hAnsiTheme="minorHAnsi"/>
                <w:color w:val="000000"/>
                <w:sz w:val="21"/>
                <w:szCs w:val="21"/>
                <w:lang w:val="fr-CH"/>
              </w:rPr>
              <w:t xml:space="preserve"> fondamental</w:t>
            </w:r>
            <w:r w:rsidR="00022E27" w:rsidRPr="00131909">
              <w:rPr>
                <w:rFonts w:asciiTheme="minorHAnsi" w:hAnsiTheme="minorHAnsi"/>
                <w:color w:val="000000"/>
                <w:sz w:val="21"/>
                <w:szCs w:val="21"/>
                <w:lang w:val="fr-CH"/>
              </w:rPr>
              <w:t xml:space="preserve"> de l</w:t>
            </w:r>
            <w:r w:rsidR="00473CB0" w:rsidRPr="00131909">
              <w:rPr>
                <w:rFonts w:asciiTheme="minorHAnsi" w:hAnsiTheme="minorHAnsi"/>
                <w:color w:val="000000"/>
                <w:sz w:val="21"/>
                <w:szCs w:val="21"/>
                <w:lang w:val="fr-CH"/>
              </w:rPr>
              <w:t>'</w:t>
            </w:r>
            <w:r w:rsidRPr="00131909">
              <w:rPr>
                <w:rFonts w:asciiTheme="minorHAnsi" w:hAnsiTheme="minorHAnsi"/>
                <w:color w:val="000000"/>
                <w:sz w:val="21"/>
                <w:szCs w:val="21"/>
                <w:lang w:val="fr-CH"/>
              </w:rPr>
              <w:t xml:space="preserve">Union </w:t>
            </w:r>
            <w:r w:rsidR="00022E27" w:rsidRPr="00131909">
              <w:rPr>
                <w:rFonts w:asciiTheme="minorHAnsi" w:hAnsiTheme="minorHAnsi"/>
                <w:color w:val="000000"/>
                <w:sz w:val="21"/>
                <w:szCs w:val="21"/>
                <w:lang w:val="fr-CH"/>
              </w:rPr>
              <w:t>et assurer sa conformité avec le libellé proposé pour la disposition</w:t>
            </w:r>
            <w:r w:rsidRPr="00131909">
              <w:rPr>
                <w:rFonts w:asciiTheme="minorHAnsi" w:hAnsiTheme="minorHAnsi"/>
                <w:color w:val="000000"/>
                <w:sz w:val="21"/>
                <w:szCs w:val="21"/>
                <w:lang w:val="fr-CH"/>
              </w:rPr>
              <w:t xml:space="preserve"> 1.5)</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ACP/3A3/27</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59</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val="fr-CH" w:eastAsia="ko-KR"/>
              </w:rPr>
              <w:t>59</w:t>
            </w:r>
            <w:r w:rsidRPr="00131909">
              <w:rPr>
                <w:rFonts w:asciiTheme="minorHAnsi" w:eastAsia="Malgun Gothic" w:hAnsiTheme="minorHAnsi"/>
                <w:b/>
                <w:sz w:val="21"/>
                <w:szCs w:val="21"/>
                <w:lang w:val="fr-CH" w:eastAsia="ko-KR"/>
              </w:rPr>
              <w:tab/>
            </w:r>
            <w:r w:rsidRPr="00131909">
              <w:rPr>
                <w:rFonts w:asciiTheme="minorHAnsi" w:eastAsia="Malgun Gothic" w:hAnsiTheme="minorHAnsi"/>
                <w:sz w:val="21"/>
                <w:szCs w:val="21"/>
                <w:lang w:val="fr-CH" w:eastAsia="ko-KR"/>
              </w:rPr>
              <w:t xml:space="preserve">9.1 b) </w:t>
            </w:r>
            <w:r w:rsidR="00022E27" w:rsidRPr="00131909">
              <w:rPr>
                <w:rFonts w:asciiTheme="minorHAnsi" w:eastAsia="Malgun Gothic" w:hAnsiTheme="minorHAnsi"/>
                <w:sz w:val="21"/>
                <w:szCs w:val="21"/>
                <w:lang w:val="fr-CH" w:eastAsia="ko-KR"/>
              </w:rPr>
              <w:t>Les a</w:t>
            </w:r>
            <w:r w:rsidRPr="00131909">
              <w:rPr>
                <w:rFonts w:asciiTheme="minorHAnsi" w:hAnsiTheme="minorHAnsi"/>
                <w:sz w:val="21"/>
                <w:szCs w:val="21"/>
                <w:lang w:val="fr-CH"/>
              </w:rPr>
              <w:t xml:space="preserve">rrangements </w:t>
            </w:r>
            <w:r w:rsidR="00022E27" w:rsidRPr="00131909">
              <w:rPr>
                <w:rFonts w:asciiTheme="minorHAnsi" w:hAnsiTheme="minorHAnsi"/>
                <w:sz w:val="21"/>
                <w:szCs w:val="21"/>
                <w:lang w:val="fr-CH"/>
              </w:rPr>
              <w:t>particuliers devraient éviter de causer un préjudice technique</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ACP/3A3/28</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60</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60</w:t>
            </w:r>
            <w:r w:rsidRPr="00131909">
              <w:rPr>
                <w:rFonts w:asciiTheme="minorHAnsi" w:eastAsia="Malgun Gothic" w:hAnsiTheme="minorHAnsi"/>
                <w:sz w:val="21"/>
                <w:szCs w:val="21"/>
                <w:lang w:val="fr-CH" w:eastAsia="ko-KR"/>
              </w:rPr>
              <w:tab/>
            </w:r>
            <w:r w:rsidR="00022E27" w:rsidRPr="00131909">
              <w:rPr>
                <w:rFonts w:asciiTheme="minorHAnsi" w:eastAsia="Malgun Gothic" w:hAnsiTheme="minorHAnsi"/>
                <w:sz w:val="21"/>
                <w:szCs w:val="21"/>
                <w:lang w:val="fr-CH" w:eastAsia="ko-KR"/>
              </w:rPr>
              <w:t xml:space="preserve">Arrangement particulier </w:t>
            </w:r>
            <w:r w:rsidR="0084740F" w:rsidRPr="00131909">
              <w:rPr>
                <w:rFonts w:asciiTheme="minorHAnsi" w:eastAsia="Malgun Gothic" w:hAnsiTheme="minorHAnsi"/>
                <w:sz w:val="21"/>
                <w:szCs w:val="21"/>
                <w:lang w:val="fr-CH" w:eastAsia="ko-KR"/>
              </w:rPr>
              <w:t>conclu en vertu de l</w:t>
            </w:r>
            <w:r w:rsidR="00022E27" w:rsidRPr="00131909">
              <w:rPr>
                <w:rFonts w:asciiTheme="minorHAnsi" w:eastAsia="Malgun Gothic" w:hAnsiTheme="minorHAnsi"/>
                <w:sz w:val="21"/>
                <w:szCs w:val="21"/>
                <w:lang w:val="fr-CH" w:eastAsia="ko-KR"/>
              </w:rPr>
              <w:t>a disposition</w:t>
            </w:r>
            <w:r w:rsidR="0067142F" w:rsidRPr="00131909">
              <w:rPr>
                <w:rFonts w:asciiTheme="minorHAnsi" w:eastAsia="Malgun Gothic" w:hAnsiTheme="minorHAnsi"/>
                <w:sz w:val="21"/>
                <w:szCs w:val="21"/>
                <w:lang w:val="fr-CH" w:eastAsia="ko-KR"/>
              </w:rPr>
              <w:t xml:space="preserve"> 9.1</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67142F" w:rsidRPr="00131909">
              <w:rPr>
                <w:rFonts w:asciiTheme="minorHAnsi" w:eastAsia="Malgun Gothic" w:hAnsiTheme="minorHAnsi"/>
                <w:sz w:val="21"/>
                <w:szCs w:val="21"/>
                <w:lang w:val="fr-CH" w:eastAsia="ko-KR"/>
              </w:rPr>
              <w:t>Référence</w:t>
            </w:r>
            <w:r w:rsidR="00022E27" w:rsidRPr="00131909">
              <w:rPr>
                <w:rFonts w:asciiTheme="minorHAnsi" w:eastAsia="Malgun Gothic" w:hAnsiTheme="minorHAnsi"/>
                <w:sz w:val="21"/>
                <w:szCs w:val="21"/>
                <w:lang w:val="fr-CH" w:eastAsia="ko-KR"/>
              </w:rPr>
              <w:t xml:space="preserve"> plus précise et conform</w:t>
            </w:r>
            <w:r w:rsidR="0067142F" w:rsidRPr="00131909">
              <w:rPr>
                <w:rFonts w:asciiTheme="minorHAnsi" w:eastAsia="Malgun Gothic" w:hAnsiTheme="minorHAnsi"/>
                <w:sz w:val="21"/>
                <w:szCs w:val="21"/>
                <w:lang w:val="fr-CH" w:eastAsia="ko-KR"/>
              </w:rPr>
              <w:t>ité avec</w:t>
            </w:r>
            <w:r w:rsidR="00470B1A" w:rsidRPr="00131909">
              <w:rPr>
                <w:rFonts w:asciiTheme="minorHAnsi" w:eastAsia="Malgun Gothic" w:hAnsiTheme="minorHAnsi"/>
                <w:sz w:val="21"/>
                <w:szCs w:val="21"/>
                <w:lang w:val="fr-CH" w:eastAsia="ko-KR"/>
              </w:rPr>
              <w:t xml:space="preserve"> </w:t>
            </w:r>
            <w:r w:rsidR="00022E27" w:rsidRPr="00131909">
              <w:rPr>
                <w:rFonts w:asciiTheme="minorHAnsi" w:eastAsia="Malgun Gothic" w:hAnsiTheme="minorHAnsi"/>
                <w:sz w:val="21"/>
                <w:szCs w:val="21"/>
                <w:lang w:val="fr-CH" w:eastAsia="ko-KR"/>
              </w:rPr>
              <w:t>la proposition</w:t>
            </w:r>
            <w:r w:rsidRPr="00131909">
              <w:rPr>
                <w:rFonts w:asciiTheme="minorHAnsi" w:eastAsia="Malgun Gothic" w:hAnsiTheme="minorHAnsi"/>
                <w:sz w:val="21"/>
                <w:szCs w:val="21"/>
                <w:lang w:val="fr-CH" w:eastAsia="ko-KR"/>
              </w:rPr>
              <w:t xml:space="preserve"> ACP/3A1/1)</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ACP/3A3/29</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Appendi</w:t>
            </w:r>
            <w:r w:rsidR="00022E27" w:rsidRPr="00131909">
              <w:rPr>
                <w:rFonts w:asciiTheme="minorHAnsi" w:hAnsiTheme="minorHAnsi" w:cs="Calibri"/>
                <w:sz w:val="21"/>
                <w:szCs w:val="21"/>
              </w:rPr>
              <w:t>ce</w:t>
            </w:r>
            <w:r w:rsidRPr="00131909">
              <w:rPr>
                <w:rFonts w:asciiTheme="minorHAnsi" w:hAnsiTheme="minorHAnsi" w:cs="Calibri"/>
                <w:sz w:val="21"/>
                <w:szCs w:val="21"/>
              </w:rPr>
              <w:t xml:space="preserve"> 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b/>
                <w:sz w:val="21"/>
                <w:szCs w:val="21"/>
                <w:u w:val="single"/>
                <w:lang w:eastAsia="ko-KR"/>
              </w:rPr>
              <w:t>NOC</w:t>
            </w:r>
            <w:r w:rsidR="00022E27" w:rsidRPr="00131909">
              <w:rPr>
                <w:rFonts w:asciiTheme="minorHAnsi" w:eastAsia="Malgun Gothic" w:hAnsiTheme="minorHAnsi"/>
                <w:sz w:val="21"/>
                <w:szCs w:val="21"/>
                <w:lang w:eastAsia="ko-KR"/>
              </w:rPr>
              <w:t xml:space="preserve"> </w:t>
            </w:r>
            <w:r w:rsidR="00022E27" w:rsidRPr="00131909">
              <w:rPr>
                <w:rFonts w:asciiTheme="minorHAnsi" w:eastAsia="Malgun Gothic" w:hAnsiTheme="minorHAnsi"/>
                <w:sz w:val="21"/>
                <w:szCs w:val="21"/>
                <w:lang w:eastAsia="ko-KR"/>
              </w:rPr>
              <w:tab/>
              <w:t>Titre de l</w:t>
            </w:r>
            <w:r w:rsidR="00473CB0" w:rsidRPr="00131909">
              <w:rPr>
                <w:rFonts w:asciiTheme="minorHAnsi" w:eastAsia="Malgun Gothic" w:hAnsiTheme="minorHAnsi"/>
                <w:sz w:val="21"/>
                <w:szCs w:val="21"/>
                <w:lang w:eastAsia="ko-KR"/>
              </w:rPr>
              <w:t>'</w:t>
            </w:r>
            <w:r w:rsidR="00022E27" w:rsidRPr="00131909">
              <w:rPr>
                <w:rFonts w:asciiTheme="minorHAnsi" w:eastAsia="Malgun Gothic" w:hAnsiTheme="minorHAnsi"/>
                <w:sz w:val="21"/>
                <w:szCs w:val="21"/>
                <w:lang w:eastAsia="ko-KR"/>
              </w:rPr>
              <w:t>APPENDICE</w:t>
            </w:r>
            <w:r w:rsidRPr="00131909">
              <w:rPr>
                <w:rFonts w:asciiTheme="minorHAnsi" w:eastAsia="Malgun Gothic" w:hAnsiTheme="minorHAnsi"/>
                <w:sz w:val="21"/>
                <w:szCs w:val="21"/>
                <w:lang w:eastAsia="ko-KR"/>
              </w:rPr>
              <w:t xml:space="preserve"> 2</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ACP/3A3/30</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2/2</w:t>
            </w:r>
            <w:r w:rsidRPr="00131909">
              <w:rPr>
                <w:rFonts w:asciiTheme="minorHAnsi" w:eastAsia="Malgun Gothic" w:hAnsiTheme="minorHAnsi"/>
                <w:sz w:val="21"/>
                <w:szCs w:val="21"/>
                <w:lang w:val="fr-CH" w:eastAsia="ko-KR"/>
              </w:rPr>
              <w:tab/>
            </w:r>
            <w:r w:rsidR="00022E27" w:rsidRPr="00131909">
              <w:rPr>
                <w:rFonts w:asciiTheme="minorHAnsi" w:eastAsia="Malgun Gothic" w:hAnsiTheme="minorHAnsi"/>
                <w:sz w:val="21"/>
                <w:szCs w:val="21"/>
                <w:lang w:val="fr-CH" w:eastAsia="ko-KR"/>
              </w:rPr>
              <w:t>A</w:t>
            </w:r>
            <w:r w:rsidRPr="00131909">
              <w:rPr>
                <w:rFonts w:asciiTheme="minorHAnsi" w:eastAsia="Malgun Gothic" w:hAnsiTheme="minorHAnsi"/>
                <w:sz w:val="21"/>
                <w:szCs w:val="21"/>
                <w:lang w:val="fr-CH" w:eastAsia="ko-KR"/>
              </w:rPr>
              <w:t xml:space="preserve">pplication </w:t>
            </w:r>
            <w:r w:rsidR="00022E27" w:rsidRPr="00131909">
              <w:rPr>
                <w:rFonts w:asciiTheme="minorHAnsi" w:eastAsia="Malgun Gothic" w:hAnsiTheme="minorHAnsi"/>
                <w:sz w:val="21"/>
                <w:szCs w:val="21"/>
                <w:lang w:val="fr-CH" w:eastAsia="ko-KR"/>
              </w:rPr>
              <w:t xml:space="preserve">générale aux télécommunications </w:t>
            </w:r>
            <w:r w:rsidRPr="00131909">
              <w:rPr>
                <w:rFonts w:asciiTheme="minorHAnsi" w:eastAsia="Malgun Gothic" w:hAnsiTheme="minorHAnsi"/>
                <w:sz w:val="21"/>
                <w:szCs w:val="21"/>
                <w:lang w:val="fr-CH" w:eastAsia="ko-KR"/>
              </w:rPr>
              <w:t>maritime</w:t>
            </w:r>
            <w:r w:rsidR="00022E27" w:rsidRPr="00131909">
              <w:rPr>
                <w:rFonts w:asciiTheme="minorHAnsi" w:eastAsia="Malgun Gothic" w:hAnsiTheme="minorHAnsi"/>
                <w:sz w:val="21"/>
                <w:szCs w:val="21"/>
                <w:lang w:val="fr-CH" w:eastAsia="ko-KR"/>
              </w:rPr>
              <w:t>s</w:t>
            </w:r>
            <w:r w:rsidRPr="00131909">
              <w:rPr>
                <w:rFonts w:asciiTheme="minorHAnsi" w:eastAsia="Malgun Gothic" w:hAnsiTheme="minorHAnsi"/>
                <w:sz w:val="21"/>
                <w:szCs w:val="21"/>
                <w:lang w:val="fr-CH" w:eastAsia="ko-KR"/>
              </w:rPr>
              <w:t xml:space="preserve"> </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022E27" w:rsidRPr="00131909">
              <w:rPr>
                <w:rFonts w:asciiTheme="minorHAnsi" w:eastAsia="Malgun Gothic" w:hAnsiTheme="minorHAnsi"/>
                <w:sz w:val="21"/>
                <w:szCs w:val="21"/>
                <w:lang w:val="fr-CH" w:eastAsia="ko-KR"/>
              </w:rPr>
              <w:t>Précise</w:t>
            </w:r>
            <w:r w:rsidR="00470B1A" w:rsidRPr="00131909">
              <w:rPr>
                <w:rFonts w:asciiTheme="minorHAnsi" w:eastAsia="Malgun Gothic" w:hAnsiTheme="minorHAnsi"/>
                <w:sz w:val="21"/>
                <w:szCs w:val="21"/>
                <w:lang w:val="fr-CH" w:eastAsia="ko-KR"/>
              </w:rPr>
              <w:t>r</w:t>
            </w:r>
            <w:r w:rsidR="00022E27" w:rsidRPr="00131909">
              <w:rPr>
                <w:rFonts w:asciiTheme="minorHAnsi" w:eastAsia="Malgun Gothic" w:hAnsiTheme="minorHAnsi"/>
                <w:sz w:val="21"/>
                <w:szCs w:val="21"/>
                <w:lang w:val="fr-CH" w:eastAsia="ko-KR"/>
              </w:rPr>
              <w:t xml:space="preserve"> quelle est l</w:t>
            </w:r>
            <w:r w:rsidR="00473CB0" w:rsidRPr="00131909">
              <w:rPr>
                <w:rFonts w:asciiTheme="minorHAnsi" w:eastAsia="Malgun Gothic" w:hAnsiTheme="minorHAnsi"/>
                <w:sz w:val="21"/>
                <w:szCs w:val="21"/>
                <w:lang w:val="fr-CH" w:eastAsia="ko-KR"/>
              </w:rPr>
              <w:t>'</w:t>
            </w:r>
            <w:r w:rsidR="00022E27" w:rsidRPr="00131909">
              <w:rPr>
                <w:rFonts w:asciiTheme="minorHAnsi" w:eastAsia="Malgun Gothic" w:hAnsiTheme="minorHAnsi"/>
                <w:sz w:val="21"/>
                <w:szCs w:val="21"/>
                <w:lang w:val="fr-CH" w:eastAsia="ko-KR"/>
              </w:rPr>
              <w:t xml:space="preserve">entité qui doit tenir compte des </w:t>
            </w:r>
            <w:r w:rsidRPr="00131909">
              <w:rPr>
                <w:rFonts w:asciiTheme="minorHAnsi" w:eastAsia="Malgun Gothic" w:hAnsiTheme="minorHAnsi"/>
                <w:sz w:val="21"/>
                <w:szCs w:val="21"/>
                <w:lang w:val="fr-CH" w:eastAsia="ko-KR"/>
              </w:rPr>
              <w:t>Recomm</w:t>
            </w:r>
            <w:r w:rsidR="00022E27" w:rsidRPr="00131909">
              <w:rPr>
                <w:rFonts w:asciiTheme="minorHAnsi" w:eastAsia="Malgun Gothic" w:hAnsiTheme="minorHAnsi"/>
                <w:sz w:val="21"/>
                <w:szCs w:val="21"/>
                <w:lang w:val="fr-CH" w:eastAsia="ko-KR"/>
              </w:rPr>
              <w:t>a</w:t>
            </w:r>
            <w:r w:rsidRPr="00131909">
              <w:rPr>
                <w:rFonts w:asciiTheme="minorHAnsi" w:eastAsia="Malgun Gothic" w:hAnsiTheme="minorHAnsi"/>
                <w:sz w:val="21"/>
                <w:szCs w:val="21"/>
                <w:lang w:val="fr-CH" w:eastAsia="ko-KR"/>
              </w:rPr>
              <w:t>ndations</w:t>
            </w:r>
            <w:r w:rsidR="00022E27" w:rsidRPr="00131909">
              <w:rPr>
                <w:rFonts w:asciiTheme="minorHAnsi" w:eastAsia="Malgun Gothic" w:hAnsiTheme="minorHAnsi"/>
                <w:sz w:val="21"/>
                <w:szCs w:val="21"/>
                <w:lang w:val="fr-CH" w:eastAsia="ko-KR"/>
              </w:rPr>
              <w:t xml:space="preserve"> UIT-T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ACP/3A3/31</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2/3 </w:t>
            </w:r>
            <w:r w:rsidR="005C1C0B" w:rsidRPr="00131909">
              <w:rPr>
                <w:rFonts w:asciiTheme="minorHAnsi" w:hAnsiTheme="minorHAnsi" w:cs="Calibri"/>
                <w:sz w:val="21"/>
                <w:szCs w:val="21"/>
              </w:rPr>
              <w:t>et</w:t>
            </w:r>
            <w:r w:rsidRPr="00131909">
              <w:rPr>
                <w:rFonts w:asciiTheme="minorHAnsi" w:hAnsiTheme="minorHAnsi" w:cs="Calibri"/>
                <w:sz w:val="21"/>
                <w:szCs w:val="21"/>
              </w:rPr>
              <w:t xml:space="preserve"> 2/4</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keepNext/>
              <w:keepLines/>
              <w:spacing w:before="20" w:after="20"/>
              <w:ind w:left="1134" w:hanging="1134"/>
              <w:outlineLvl w:val="0"/>
              <w:rPr>
                <w:rFonts w:asciiTheme="minorHAnsi" w:hAnsiTheme="minorHAnsi"/>
                <w:b/>
                <w:sz w:val="21"/>
                <w:szCs w:val="21"/>
                <w:lang w:val="fr-CH"/>
              </w:rPr>
            </w:pPr>
            <w:r w:rsidRPr="00131909">
              <w:rPr>
                <w:rFonts w:asciiTheme="minorHAnsi" w:eastAsia="Malgun Gothic" w:hAnsiTheme="minorHAnsi"/>
                <w:b/>
                <w:sz w:val="21"/>
                <w:szCs w:val="21"/>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bCs/>
                <w:sz w:val="21"/>
                <w:szCs w:val="21"/>
                <w:lang w:val="fr-CH" w:eastAsia="ko-KR"/>
              </w:rPr>
              <w:t xml:space="preserve"> 2/3</w:t>
            </w:r>
            <w:r w:rsidRPr="00131909">
              <w:rPr>
                <w:rFonts w:asciiTheme="minorHAnsi" w:hAnsiTheme="minorHAnsi"/>
                <w:b/>
                <w:sz w:val="21"/>
                <w:szCs w:val="21"/>
                <w:lang w:val="fr-CH"/>
              </w:rPr>
              <w:tab/>
            </w:r>
            <w:r w:rsidRPr="00131909">
              <w:rPr>
                <w:rFonts w:asciiTheme="minorHAnsi" w:hAnsiTheme="minorHAnsi"/>
                <w:sz w:val="21"/>
                <w:szCs w:val="21"/>
                <w:lang w:val="fr-CH"/>
              </w:rPr>
              <w:t>2</w:t>
            </w:r>
            <w:r w:rsidRPr="00131909">
              <w:rPr>
                <w:rFonts w:asciiTheme="minorHAnsi" w:hAnsiTheme="minorHAnsi"/>
                <w:sz w:val="21"/>
                <w:szCs w:val="21"/>
                <w:lang w:val="fr-CH"/>
              </w:rPr>
              <w:tab/>
            </w:r>
            <w:r w:rsidR="00022E27" w:rsidRPr="00131909">
              <w:rPr>
                <w:rFonts w:asciiTheme="minorHAnsi" w:hAnsiTheme="minorHAnsi"/>
                <w:sz w:val="21"/>
                <w:szCs w:val="21"/>
                <w:lang w:val="fr-CH"/>
              </w:rPr>
              <w:t>AUTORITÉ CHARGÉE DE LA COMPTABILITÉ</w:t>
            </w:r>
          </w:p>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hAnsiTheme="minorHAnsi"/>
                <w:b/>
                <w:sz w:val="21"/>
                <w:szCs w:val="21"/>
                <w:lang w:val="fr-CH"/>
              </w:rPr>
              <w:t xml:space="preserve">            2/4</w:t>
            </w:r>
            <w:r w:rsidRPr="00131909">
              <w:rPr>
                <w:rFonts w:asciiTheme="minorHAnsi" w:hAnsiTheme="minorHAnsi"/>
                <w:b/>
                <w:sz w:val="21"/>
                <w:szCs w:val="21"/>
                <w:lang w:val="fr-CH"/>
              </w:rPr>
              <w:tab/>
            </w:r>
            <w:r w:rsidRPr="00131909">
              <w:rPr>
                <w:rFonts w:asciiTheme="minorHAnsi" w:hAnsiTheme="minorHAnsi"/>
                <w:sz w:val="21"/>
                <w:szCs w:val="21"/>
                <w:lang w:val="fr-CH"/>
              </w:rPr>
              <w:t xml:space="preserve">2.1 </w:t>
            </w:r>
            <w:r w:rsidR="00022E27" w:rsidRPr="00131909">
              <w:rPr>
                <w:rFonts w:asciiTheme="minorHAnsi" w:hAnsiTheme="minorHAnsi"/>
                <w:sz w:val="21"/>
                <w:szCs w:val="21"/>
                <w:lang w:val="fr-CH"/>
              </w:rPr>
              <w:t>Taxes pour les t</w:t>
            </w:r>
            <w:r w:rsidR="005C1C0B" w:rsidRPr="00131909">
              <w:rPr>
                <w:rFonts w:asciiTheme="minorHAnsi" w:hAnsiTheme="minorHAnsi"/>
                <w:sz w:val="21"/>
                <w:szCs w:val="21"/>
                <w:lang w:val="fr-CH"/>
              </w:rPr>
              <w:t>élé</w:t>
            </w:r>
            <w:r w:rsidR="00022E27" w:rsidRPr="00131909">
              <w:rPr>
                <w:rFonts w:asciiTheme="minorHAnsi" w:hAnsiTheme="minorHAnsi"/>
                <w:sz w:val="21"/>
                <w:szCs w:val="21"/>
                <w:lang w:val="fr-CH"/>
              </w:rPr>
              <w:t>communications maritimes</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ACP/3A3/32</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2/5</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MOD2/5</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t>a)</w:t>
            </w:r>
            <w:r w:rsidR="00022E27" w:rsidRPr="00131909">
              <w:rPr>
                <w:rFonts w:asciiTheme="minorHAnsi" w:eastAsia="Malgun Gothic" w:hAnsiTheme="minorHAnsi"/>
                <w:sz w:val="21"/>
                <w:szCs w:val="21"/>
                <w:lang w:val="fr-CH" w:eastAsia="ko-KR"/>
              </w:rPr>
              <w:t xml:space="preserve"> Autorité chargée de la comptabilité </w:t>
            </w:r>
            <w:r w:rsidRPr="00131909">
              <w:rPr>
                <w:rFonts w:asciiTheme="minorHAnsi" w:eastAsia="Malgun Gothic" w:hAnsiTheme="minorHAnsi"/>
                <w:sz w:val="21"/>
                <w:szCs w:val="21"/>
                <w:lang w:val="fr-CH" w:eastAsia="ko-KR"/>
              </w:rPr>
              <w:t xml:space="preserve">: </w:t>
            </w:r>
            <w:r w:rsidR="00022E27" w:rsidRPr="00131909">
              <w:rPr>
                <w:rFonts w:asciiTheme="minorHAnsi" w:eastAsia="Malgun Gothic" w:hAnsiTheme="minorHAnsi"/>
                <w:sz w:val="21"/>
                <w:szCs w:val="21"/>
                <w:lang w:val="fr-CH" w:eastAsia="ko-KR"/>
              </w:rPr>
              <w:t>États Membres</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mo</w:t>
            </w:r>
            <w:r w:rsidR="00470B1A"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470B1A" w:rsidRPr="00131909">
              <w:rPr>
                <w:rFonts w:asciiTheme="minorHAnsi" w:eastAsia="Malgun Gothic" w:hAnsiTheme="minorHAnsi"/>
                <w:sz w:val="21"/>
                <w:szCs w:val="21"/>
                <w:lang w:val="fr-CH" w:eastAsia="ko-KR"/>
              </w:rPr>
              <w:t>a</w:t>
            </w:r>
            <w:r w:rsidR="006F7914" w:rsidRPr="00131909">
              <w:rPr>
                <w:rFonts w:asciiTheme="minorHAnsi" w:eastAsia="Malgun Gothic" w:hAnsiTheme="minorHAnsi"/>
                <w:sz w:val="21"/>
                <w:szCs w:val="21"/>
                <w:lang w:val="fr-CH" w:eastAsia="ko-KR"/>
              </w:rPr>
              <w:t>dministration</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Etats Membres</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ACP/3A3/33</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2/6</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2/6</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t xml:space="preserve">b) </w:t>
            </w:r>
            <w:r w:rsidR="006F7914" w:rsidRPr="00131909">
              <w:rPr>
                <w:rFonts w:asciiTheme="minorHAnsi" w:eastAsia="Malgun Gothic" w:hAnsiTheme="minorHAnsi"/>
                <w:sz w:val="21"/>
                <w:szCs w:val="21"/>
                <w:lang w:val="fr-CH" w:eastAsia="ko-KR"/>
              </w:rPr>
              <w:t>Autorité chargée de la comptabilité : exploitation</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6F7914" w:rsidRPr="00131909">
              <w:rPr>
                <w:rFonts w:asciiTheme="minorHAnsi" w:hAnsiTheme="minorHAnsi"/>
                <w:color w:val="000000"/>
                <w:sz w:val="21"/>
                <w:szCs w:val="21"/>
                <w:lang w:val="fr-CH"/>
              </w:rPr>
              <w:t>utiliser</w:t>
            </w:r>
            <w:r w:rsidRPr="00131909">
              <w:rPr>
                <w:rFonts w:asciiTheme="minorHAnsi" w:hAnsiTheme="minorHAnsi"/>
                <w:color w:val="000000"/>
                <w:sz w:val="21"/>
                <w:szCs w:val="21"/>
                <w:lang w:val="fr-CH"/>
              </w:rPr>
              <w:t xml:space="preserve"> </w:t>
            </w:r>
            <w:r w:rsidR="00505F3A" w:rsidRPr="00131909">
              <w:rPr>
                <w:rFonts w:asciiTheme="minorHAnsi" w:hAnsiTheme="minorHAnsi"/>
                <w:color w:val="000000"/>
                <w:sz w:val="21"/>
                <w:szCs w:val="21"/>
                <w:lang w:val="fr-CH"/>
              </w:rPr>
              <w:t>"</w:t>
            </w:r>
            <w:r w:rsidR="006F7914" w:rsidRPr="00131909">
              <w:rPr>
                <w:rFonts w:asciiTheme="minorHAnsi" w:hAnsiTheme="minorHAnsi"/>
                <w:color w:val="000000"/>
                <w:sz w:val="21"/>
                <w:szCs w:val="21"/>
                <w:lang w:val="fr-CH"/>
              </w:rPr>
              <w:t>exploitation</w:t>
            </w:r>
            <w:r w:rsidR="00505F3A" w:rsidRPr="00131909">
              <w:rPr>
                <w:rFonts w:asciiTheme="minorHAnsi" w:hAnsiTheme="minorHAnsi"/>
                <w:color w:val="000000"/>
                <w:sz w:val="21"/>
                <w:szCs w:val="21"/>
                <w:lang w:val="fr-CH"/>
              </w:rPr>
              <w:t>"</w:t>
            </w:r>
            <w:r w:rsidRPr="00131909">
              <w:rPr>
                <w:rFonts w:asciiTheme="minorHAnsi" w:hAnsiTheme="minorHAnsi"/>
                <w:color w:val="000000"/>
                <w:sz w:val="21"/>
                <w:szCs w:val="21"/>
                <w:lang w:val="fr-CH"/>
              </w:rPr>
              <w:t xml:space="preserve"> </w:t>
            </w:r>
            <w:r w:rsidR="006F7914" w:rsidRPr="00131909">
              <w:rPr>
                <w:rFonts w:asciiTheme="minorHAnsi" w:hAnsiTheme="minorHAnsi"/>
                <w:color w:val="000000"/>
                <w:sz w:val="21"/>
                <w:szCs w:val="21"/>
                <w:lang w:val="fr-CH"/>
              </w:rPr>
              <w:t>comme terme générique</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ACP/3A3/34</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2/7</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2/7</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t xml:space="preserve">c) </w:t>
            </w:r>
            <w:r w:rsidR="006F7914" w:rsidRPr="00131909">
              <w:rPr>
                <w:rFonts w:asciiTheme="minorHAnsi" w:eastAsia="Malgun Gothic" w:hAnsiTheme="minorHAnsi"/>
                <w:sz w:val="21"/>
                <w:szCs w:val="21"/>
                <w:lang w:val="fr-CH" w:eastAsia="ko-KR"/>
              </w:rPr>
              <w:t>Autorité chargée de la comptabilité:</w:t>
            </w:r>
            <w:r w:rsidRPr="00131909">
              <w:rPr>
                <w:rFonts w:asciiTheme="minorHAnsi" w:eastAsia="Malgun Gothic" w:hAnsiTheme="minorHAnsi"/>
                <w:sz w:val="21"/>
                <w:szCs w:val="21"/>
                <w:lang w:val="fr-CH" w:eastAsia="ko-KR"/>
              </w:rPr>
              <w:t xml:space="preserve"> </w:t>
            </w:r>
            <w:r w:rsidR="006F7914" w:rsidRPr="00131909">
              <w:rPr>
                <w:rFonts w:asciiTheme="minorHAnsi" w:eastAsia="Malgun Gothic" w:hAnsiTheme="minorHAnsi"/>
                <w:sz w:val="21"/>
                <w:szCs w:val="21"/>
                <w:lang w:val="fr-CH" w:eastAsia="ko-KR"/>
              </w:rPr>
              <w:t>tout autre organisme</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mo</w:t>
            </w:r>
            <w:r w:rsidR="00470B1A" w:rsidRPr="00131909">
              <w:rPr>
                <w:rFonts w:asciiTheme="minorHAnsi" w:eastAsia="Malgun Gothic" w:hAnsiTheme="minorHAnsi"/>
                <w:sz w:val="21"/>
                <w:szCs w:val="21"/>
                <w:lang w:val="fr-CH" w:eastAsia="ko-KR"/>
              </w:rPr>
              <w:t xml:space="preserve">dification visant à remplacer </w:t>
            </w:r>
            <w:r w:rsidR="00505F3A" w:rsidRPr="00131909">
              <w:rPr>
                <w:rFonts w:asciiTheme="minorHAnsi" w:eastAsia="Malgun Gothic" w:hAnsiTheme="minorHAnsi"/>
                <w:sz w:val="21"/>
                <w:szCs w:val="21"/>
                <w:lang w:val="fr-CH" w:eastAsia="ko-KR"/>
              </w:rPr>
              <w:t>"</w:t>
            </w:r>
            <w:r w:rsidR="00470B1A" w:rsidRPr="00131909">
              <w:rPr>
                <w:rFonts w:asciiTheme="minorHAnsi" w:eastAsia="Malgun Gothic" w:hAnsiTheme="minorHAnsi"/>
                <w:sz w:val="21"/>
                <w:szCs w:val="21"/>
                <w:lang w:val="fr-CH" w:eastAsia="ko-KR"/>
              </w:rPr>
              <w:t>a</w:t>
            </w:r>
            <w:r w:rsidR="006F7914" w:rsidRPr="00131909">
              <w:rPr>
                <w:rFonts w:asciiTheme="minorHAnsi" w:eastAsia="Malgun Gothic" w:hAnsiTheme="minorHAnsi"/>
                <w:sz w:val="21"/>
                <w:szCs w:val="21"/>
                <w:lang w:val="fr-CH" w:eastAsia="ko-KR"/>
              </w:rPr>
              <w:t>dministration</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 xml:space="preserve"> par </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Etats Membres</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lastRenderedPageBreak/>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ACP/3A3/35</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2/8</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bCs/>
                <w:sz w:val="21"/>
                <w:szCs w:val="21"/>
                <w:lang w:val="fr-CH" w:eastAsia="ko-KR"/>
              </w:rPr>
              <w:t>MOD 2/8</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r>
            <w:r w:rsidR="006F7914" w:rsidRPr="00131909">
              <w:rPr>
                <w:rFonts w:asciiTheme="minorHAnsi" w:eastAsia="Malgun Gothic" w:hAnsiTheme="minorHAnsi"/>
                <w:sz w:val="21"/>
                <w:szCs w:val="21"/>
                <w:lang w:val="fr-CH" w:eastAsia="ko-KR"/>
              </w:rPr>
              <w:t>Référence à l</w:t>
            </w:r>
            <w:r w:rsidR="00473CB0"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autorité chargée de la comptabilité</w:t>
            </w:r>
            <w:r w:rsidRPr="00131909">
              <w:rPr>
                <w:rFonts w:asciiTheme="minorHAnsi" w:eastAsia="Malgun Gothic" w:hAnsiTheme="minorHAnsi"/>
                <w:sz w:val="21"/>
                <w:szCs w:val="21"/>
                <w:lang w:val="fr-CH" w:eastAsia="ko-KR"/>
              </w:rPr>
              <w:t xml:space="preserve"> </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hAnsiTheme="minorHAnsi"/>
                <w:color w:val="000000"/>
                <w:sz w:val="21"/>
                <w:szCs w:val="21"/>
                <w:lang w:val="fr-CH"/>
              </w:rPr>
              <w:t>(</w:t>
            </w:r>
            <w:r w:rsidR="006F7914" w:rsidRPr="00131909">
              <w:rPr>
                <w:rFonts w:asciiTheme="minorHAnsi" w:hAnsiTheme="minorHAnsi"/>
                <w:color w:val="000000"/>
                <w:sz w:val="21"/>
                <w:szCs w:val="21"/>
                <w:lang w:val="fr-CH"/>
              </w:rPr>
              <w:t xml:space="preserve">assurer la </w:t>
            </w:r>
            <w:r w:rsidR="005C1C0B" w:rsidRPr="00131909">
              <w:rPr>
                <w:rFonts w:asciiTheme="minorHAnsi" w:hAnsiTheme="minorHAnsi"/>
                <w:color w:val="000000"/>
                <w:sz w:val="21"/>
                <w:szCs w:val="21"/>
                <w:lang w:val="fr-CH"/>
              </w:rPr>
              <w:t>conformité</w:t>
            </w:r>
            <w:r w:rsidR="006F7914" w:rsidRPr="00131909">
              <w:rPr>
                <w:rFonts w:asciiTheme="minorHAnsi" w:hAnsiTheme="minorHAnsi"/>
                <w:color w:val="000000"/>
                <w:sz w:val="21"/>
                <w:szCs w:val="21"/>
                <w:lang w:val="fr-CH"/>
              </w:rPr>
              <w:t xml:space="preserve"> avec le libellé proposé pour la disposition</w:t>
            </w:r>
            <w:r w:rsidRPr="00131909">
              <w:rPr>
                <w:rFonts w:asciiTheme="minorHAnsi" w:hAnsiTheme="minorHAnsi"/>
                <w:color w:val="000000"/>
                <w:sz w:val="21"/>
                <w:szCs w:val="21"/>
                <w:lang w:val="fr-CH"/>
              </w:rPr>
              <w:t xml:space="preserve"> 1.5)</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ACP/3A3/36</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2/9</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b/>
                <w:bCs/>
                <w:sz w:val="21"/>
                <w:szCs w:val="21"/>
                <w:lang w:val="fr-CH" w:eastAsia="ko-KR"/>
              </w:rPr>
            </w:pPr>
            <w:r w:rsidRPr="00131909">
              <w:rPr>
                <w:rFonts w:asciiTheme="minorHAnsi" w:eastAsia="Malgun Gothic" w:hAnsiTheme="minorHAnsi"/>
                <w:b/>
                <w:bCs/>
                <w:sz w:val="21"/>
                <w:szCs w:val="21"/>
                <w:lang w:val="fr-CH" w:eastAsia="ko-KR"/>
              </w:rPr>
              <w:t>MOD 2/9</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t xml:space="preserve">2.3 </w:t>
            </w:r>
            <w:r w:rsidR="006F7914" w:rsidRPr="00131909">
              <w:rPr>
                <w:rFonts w:asciiTheme="minorHAnsi" w:eastAsia="Malgun Gothic" w:hAnsiTheme="minorHAnsi"/>
                <w:sz w:val="21"/>
                <w:szCs w:val="21"/>
                <w:lang w:val="fr-CH" w:eastAsia="ko-KR"/>
              </w:rPr>
              <w:t>Référence à l</w:t>
            </w:r>
            <w:r w:rsidR="00473CB0"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autorité chargée de la comptabilité pour les télé</w:t>
            </w:r>
            <w:r w:rsidRPr="00131909">
              <w:rPr>
                <w:rFonts w:asciiTheme="minorHAnsi" w:eastAsia="Malgun Gothic" w:hAnsiTheme="minorHAnsi"/>
                <w:sz w:val="21"/>
                <w:szCs w:val="21"/>
                <w:lang w:val="fr-CH" w:eastAsia="ko-KR"/>
              </w:rPr>
              <w:t>communication</w:t>
            </w:r>
            <w:r w:rsidR="006F7914" w:rsidRPr="00131909">
              <w:rPr>
                <w:rFonts w:asciiTheme="minorHAnsi" w:eastAsia="Malgun Gothic" w:hAnsiTheme="minorHAnsi"/>
                <w:sz w:val="21"/>
                <w:szCs w:val="21"/>
                <w:lang w:val="fr-CH" w:eastAsia="ko-KR"/>
              </w:rPr>
              <w:t>s maritimes</w:t>
            </w:r>
          </w:p>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algun Gothic" w:hAnsiTheme="minorHAnsi"/>
                <w:sz w:val="21"/>
                <w:szCs w:val="21"/>
                <w:lang w:val="fr-CH" w:eastAsia="ko-KR"/>
              </w:rPr>
              <w:t>(</w:t>
            </w:r>
            <w:r w:rsidR="006F7914" w:rsidRPr="00131909">
              <w:rPr>
                <w:rFonts w:asciiTheme="minorHAnsi" w:hAnsiTheme="minorHAnsi"/>
                <w:color w:val="000000"/>
                <w:sz w:val="21"/>
                <w:szCs w:val="21"/>
                <w:lang w:val="fr-CH"/>
              </w:rPr>
              <w:t xml:space="preserve">assurer la </w:t>
            </w:r>
            <w:r w:rsidR="005C1C0B" w:rsidRPr="00131909">
              <w:rPr>
                <w:rFonts w:asciiTheme="minorHAnsi" w:hAnsiTheme="minorHAnsi"/>
                <w:color w:val="000000"/>
                <w:sz w:val="21"/>
                <w:szCs w:val="21"/>
                <w:lang w:val="fr-CH"/>
              </w:rPr>
              <w:t xml:space="preserve">conformité </w:t>
            </w:r>
            <w:r w:rsidR="006F7914" w:rsidRPr="00131909">
              <w:rPr>
                <w:rFonts w:asciiTheme="minorHAnsi" w:hAnsiTheme="minorHAnsi"/>
                <w:color w:val="000000"/>
                <w:sz w:val="21"/>
                <w:szCs w:val="21"/>
                <w:lang w:val="fr-CH"/>
              </w:rPr>
              <w:t>avec le libellé proposé pour la disposition 1.5</w:t>
            </w:r>
            <w:r w:rsidRPr="00131909">
              <w:rPr>
                <w:rFonts w:asciiTheme="minorHAnsi" w:eastAsia="MS Mincho" w:hAnsiTheme="minorHAnsi"/>
                <w:color w:val="000000"/>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ACP/3A3/37</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rPr>
              <w:t>MOD 2/10</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MOD 2/10</w:t>
            </w:r>
            <w:r w:rsidR="006F7914" w:rsidRPr="00131909">
              <w:rPr>
                <w:rFonts w:asciiTheme="minorHAnsi" w:eastAsia="Malgun Gothic" w:hAnsiTheme="minorHAnsi"/>
                <w:sz w:val="21"/>
                <w:szCs w:val="21"/>
                <w:lang w:val="fr-CH" w:eastAsia="ko-KR"/>
              </w:rPr>
              <w:t xml:space="preserve"> </w:t>
            </w:r>
            <w:r w:rsidR="006F7914" w:rsidRPr="00131909">
              <w:rPr>
                <w:rFonts w:asciiTheme="minorHAnsi" w:eastAsia="Malgun Gothic" w:hAnsiTheme="minorHAnsi"/>
                <w:sz w:val="21"/>
                <w:szCs w:val="21"/>
                <w:lang w:val="fr-CH" w:eastAsia="ko-KR"/>
              </w:rPr>
              <w:tab/>
              <w:t>2.4 Dé</w:t>
            </w:r>
            <w:r w:rsidRPr="00131909">
              <w:rPr>
                <w:rFonts w:asciiTheme="minorHAnsi" w:eastAsia="Malgun Gothic" w:hAnsiTheme="minorHAnsi"/>
                <w:sz w:val="21"/>
                <w:szCs w:val="21"/>
                <w:lang w:val="fr-CH" w:eastAsia="ko-KR"/>
              </w:rPr>
              <w:t xml:space="preserve">signation </w:t>
            </w:r>
            <w:r w:rsidR="006F7914" w:rsidRPr="00131909">
              <w:rPr>
                <w:rFonts w:asciiTheme="minorHAnsi" w:eastAsia="Malgun Gothic" w:hAnsiTheme="minorHAnsi"/>
                <w:sz w:val="21"/>
                <w:szCs w:val="21"/>
                <w:lang w:val="fr-CH" w:eastAsia="ko-KR"/>
              </w:rPr>
              <w:t>de l</w:t>
            </w:r>
            <w:r w:rsidR="00473CB0"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 xml:space="preserve">autorité ou des autorités chargée(s) de la comptabilité et </w:t>
            </w:r>
            <w:r w:rsidRPr="00131909">
              <w:rPr>
                <w:rFonts w:asciiTheme="minorHAnsi" w:eastAsia="Malgun Gothic" w:hAnsiTheme="minorHAnsi"/>
                <w:sz w:val="21"/>
                <w:szCs w:val="21"/>
                <w:lang w:val="fr-CH" w:eastAsia="ko-KR"/>
              </w:rPr>
              <w:t xml:space="preserve">notification </w:t>
            </w:r>
            <w:r w:rsidR="006F7914" w:rsidRPr="00131909">
              <w:rPr>
                <w:rFonts w:asciiTheme="minorHAnsi" w:eastAsia="Malgun Gothic" w:hAnsiTheme="minorHAnsi"/>
                <w:sz w:val="21"/>
                <w:szCs w:val="21"/>
                <w:lang w:val="fr-CH" w:eastAsia="ko-KR"/>
              </w:rPr>
              <w:t xml:space="preserve">au </w:t>
            </w:r>
            <w:r w:rsidRPr="00131909">
              <w:rPr>
                <w:rFonts w:asciiTheme="minorHAnsi" w:eastAsia="Malgun Gothic" w:hAnsiTheme="minorHAnsi"/>
                <w:sz w:val="21"/>
                <w:szCs w:val="21"/>
                <w:lang w:val="fr-CH" w:eastAsia="ko-KR"/>
              </w:rPr>
              <w:t>Secr</w:t>
            </w:r>
            <w:r w:rsidR="006F7914" w:rsidRPr="00131909">
              <w:rPr>
                <w:rFonts w:asciiTheme="minorHAnsi" w:eastAsia="Malgun Gothic" w:hAnsiTheme="minorHAnsi"/>
                <w:sz w:val="21"/>
                <w:szCs w:val="21"/>
                <w:lang w:val="fr-CH" w:eastAsia="ko-KR"/>
              </w:rPr>
              <w:t>étaire géné</w:t>
            </w:r>
            <w:r w:rsidRPr="00131909">
              <w:rPr>
                <w:rFonts w:asciiTheme="minorHAnsi" w:eastAsia="Malgun Gothic" w:hAnsiTheme="minorHAnsi"/>
                <w:sz w:val="21"/>
                <w:szCs w:val="21"/>
                <w:lang w:val="fr-CH" w:eastAsia="ko-KR"/>
              </w:rPr>
              <w:t>ral</w:t>
            </w:r>
          </w:p>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sz w:val="21"/>
                <w:szCs w:val="21"/>
                <w:lang w:val="fr-CH" w:eastAsia="ko-KR"/>
              </w:rPr>
              <w:t xml:space="preserve">(modification </w:t>
            </w:r>
            <w:r w:rsidR="006F7914" w:rsidRPr="00131909">
              <w:rPr>
                <w:rFonts w:asciiTheme="minorHAnsi" w:eastAsia="Malgun Gothic" w:hAnsiTheme="minorHAnsi"/>
                <w:sz w:val="21"/>
                <w:szCs w:val="21"/>
                <w:lang w:val="fr-CH" w:eastAsia="ko-KR"/>
              </w:rPr>
              <w:t xml:space="preserve">visant à ajouter </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u w:val="single"/>
                <w:lang w:val="fr-CH" w:eastAsia="ko-KR"/>
              </w:rPr>
              <w:t>Etats</w:t>
            </w:r>
            <w:r w:rsidR="006F7914" w:rsidRPr="00131909">
              <w:rPr>
                <w:rFonts w:asciiTheme="minorHAnsi" w:eastAsia="Malgun Gothic" w:hAnsiTheme="minorHAnsi"/>
                <w:sz w:val="21"/>
                <w:szCs w:val="21"/>
                <w:lang w:val="fr-CH" w:eastAsia="ko-KR"/>
              </w:rPr>
              <w:t xml:space="preserve"> Membres</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 xml:space="preserve">, </w:t>
            </w:r>
            <w:r w:rsidR="006F7914" w:rsidRPr="00131909">
              <w:rPr>
                <w:rFonts w:asciiTheme="minorHAnsi" w:eastAsia="Malgun Gothic" w:hAnsiTheme="minorHAnsi"/>
                <w:sz w:val="21"/>
                <w:szCs w:val="21"/>
                <w:lang w:val="fr-CH" w:eastAsia="ko-KR"/>
              </w:rPr>
              <w:t xml:space="preserve">et à remplacer </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CCITT</w:t>
            </w:r>
            <w:r w:rsidR="00505F3A" w:rsidRPr="00131909">
              <w:rPr>
                <w:rFonts w:asciiTheme="minorHAnsi" w:eastAsia="Malgun Gothic" w:hAnsiTheme="minorHAnsi"/>
                <w:sz w:val="21"/>
                <w:szCs w:val="21"/>
                <w:lang w:val="fr-CH" w:eastAsia="ko-KR"/>
              </w:rPr>
              <w:t>"</w:t>
            </w:r>
            <w:r w:rsidR="006F7914" w:rsidRPr="00131909">
              <w:rPr>
                <w:rFonts w:asciiTheme="minorHAnsi" w:eastAsia="Malgun Gothic" w:hAnsiTheme="minorHAnsi"/>
                <w:sz w:val="21"/>
                <w:szCs w:val="21"/>
                <w:lang w:val="fr-CH" w:eastAsia="ko-KR"/>
              </w:rPr>
              <w:t xml:space="preserve"> par</w:t>
            </w:r>
            <w:r w:rsidRPr="00131909">
              <w:rPr>
                <w:rFonts w:asciiTheme="minorHAnsi" w:eastAsia="Malgun Gothic" w:hAnsiTheme="minorHAnsi"/>
                <w:sz w:val="21"/>
                <w:szCs w:val="21"/>
                <w:lang w:val="fr-CH" w:eastAsia="ko-KR"/>
              </w:rPr>
              <w:t xml:space="preserve"> </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U</w:t>
            </w:r>
            <w:r w:rsidR="006F7914" w:rsidRPr="00131909">
              <w:rPr>
                <w:rFonts w:asciiTheme="minorHAnsi" w:eastAsia="Malgun Gothic" w:hAnsiTheme="minorHAnsi"/>
                <w:sz w:val="21"/>
                <w:szCs w:val="21"/>
                <w:lang w:val="fr-CH" w:eastAsia="ko-KR"/>
              </w:rPr>
              <w:t>IT</w:t>
            </w:r>
            <w:r w:rsidR="006F7914" w:rsidRPr="00131909">
              <w:rPr>
                <w:rFonts w:asciiTheme="minorHAnsi" w:eastAsia="Malgun Gothic" w:hAnsiTheme="minorHAnsi"/>
                <w:sz w:val="21"/>
                <w:szCs w:val="21"/>
                <w:lang w:val="fr-CH" w:eastAsia="ko-KR"/>
              </w:rPr>
              <w:noBreakHyphen/>
            </w:r>
            <w:r w:rsidRPr="00131909">
              <w:rPr>
                <w:rFonts w:asciiTheme="minorHAnsi" w:eastAsia="Malgun Gothic" w:hAnsiTheme="minorHAnsi"/>
                <w:sz w:val="21"/>
                <w:szCs w:val="21"/>
                <w:lang w:val="fr-CH" w:eastAsia="ko-KR"/>
              </w:rPr>
              <w:t>T</w:t>
            </w:r>
            <w:r w:rsidR="00505F3A" w:rsidRPr="00131909">
              <w:rPr>
                <w:rFonts w:asciiTheme="minorHAnsi" w:eastAsia="Malgun Gothic" w:hAnsiTheme="minorHAnsi"/>
                <w:sz w:val="21"/>
                <w:szCs w:val="21"/>
                <w:lang w:val="fr-CH" w:eastAsia="ko-KR"/>
              </w:rPr>
              <w:t>"</w:t>
            </w:r>
            <w:r w:rsidRPr="00131909">
              <w:rPr>
                <w:rFonts w:asciiTheme="minorHAnsi" w:eastAsia="Malgun Gothic" w:hAnsiTheme="minorHAnsi"/>
                <w:sz w:val="21"/>
                <w:szCs w:val="21"/>
                <w:lang w:val="fr-CH" w:eastAsia="ko-KR"/>
              </w:rPr>
              <w: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ACP/3A3/38</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2/11 &amp; 2/12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lang w:val="fr-CH"/>
              </w:rPr>
            </w:pPr>
            <w:r w:rsidRPr="00131909">
              <w:rPr>
                <w:rFonts w:asciiTheme="minorHAnsi" w:hAnsiTheme="minorHAnsi"/>
                <w:b/>
                <w:sz w:val="21"/>
                <w:szCs w:val="21"/>
                <w:u w:val="single"/>
                <w:lang w:val="fr-CH"/>
              </w:rPr>
              <w:t>NOC</w:t>
            </w:r>
            <w:r w:rsidRPr="00131909">
              <w:rPr>
                <w:rFonts w:asciiTheme="minorHAnsi" w:hAnsiTheme="minorHAnsi"/>
                <w:sz w:val="21"/>
                <w:szCs w:val="21"/>
                <w:lang w:val="fr-CH"/>
              </w:rPr>
              <w:t xml:space="preserve"> </w:t>
            </w:r>
            <w:r w:rsidRPr="00131909">
              <w:rPr>
                <w:rFonts w:asciiTheme="minorHAnsi" w:hAnsiTheme="minorHAnsi"/>
                <w:b/>
                <w:sz w:val="21"/>
                <w:szCs w:val="21"/>
                <w:lang w:val="fr-CH"/>
              </w:rPr>
              <w:t>2/11</w:t>
            </w:r>
            <w:r w:rsidR="006F7914" w:rsidRPr="00131909">
              <w:rPr>
                <w:rFonts w:asciiTheme="minorHAnsi" w:hAnsiTheme="minorHAnsi"/>
                <w:sz w:val="21"/>
                <w:szCs w:val="21"/>
                <w:lang w:val="fr-CH"/>
              </w:rPr>
              <w:t xml:space="preserve"> </w:t>
            </w:r>
            <w:r w:rsidR="006F7914" w:rsidRPr="00131909">
              <w:rPr>
                <w:rFonts w:asciiTheme="minorHAnsi" w:hAnsiTheme="minorHAnsi"/>
                <w:sz w:val="21"/>
                <w:szCs w:val="21"/>
                <w:lang w:val="fr-CH"/>
              </w:rPr>
              <w:tab/>
              <w:t>3</w:t>
            </w:r>
            <w:r w:rsidR="006F7914" w:rsidRPr="00131909">
              <w:rPr>
                <w:rFonts w:asciiTheme="minorHAnsi" w:hAnsiTheme="minorHAnsi"/>
                <w:sz w:val="21"/>
                <w:szCs w:val="21"/>
                <w:lang w:val="fr-CH"/>
              </w:rPr>
              <w:tab/>
              <w:t>ETABLISSEMENT DES COMPTES</w:t>
            </w:r>
          </w:p>
          <w:p w:rsidR="00D72F1B" w:rsidRPr="00131909" w:rsidRDefault="00D72F1B" w:rsidP="00131909">
            <w:pPr>
              <w:spacing w:before="20" w:after="20"/>
              <w:rPr>
                <w:rFonts w:asciiTheme="minorHAnsi" w:hAnsiTheme="minorHAnsi"/>
                <w:sz w:val="21"/>
                <w:szCs w:val="21"/>
                <w:lang w:val="fr-CH"/>
              </w:rPr>
            </w:pPr>
            <w:r w:rsidRPr="00131909">
              <w:rPr>
                <w:rFonts w:asciiTheme="minorHAnsi" w:hAnsiTheme="minorHAnsi"/>
                <w:sz w:val="21"/>
                <w:szCs w:val="21"/>
                <w:lang w:val="fr-CH"/>
              </w:rPr>
              <w:t xml:space="preserve">          </w:t>
            </w:r>
            <w:r w:rsidRPr="00131909">
              <w:rPr>
                <w:rFonts w:asciiTheme="minorHAnsi" w:hAnsiTheme="minorHAnsi"/>
                <w:b/>
                <w:sz w:val="21"/>
                <w:szCs w:val="21"/>
                <w:lang w:val="fr-CH"/>
              </w:rPr>
              <w:t>2/12</w:t>
            </w:r>
            <w:r w:rsidRPr="00131909">
              <w:rPr>
                <w:rFonts w:asciiTheme="minorHAnsi" w:hAnsiTheme="minorHAnsi"/>
                <w:b/>
                <w:sz w:val="21"/>
                <w:szCs w:val="21"/>
                <w:lang w:val="fr-CH"/>
              </w:rPr>
              <w:tab/>
            </w:r>
            <w:r w:rsidRPr="00131909">
              <w:rPr>
                <w:rFonts w:asciiTheme="minorHAnsi" w:hAnsiTheme="minorHAnsi"/>
                <w:sz w:val="21"/>
                <w:szCs w:val="21"/>
                <w:lang w:val="fr-CH"/>
              </w:rPr>
              <w:t>3.1 Acc</w:t>
            </w:r>
            <w:r w:rsidR="006F7914" w:rsidRPr="00131909">
              <w:rPr>
                <w:rFonts w:asciiTheme="minorHAnsi" w:eastAsia="MS Mincho" w:hAnsiTheme="minorHAnsi"/>
                <w:sz w:val="21"/>
                <w:szCs w:val="21"/>
                <w:lang w:val="fr-CH" w:eastAsia="ko-KR"/>
              </w:rPr>
              <w:t>eptation d</w:t>
            </w:r>
            <w:r w:rsidR="00473CB0" w:rsidRPr="00131909">
              <w:rPr>
                <w:rFonts w:asciiTheme="minorHAnsi" w:eastAsia="MS Mincho" w:hAnsiTheme="minorHAnsi"/>
                <w:sz w:val="21"/>
                <w:szCs w:val="21"/>
                <w:lang w:val="fr-CH" w:eastAsia="ko-KR"/>
              </w:rPr>
              <w:t>'</w:t>
            </w:r>
            <w:r w:rsidR="006F7914" w:rsidRPr="00131909">
              <w:rPr>
                <w:rFonts w:asciiTheme="minorHAnsi" w:eastAsia="MS Mincho" w:hAnsiTheme="minorHAnsi"/>
                <w:sz w:val="21"/>
                <w:szCs w:val="21"/>
                <w:lang w:val="fr-CH" w:eastAsia="ko-KR"/>
              </w:rPr>
              <w:t xml:space="preserve">un compte sans </w:t>
            </w:r>
            <w:r w:rsidRPr="00131909">
              <w:rPr>
                <w:rFonts w:asciiTheme="minorHAnsi" w:eastAsia="MS Mincho" w:hAnsiTheme="minorHAnsi"/>
                <w:sz w:val="21"/>
                <w:szCs w:val="21"/>
                <w:lang w:val="fr-CH" w:eastAsia="ko-KR"/>
              </w:rPr>
              <w:t xml:space="preserve">notification </w:t>
            </w:r>
            <w:r w:rsidR="00470B1A" w:rsidRPr="00131909">
              <w:rPr>
                <w:rFonts w:asciiTheme="minorHAnsi" w:eastAsia="MS Mincho" w:hAnsiTheme="minorHAnsi"/>
                <w:sz w:val="21"/>
                <w:szCs w:val="21"/>
                <w:lang w:val="fr-CH" w:eastAsia="ko-KR"/>
              </w:rPr>
              <w:t>explicite</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ACP/3A3/39</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2/13</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lang w:val="fr-CH"/>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val="fr-CH" w:eastAsia="ko-KR"/>
              </w:rPr>
              <w:t>2/13</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r>
            <w:r w:rsidRPr="00131909">
              <w:rPr>
                <w:rFonts w:asciiTheme="minorHAnsi" w:hAnsiTheme="minorHAnsi"/>
                <w:sz w:val="21"/>
                <w:szCs w:val="21"/>
                <w:lang w:val="fr-CH"/>
              </w:rPr>
              <w:t xml:space="preserve">3.2 </w:t>
            </w:r>
            <w:r w:rsidR="006F7914" w:rsidRPr="00131909">
              <w:rPr>
                <w:rFonts w:asciiTheme="minorHAnsi" w:hAnsiTheme="minorHAnsi"/>
                <w:sz w:val="21"/>
                <w:szCs w:val="21"/>
                <w:lang w:val="fr-CH"/>
              </w:rPr>
              <w:t>Droit de l</w:t>
            </w:r>
            <w:r w:rsidR="00473CB0" w:rsidRPr="00131909">
              <w:rPr>
                <w:rFonts w:asciiTheme="minorHAnsi" w:hAnsiTheme="minorHAnsi"/>
                <w:sz w:val="21"/>
                <w:szCs w:val="21"/>
                <w:lang w:val="fr-CH"/>
              </w:rPr>
              <w:t>'</w:t>
            </w:r>
            <w:r w:rsidR="006F7914" w:rsidRPr="00131909">
              <w:rPr>
                <w:rFonts w:asciiTheme="minorHAnsi" w:hAnsiTheme="minorHAnsi"/>
                <w:sz w:val="21"/>
                <w:szCs w:val="21"/>
                <w:lang w:val="fr-CH"/>
              </w:rPr>
              <w:t xml:space="preserve">autorité chargée de la comptabilité </w:t>
            </w:r>
            <w:r w:rsidR="00470B1A" w:rsidRPr="00131909">
              <w:rPr>
                <w:rFonts w:asciiTheme="minorHAnsi" w:hAnsiTheme="minorHAnsi"/>
                <w:sz w:val="21"/>
                <w:szCs w:val="21"/>
                <w:lang w:val="fr-CH"/>
              </w:rPr>
              <w:t>de</w:t>
            </w:r>
            <w:r w:rsidR="006F7914" w:rsidRPr="00131909">
              <w:rPr>
                <w:rFonts w:asciiTheme="minorHAnsi" w:hAnsiTheme="minorHAnsi"/>
                <w:sz w:val="21"/>
                <w:szCs w:val="21"/>
                <w:lang w:val="fr-CH"/>
              </w:rPr>
              <w:t xml:space="preserve"> contester les éléments d</w:t>
            </w:r>
            <w:r w:rsidR="00473CB0" w:rsidRPr="00131909">
              <w:rPr>
                <w:rFonts w:asciiTheme="minorHAnsi" w:hAnsiTheme="minorHAnsi"/>
                <w:sz w:val="21"/>
                <w:szCs w:val="21"/>
                <w:lang w:val="fr-CH"/>
              </w:rPr>
              <w:t>'</w:t>
            </w:r>
            <w:r w:rsidR="006F7914" w:rsidRPr="00131909">
              <w:rPr>
                <w:rFonts w:asciiTheme="minorHAnsi" w:hAnsiTheme="minorHAnsi"/>
                <w:sz w:val="21"/>
                <w:szCs w:val="21"/>
                <w:lang w:val="fr-CH"/>
              </w:rPr>
              <w:t>un compte</w:t>
            </w:r>
            <w:r w:rsidRPr="00131909">
              <w:rPr>
                <w:rFonts w:asciiTheme="minorHAnsi" w:hAnsiTheme="minorHAnsi"/>
                <w:sz w:val="21"/>
                <w:szCs w:val="21"/>
                <w:lang w:val="fr-CH"/>
              </w:rPr>
              <w:t xml:space="preserve"> </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ACP/3A3/40</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2/14 </w:t>
            </w:r>
            <w:r w:rsidR="00505F3A" w:rsidRPr="00131909">
              <w:rPr>
                <w:rFonts w:asciiTheme="minorHAnsi" w:hAnsiTheme="minorHAnsi" w:cs="Calibri"/>
                <w:sz w:val="21"/>
                <w:szCs w:val="21"/>
              </w:rPr>
              <w:t>et</w:t>
            </w:r>
            <w:r w:rsidRPr="00131909">
              <w:rPr>
                <w:rFonts w:asciiTheme="minorHAnsi" w:hAnsiTheme="minorHAnsi" w:cs="Calibri"/>
                <w:sz w:val="21"/>
                <w:szCs w:val="21"/>
              </w:rPr>
              <w:t xml:space="preserve"> 2/15</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val="fr-CH" w:eastAsia="ko-KR"/>
              </w:rPr>
              <w:t>2/14</w:t>
            </w:r>
            <w:r w:rsidR="006F7914" w:rsidRPr="00131909">
              <w:rPr>
                <w:rFonts w:asciiTheme="minorHAnsi" w:eastAsia="Malgun Gothic" w:hAnsiTheme="minorHAnsi"/>
                <w:sz w:val="21"/>
                <w:szCs w:val="21"/>
                <w:lang w:val="fr-CH" w:eastAsia="ko-KR"/>
              </w:rPr>
              <w:t xml:space="preserve"> </w:t>
            </w:r>
            <w:r w:rsidR="006F7914" w:rsidRPr="00131909">
              <w:rPr>
                <w:rFonts w:asciiTheme="minorHAnsi" w:eastAsia="Malgun Gothic" w:hAnsiTheme="minorHAnsi"/>
                <w:sz w:val="21"/>
                <w:szCs w:val="21"/>
                <w:lang w:val="fr-CH" w:eastAsia="ko-KR"/>
              </w:rPr>
              <w:tab/>
              <w:t xml:space="preserve">4 </w:t>
            </w:r>
            <w:r w:rsidR="0086131B" w:rsidRPr="00131909">
              <w:rPr>
                <w:rFonts w:asciiTheme="minorHAnsi" w:eastAsia="Malgun Gothic" w:hAnsiTheme="minorHAnsi"/>
                <w:sz w:val="21"/>
                <w:szCs w:val="21"/>
                <w:lang w:val="fr-CH" w:eastAsia="ko-KR"/>
              </w:rPr>
              <w:t>Règlement des soldes de comptes</w:t>
            </w:r>
          </w:p>
          <w:p w:rsidR="00D72F1B" w:rsidRPr="00131909" w:rsidRDefault="00D72F1B" w:rsidP="00131909">
            <w:pPr>
              <w:spacing w:before="20" w:after="20"/>
              <w:rPr>
                <w:rFonts w:asciiTheme="minorHAnsi" w:eastAsia="Malgun Gothic" w:hAnsiTheme="minorHAnsi"/>
                <w:sz w:val="21"/>
                <w:szCs w:val="21"/>
                <w:lang w:eastAsia="ko-KR"/>
              </w:rPr>
            </w:pP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eastAsia="ko-KR"/>
              </w:rPr>
              <w:t>2/15</w:t>
            </w:r>
            <w:r w:rsidRPr="00131909">
              <w:rPr>
                <w:rFonts w:asciiTheme="minorHAnsi" w:eastAsia="Malgun Gothic" w:hAnsiTheme="minorHAnsi"/>
                <w:sz w:val="21"/>
                <w:szCs w:val="21"/>
                <w:lang w:eastAsia="ko-KR"/>
              </w:rPr>
              <w:t xml:space="preserve"> </w:t>
            </w:r>
            <w:r w:rsidRPr="00131909">
              <w:rPr>
                <w:rFonts w:asciiTheme="minorHAnsi" w:eastAsia="Malgun Gothic" w:hAnsiTheme="minorHAnsi"/>
                <w:sz w:val="21"/>
                <w:szCs w:val="21"/>
                <w:lang w:eastAsia="ko-KR"/>
              </w:rPr>
              <w:tab/>
              <w:t xml:space="preserve">4.1 </w:t>
            </w:r>
            <w:r w:rsidR="0086131B" w:rsidRPr="00131909">
              <w:rPr>
                <w:rFonts w:asciiTheme="minorHAnsi" w:eastAsia="Malgun Gothic" w:hAnsiTheme="minorHAnsi"/>
                <w:sz w:val="21"/>
                <w:szCs w:val="21"/>
                <w:lang w:eastAsia="ko-KR"/>
              </w:rPr>
              <w:t>Comptes des télécommunications maritimes i</w:t>
            </w:r>
            <w:r w:rsidRPr="00131909">
              <w:rPr>
                <w:rFonts w:asciiTheme="minorHAnsi" w:eastAsia="Malgun Gothic" w:hAnsiTheme="minorHAnsi"/>
                <w:sz w:val="21"/>
                <w:szCs w:val="21"/>
                <w:lang w:eastAsia="ko-KR"/>
              </w:rPr>
              <w:t>nternational</w:t>
            </w:r>
            <w:r w:rsidR="0086131B" w:rsidRPr="00131909">
              <w:rPr>
                <w:rFonts w:asciiTheme="minorHAnsi" w:eastAsia="Malgun Gothic" w:hAnsiTheme="minorHAnsi"/>
                <w:sz w:val="21"/>
                <w:szCs w:val="21"/>
                <w:lang w:eastAsia="ko-KR"/>
              </w:rPr>
              <w:t>es</w:t>
            </w:r>
            <w:r w:rsidRPr="00131909">
              <w:rPr>
                <w:rFonts w:asciiTheme="minorHAnsi" w:eastAsia="Malgun Gothic" w:hAnsiTheme="minorHAnsi"/>
                <w:sz w:val="21"/>
                <w:szCs w:val="21"/>
                <w:lang w:eastAsia="ko-KR"/>
              </w:rPr>
              <w:t xml:space="preserve"> </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ACP/3A3/41</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2/16</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b/>
                <w:sz w:val="21"/>
                <w:szCs w:val="21"/>
                <w:lang w:val="fr-CH" w:eastAsia="ko-KR"/>
              </w:rPr>
              <w:t>2/16</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r>
            <w:r w:rsidRPr="00131909">
              <w:rPr>
                <w:rFonts w:asciiTheme="minorHAnsi" w:hAnsiTheme="minorHAnsi"/>
                <w:sz w:val="21"/>
                <w:szCs w:val="21"/>
                <w:lang w:val="fr-CH"/>
              </w:rPr>
              <w:t xml:space="preserve">4.2 </w:t>
            </w:r>
            <w:r w:rsidR="0086131B" w:rsidRPr="00131909">
              <w:rPr>
                <w:rFonts w:asciiTheme="minorHAnsi" w:hAnsiTheme="minorHAnsi"/>
                <w:sz w:val="21"/>
                <w:szCs w:val="21"/>
                <w:lang w:val="fr-CH"/>
              </w:rPr>
              <w:t>Règlement des comptes en souffrance par le détenteur de la licence</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ACP/3A3/42</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2/17</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eastAsia="ko-KR"/>
              </w:rPr>
            </w:pPr>
            <w:r w:rsidRPr="00131909">
              <w:rPr>
                <w:rFonts w:asciiTheme="minorHAnsi" w:eastAsia="Malgun Gothic" w:hAnsiTheme="minorHAnsi"/>
                <w:b/>
                <w:sz w:val="21"/>
                <w:szCs w:val="21"/>
                <w:u w:val="single"/>
                <w:lang w:eastAsia="ko-KR"/>
              </w:rPr>
              <w:t>NOC</w:t>
            </w:r>
            <w:r w:rsidRPr="00131909">
              <w:rPr>
                <w:rFonts w:asciiTheme="minorHAnsi" w:eastAsia="Malgun Gothic" w:hAnsiTheme="minorHAnsi"/>
                <w:b/>
                <w:sz w:val="21"/>
                <w:szCs w:val="21"/>
                <w:lang w:eastAsia="ko-KR"/>
              </w:rPr>
              <w:t xml:space="preserve"> 2/17</w:t>
            </w:r>
            <w:r w:rsidRPr="00131909">
              <w:rPr>
                <w:rFonts w:asciiTheme="minorHAnsi" w:eastAsia="Malgun Gothic" w:hAnsiTheme="minorHAnsi"/>
                <w:sz w:val="21"/>
                <w:szCs w:val="21"/>
                <w:lang w:eastAsia="ko-KR"/>
              </w:rPr>
              <w:t xml:space="preserve">  </w:t>
            </w:r>
            <w:r w:rsidRPr="00131909">
              <w:rPr>
                <w:rFonts w:asciiTheme="minorHAnsi" w:eastAsia="Malgun Gothic" w:hAnsiTheme="minorHAnsi"/>
                <w:sz w:val="21"/>
                <w:szCs w:val="21"/>
                <w:lang w:eastAsia="ko-KR"/>
              </w:rPr>
              <w:tab/>
            </w:r>
            <w:r w:rsidRPr="00131909">
              <w:rPr>
                <w:rFonts w:asciiTheme="minorHAnsi" w:hAnsiTheme="minorHAnsi"/>
                <w:sz w:val="21"/>
                <w:szCs w:val="21"/>
              </w:rPr>
              <w:t xml:space="preserve">4.3 </w:t>
            </w:r>
            <w:r w:rsidR="0086131B" w:rsidRPr="00131909">
              <w:rPr>
                <w:rFonts w:asciiTheme="minorHAnsi" w:hAnsiTheme="minorHAnsi"/>
                <w:sz w:val="21"/>
                <w:szCs w:val="21"/>
              </w:rPr>
              <w:t>Retard de paiement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ACP/3A3/43</w:t>
            </w:r>
          </w:p>
        </w:tc>
        <w:tc>
          <w:tcPr>
            <w:tcW w:w="5387"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sz w:val="21"/>
                <w:szCs w:val="21"/>
              </w:rPr>
            </w:pPr>
            <w:r w:rsidRPr="00131909">
              <w:rPr>
                <w:rFonts w:asciiTheme="minorHAnsi" w:hAnsiTheme="minorHAnsi" w:cs="Calibri"/>
                <w:sz w:val="21"/>
                <w:szCs w:val="21"/>
                <w:u w:val="single"/>
              </w:rPr>
              <w:t>NOC</w:t>
            </w:r>
            <w:r w:rsidRPr="00131909">
              <w:rPr>
                <w:rFonts w:asciiTheme="minorHAnsi" w:hAnsiTheme="minorHAnsi" w:cs="Calibri"/>
                <w:sz w:val="21"/>
                <w:szCs w:val="21"/>
              </w:rPr>
              <w:t xml:space="preserve"> 2/18</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S Mincho" w:hAnsiTheme="minorHAnsi"/>
                <w:sz w:val="21"/>
                <w:szCs w:val="21"/>
                <w:lang w:val="fr-CH" w:eastAsia="ko-KR"/>
              </w:rPr>
            </w:pPr>
            <w:r w:rsidRPr="00131909">
              <w:rPr>
                <w:rFonts w:asciiTheme="minorHAnsi" w:eastAsia="Malgun Gothic" w:hAnsiTheme="minorHAnsi"/>
                <w:b/>
                <w:sz w:val="21"/>
                <w:szCs w:val="21"/>
                <w:u w:val="single"/>
                <w:lang w:val="fr-CH" w:eastAsia="ko-KR"/>
              </w:rPr>
              <w:t>NOC</w:t>
            </w:r>
            <w:r w:rsidRPr="00131909">
              <w:rPr>
                <w:rFonts w:asciiTheme="minorHAnsi" w:eastAsia="Malgun Gothic" w:hAnsiTheme="minorHAnsi"/>
                <w:b/>
                <w:sz w:val="21"/>
                <w:szCs w:val="21"/>
                <w:lang w:val="fr-CH" w:eastAsia="ko-KR"/>
              </w:rPr>
              <w:t xml:space="preserve"> 2/18  </w:t>
            </w:r>
            <w:r w:rsidRPr="00131909">
              <w:rPr>
                <w:rFonts w:asciiTheme="minorHAnsi" w:eastAsia="Malgun Gothic" w:hAnsiTheme="minorHAnsi"/>
                <w:b/>
                <w:sz w:val="21"/>
                <w:szCs w:val="21"/>
                <w:lang w:val="fr-CH" w:eastAsia="ko-KR"/>
              </w:rPr>
              <w:tab/>
            </w:r>
            <w:r w:rsidRPr="00131909">
              <w:rPr>
                <w:rFonts w:asciiTheme="minorHAnsi" w:hAnsiTheme="minorHAnsi"/>
                <w:sz w:val="21"/>
                <w:szCs w:val="21"/>
                <w:lang w:val="fr-CH"/>
              </w:rPr>
              <w:t xml:space="preserve">4.4 </w:t>
            </w:r>
            <w:r w:rsidR="0086131B" w:rsidRPr="00131909">
              <w:rPr>
                <w:rFonts w:asciiTheme="minorHAnsi" w:hAnsiTheme="minorHAnsi"/>
                <w:sz w:val="21"/>
                <w:szCs w:val="21"/>
                <w:lang w:val="fr-CH"/>
              </w:rPr>
              <w:t>Refus du règlement et de la rectification des comptes par l</w:t>
            </w:r>
            <w:r w:rsidR="00473CB0" w:rsidRPr="00131909">
              <w:rPr>
                <w:rFonts w:asciiTheme="minorHAnsi" w:hAnsiTheme="minorHAnsi"/>
                <w:sz w:val="21"/>
                <w:szCs w:val="21"/>
                <w:lang w:val="fr-CH"/>
              </w:rPr>
              <w:t>'</w:t>
            </w:r>
            <w:r w:rsidR="0086131B" w:rsidRPr="00131909">
              <w:rPr>
                <w:rFonts w:asciiTheme="minorHAnsi" w:hAnsiTheme="minorHAnsi"/>
                <w:sz w:val="21"/>
                <w:szCs w:val="21"/>
                <w:lang w:val="fr-CH"/>
              </w:rPr>
              <w:t>autorité débitrice chargée de la comptabilité</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ACP/3A3/44</w:t>
            </w:r>
          </w:p>
        </w:tc>
        <w:tc>
          <w:tcPr>
            <w:tcW w:w="5387" w:type="dxa"/>
            <w:tcBorders>
              <w:top w:val="double" w:sz="6" w:space="0" w:color="000000"/>
              <w:bottom w:val="double" w:sz="6" w:space="0" w:color="000000"/>
            </w:tcBorders>
            <w:shd w:val="clear" w:color="auto" w:fill="FFFFFF" w:themeFill="background1"/>
          </w:tcPr>
          <w:p w:rsidR="00D72F1B" w:rsidRPr="00131909" w:rsidRDefault="0086131B" w:rsidP="00131909">
            <w:pPr>
              <w:spacing w:before="20" w:after="20"/>
              <w:rPr>
                <w:rFonts w:asciiTheme="minorHAnsi" w:hAnsiTheme="minorHAnsi" w:cs="Calibri"/>
                <w:sz w:val="21"/>
                <w:szCs w:val="21"/>
              </w:rPr>
            </w:pPr>
            <w:r w:rsidRPr="00131909">
              <w:rPr>
                <w:rFonts w:asciiTheme="minorHAnsi" w:hAnsiTheme="minorHAnsi" w:cs="Calibri"/>
                <w:sz w:val="21"/>
                <w:szCs w:val="21"/>
              </w:rPr>
              <w:t>Projet de nouvelle Ré</w:t>
            </w:r>
            <w:r w:rsidR="00D72F1B" w:rsidRPr="00131909">
              <w:rPr>
                <w:rFonts w:asciiTheme="minorHAnsi" w:hAnsiTheme="minorHAnsi" w:cs="Calibri"/>
                <w:sz w:val="21"/>
                <w:szCs w:val="21"/>
              </w:rPr>
              <w:t>solution [ACP-2]</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ADD</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r>
            <w:r w:rsidR="0086131B" w:rsidRPr="00131909">
              <w:rPr>
                <w:rFonts w:asciiTheme="minorHAnsi" w:eastAsia="Malgun Gothic" w:hAnsiTheme="minorHAnsi"/>
                <w:sz w:val="21"/>
                <w:szCs w:val="21"/>
                <w:lang w:val="fr-CH" w:eastAsia="ko-KR"/>
              </w:rPr>
              <w:t>PROJET DE NOUVELLE RÉ</w:t>
            </w:r>
            <w:r w:rsidRPr="00131909">
              <w:rPr>
                <w:rFonts w:asciiTheme="minorHAnsi" w:eastAsia="Malgun Gothic" w:hAnsiTheme="minorHAnsi"/>
                <w:sz w:val="21"/>
                <w:szCs w:val="21"/>
                <w:lang w:val="fr-CH" w:eastAsia="ko-KR"/>
              </w:rPr>
              <w:t>SOLUTION [ACP-2]</w:t>
            </w:r>
          </w:p>
          <w:p w:rsidR="00D72F1B" w:rsidRPr="00131909" w:rsidRDefault="0086131B" w:rsidP="00131909">
            <w:pPr>
              <w:spacing w:before="20" w:after="20"/>
              <w:rPr>
                <w:rFonts w:asciiTheme="minorHAnsi" w:eastAsia="Malgun Gothic" w:hAnsiTheme="minorHAnsi"/>
                <w:sz w:val="21"/>
                <w:szCs w:val="21"/>
                <w:lang w:eastAsia="ko-KR"/>
              </w:rPr>
            </w:pPr>
            <w:r w:rsidRPr="00131909">
              <w:rPr>
                <w:rFonts w:asciiTheme="minorHAnsi" w:hAnsiTheme="minorHAnsi"/>
                <w:sz w:val="21"/>
                <w:szCs w:val="21"/>
              </w:rPr>
              <w:t>Lutter contre le spam</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ACP/3A3/45</w:t>
            </w:r>
          </w:p>
        </w:tc>
        <w:tc>
          <w:tcPr>
            <w:tcW w:w="5387" w:type="dxa"/>
            <w:tcBorders>
              <w:top w:val="double" w:sz="6" w:space="0" w:color="000000"/>
              <w:bottom w:val="double" w:sz="6" w:space="0" w:color="000000"/>
            </w:tcBorders>
            <w:shd w:val="clear" w:color="auto" w:fill="FFFFFF" w:themeFill="background1"/>
          </w:tcPr>
          <w:p w:rsidR="00D72F1B" w:rsidRPr="00131909" w:rsidRDefault="0086131B" w:rsidP="00131909">
            <w:pPr>
              <w:spacing w:before="20" w:after="20"/>
              <w:rPr>
                <w:rFonts w:asciiTheme="minorHAnsi" w:hAnsiTheme="minorHAnsi" w:cs="Calibri"/>
                <w:sz w:val="21"/>
                <w:szCs w:val="21"/>
              </w:rPr>
            </w:pPr>
            <w:r w:rsidRPr="00131909">
              <w:rPr>
                <w:rFonts w:asciiTheme="minorHAnsi" w:hAnsiTheme="minorHAnsi" w:cs="Calibri"/>
                <w:sz w:val="21"/>
                <w:szCs w:val="21"/>
              </w:rPr>
              <w:t xml:space="preserve">Projet de nouvelle Résolution </w:t>
            </w:r>
            <w:r w:rsidR="00D72F1B" w:rsidRPr="00131909">
              <w:rPr>
                <w:rFonts w:asciiTheme="minorHAnsi" w:hAnsiTheme="minorHAnsi" w:cs="Calibri"/>
                <w:sz w:val="21"/>
                <w:szCs w:val="21"/>
              </w:rPr>
              <w:t>[ACP-3]</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ADD</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t xml:space="preserve"> </w:t>
            </w:r>
            <w:r w:rsidR="0086131B" w:rsidRPr="00131909">
              <w:rPr>
                <w:rFonts w:asciiTheme="minorHAnsi" w:eastAsia="Malgun Gothic" w:hAnsiTheme="minorHAnsi"/>
                <w:sz w:val="21"/>
                <w:szCs w:val="21"/>
                <w:lang w:val="fr-CH" w:eastAsia="ko-KR"/>
              </w:rPr>
              <w:t xml:space="preserve">PROJET DE NOUVELLE RÉSOLUTION </w:t>
            </w:r>
            <w:r w:rsidRPr="00131909">
              <w:rPr>
                <w:rFonts w:asciiTheme="minorHAnsi" w:eastAsia="Malgun Gothic" w:hAnsiTheme="minorHAnsi"/>
                <w:sz w:val="21"/>
                <w:szCs w:val="21"/>
                <w:lang w:val="fr-CH" w:eastAsia="ko-KR"/>
              </w:rPr>
              <w:t>[ACP-3]</w:t>
            </w:r>
          </w:p>
          <w:p w:rsidR="00D72F1B" w:rsidRPr="00131909" w:rsidRDefault="0086131B" w:rsidP="00131909">
            <w:pPr>
              <w:spacing w:before="20" w:after="20"/>
              <w:rPr>
                <w:rFonts w:asciiTheme="minorHAnsi" w:eastAsia="Malgun Gothic" w:hAnsiTheme="minorHAnsi"/>
                <w:sz w:val="21"/>
                <w:szCs w:val="21"/>
                <w:lang w:val="fr-CH" w:eastAsia="ko-KR"/>
              </w:rPr>
            </w:pPr>
            <w:r w:rsidRPr="00131909">
              <w:rPr>
                <w:rFonts w:asciiTheme="minorHAnsi" w:hAnsiTheme="minorHAnsi"/>
                <w:sz w:val="21"/>
                <w:szCs w:val="21"/>
                <w:lang w:val="fr-CH"/>
              </w:rPr>
              <w:t>Accès non discriminatoire à l</w:t>
            </w:r>
            <w:r w:rsidR="00473CB0" w:rsidRPr="00131909">
              <w:rPr>
                <w:rFonts w:asciiTheme="minorHAnsi" w:hAnsiTheme="minorHAnsi"/>
                <w:sz w:val="21"/>
                <w:szCs w:val="21"/>
                <w:lang w:val="fr-CH"/>
              </w:rPr>
              <w:t>'</w:t>
            </w:r>
            <w:r w:rsidR="00D72F1B" w:rsidRPr="00131909">
              <w:rPr>
                <w:rFonts w:asciiTheme="minorHAnsi" w:hAnsiTheme="minorHAnsi"/>
                <w:sz w:val="21"/>
                <w:szCs w:val="21"/>
                <w:lang w:val="fr-CH"/>
              </w:rPr>
              <w:t>Internet</w:t>
            </w:r>
          </w:p>
        </w:tc>
      </w:tr>
      <w:tr w:rsidR="0031265C" w:rsidRPr="00DE7B69" w:rsidTr="00131909">
        <w:trPr>
          <w:cantSplit/>
          <w:jc w:val="center"/>
        </w:trPr>
        <w:tc>
          <w:tcPr>
            <w:tcW w:w="170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z w:val="21"/>
                <w:szCs w:val="21"/>
              </w:rPr>
            </w:pPr>
            <w:r w:rsidRPr="00131909">
              <w:rPr>
                <w:rFonts w:asciiTheme="minorHAnsi" w:hAnsiTheme="minorHAnsi" w:cs="Calibri"/>
                <w:b/>
                <w:bCs/>
                <w:sz w:val="21"/>
                <w:szCs w:val="21"/>
              </w:rPr>
              <w:t>Addendum 3</w:t>
            </w:r>
            <w:r w:rsidR="00192177" w:rsidRPr="00131909">
              <w:rPr>
                <w:rFonts w:asciiTheme="minorHAnsi" w:hAnsiTheme="minorHAnsi" w:cs="Calibri"/>
                <w:b/>
                <w:bCs/>
                <w:sz w:val="21"/>
                <w:szCs w:val="21"/>
              </w:rPr>
              <w:t xml:space="preserve"> au </w:t>
            </w:r>
            <w:r w:rsidRPr="00131909">
              <w:rPr>
                <w:rFonts w:asciiTheme="minorHAnsi" w:hAnsiTheme="minorHAnsi" w:cs="Calibri"/>
                <w:b/>
                <w:bCs/>
                <w:sz w:val="21"/>
                <w:szCs w:val="21"/>
              </w:rPr>
              <w:t>Doc 3</w:t>
            </w:r>
          </w:p>
        </w:tc>
        <w:tc>
          <w:tcPr>
            <w:tcW w:w="1418"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hAnsiTheme="minorHAnsi" w:cs="Calibri"/>
                <w:b/>
                <w:bCs/>
                <w:spacing w:val="-2"/>
                <w:sz w:val="21"/>
                <w:szCs w:val="21"/>
              </w:rPr>
            </w:pPr>
            <w:r w:rsidRPr="00131909">
              <w:rPr>
                <w:rFonts w:asciiTheme="minorHAnsi" w:hAnsiTheme="minorHAnsi" w:cs="Calibri"/>
                <w:b/>
                <w:bCs/>
                <w:spacing w:val="-2"/>
                <w:sz w:val="21"/>
                <w:szCs w:val="21"/>
              </w:rPr>
              <w:t>ACP/3A3/46</w:t>
            </w:r>
          </w:p>
        </w:tc>
        <w:tc>
          <w:tcPr>
            <w:tcW w:w="5387" w:type="dxa"/>
            <w:tcBorders>
              <w:top w:val="double" w:sz="6" w:space="0" w:color="000000"/>
              <w:bottom w:val="double" w:sz="6" w:space="0" w:color="000000"/>
            </w:tcBorders>
            <w:shd w:val="clear" w:color="auto" w:fill="FFFFFF" w:themeFill="background1"/>
          </w:tcPr>
          <w:p w:rsidR="00D72F1B" w:rsidRPr="00131909" w:rsidRDefault="0086131B" w:rsidP="00131909">
            <w:pPr>
              <w:spacing w:before="20" w:after="20"/>
              <w:rPr>
                <w:rFonts w:asciiTheme="minorHAnsi" w:hAnsiTheme="minorHAnsi" w:cs="Calibri"/>
                <w:sz w:val="21"/>
                <w:szCs w:val="21"/>
              </w:rPr>
            </w:pPr>
            <w:r w:rsidRPr="00131909">
              <w:rPr>
                <w:rFonts w:asciiTheme="minorHAnsi" w:hAnsiTheme="minorHAnsi" w:cs="Calibri"/>
                <w:sz w:val="21"/>
                <w:szCs w:val="21"/>
              </w:rPr>
              <w:t xml:space="preserve">Projet de nouvelle Résolution </w:t>
            </w:r>
            <w:r w:rsidR="00D72F1B" w:rsidRPr="00131909">
              <w:rPr>
                <w:rFonts w:asciiTheme="minorHAnsi" w:hAnsiTheme="minorHAnsi" w:cs="Calibri"/>
                <w:sz w:val="21"/>
                <w:szCs w:val="21"/>
              </w:rPr>
              <w:t>[ACP-4]</w:t>
            </w:r>
          </w:p>
        </w:tc>
        <w:tc>
          <w:tcPr>
            <w:tcW w:w="7371" w:type="dxa"/>
            <w:tcBorders>
              <w:top w:val="double" w:sz="6" w:space="0" w:color="000000"/>
              <w:bottom w:val="double" w:sz="6" w:space="0" w:color="000000"/>
            </w:tcBorders>
            <w:shd w:val="clear" w:color="auto" w:fill="FFFFFF" w:themeFill="background1"/>
          </w:tcPr>
          <w:p w:rsidR="00D72F1B" w:rsidRPr="00131909" w:rsidRDefault="00D72F1B" w:rsidP="00131909">
            <w:pPr>
              <w:spacing w:before="20" w:after="20"/>
              <w:rPr>
                <w:rFonts w:asciiTheme="minorHAnsi" w:eastAsia="Malgun Gothic" w:hAnsiTheme="minorHAnsi"/>
                <w:sz w:val="21"/>
                <w:szCs w:val="21"/>
                <w:lang w:val="fr-CH" w:eastAsia="ko-KR"/>
              </w:rPr>
            </w:pPr>
            <w:r w:rsidRPr="00131909">
              <w:rPr>
                <w:rFonts w:asciiTheme="minorHAnsi" w:eastAsia="Malgun Gothic" w:hAnsiTheme="minorHAnsi"/>
                <w:b/>
                <w:sz w:val="21"/>
                <w:szCs w:val="21"/>
                <w:lang w:val="fr-CH" w:eastAsia="ko-KR"/>
              </w:rPr>
              <w:t>ADD</w:t>
            </w:r>
            <w:r w:rsidRPr="00131909">
              <w:rPr>
                <w:rFonts w:asciiTheme="minorHAnsi" w:eastAsia="Malgun Gothic" w:hAnsiTheme="minorHAnsi"/>
                <w:sz w:val="21"/>
                <w:szCs w:val="21"/>
                <w:lang w:val="fr-CH" w:eastAsia="ko-KR"/>
              </w:rPr>
              <w:t xml:space="preserve"> </w:t>
            </w:r>
            <w:r w:rsidRPr="00131909">
              <w:rPr>
                <w:rFonts w:asciiTheme="minorHAnsi" w:eastAsia="Malgun Gothic" w:hAnsiTheme="minorHAnsi"/>
                <w:sz w:val="21"/>
                <w:szCs w:val="21"/>
                <w:lang w:val="fr-CH" w:eastAsia="ko-KR"/>
              </w:rPr>
              <w:tab/>
            </w:r>
            <w:r w:rsidR="0086131B" w:rsidRPr="00131909">
              <w:rPr>
                <w:rFonts w:asciiTheme="minorHAnsi" w:eastAsia="Malgun Gothic" w:hAnsiTheme="minorHAnsi"/>
                <w:sz w:val="21"/>
                <w:szCs w:val="21"/>
                <w:lang w:val="fr-CH" w:eastAsia="ko-KR"/>
              </w:rPr>
              <w:t xml:space="preserve">PROJET DE NOUVELLE RÉSOLUTION </w:t>
            </w:r>
            <w:r w:rsidRPr="00131909">
              <w:rPr>
                <w:rFonts w:asciiTheme="minorHAnsi" w:eastAsia="Malgun Gothic" w:hAnsiTheme="minorHAnsi"/>
                <w:sz w:val="21"/>
                <w:szCs w:val="21"/>
                <w:lang w:val="fr-CH" w:eastAsia="ko-KR"/>
              </w:rPr>
              <w:t>[ACP-4]</w:t>
            </w:r>
          </w:p>
          <w:p w:rsidR="00D72F1B" w:rsidRPr="00131909" w:rsidRDefault="0086131B" w:rsidP="00131909">
            <w:pPr>
              <w:spacing w:before="20" w:after="20"/>
              <w:rPr>
                <w:rFonts w:asciiTheme="minorHAnsi" w:eastAsia="Malgun Gothic" w:hAnsiTheme="minorHAnsi"/>
                <w:spacing w:val="-4"/>
                <w:sz w:val="21"/>
                <w:szCs w:val="21"/>
                <w:lang w:val="fr-CH" w:eastAsia="ko-KR"/>
              </w:rPr>
            </w:pPr>
            <w:r w:rsidRPr="00131909">
              <w:rPr>
                <w:rFonts w:asciiTheme="minorHAnsi" w:hAnsiTheme="minorHAnsi"/>
                <w:spacing w:val="-4"/>
                <w:sz w:val="21"/>
                <w:szCs w:val="21"/>
                <w:lang w:val="fr-CH"/>
              </w:rPr>
              <w:t xml:space="preserve">Détournement des ressources </w:t>
            </w:r>
            <w:r w:rsidR="00470B1A" w:rsidRPr="00131909">
              <w:rPr>
                <w:rFonts w:asciiTheme="minorHAnsi" w:hAnsiTheme="minorHAnsi"/>
                <w:spacing w:val="-4"/>
                <w:sz w:val="21"/>
                <w:szCs w:val="21"/>
                <w:lang w:val="fr-CH"/>
              </w:rPr>
              <w:t xml:space="preserve">pour les services </w:t>
            </w:r>
            <w:r w:rsidRPr="00131909">
              <w:rPr>
                <w:rFonts w:asciiTheme="minorHAnsi" w:hAnsiTheme="minorHAnsi"/>
                <w:spacing w:val="-4"/>
                <w:sz w:val="21"/>
                <w:szCs w:val="21"/>
                <w:lang w:val="fr-CH"/>
              </w:rPr>
              <w:t>internationa</w:t>
            </w:r>
            <w:r w:rsidR="00470B1A" w:rsidRPr="00131909">
              <w:rPr>
                <w:rFonts w:asciiTheme="minorHAnsi" w:hAnsiTheme="minorHAnsi"/>
                <w:spacing w:val="-4"/>
                <w:sz w:val="21"/>
                <w:szCs w:val="21"/>
                <w:lang w:val="fr-CH"/>
              </w:rPr>
              <w:t>ux</w:t>
            </w:r>
            <w:r w:rsidRPr="00131909">
              <w:rPr>
                <w:rFonts w:asciiTheme="minorHAnsi" w:hAnsiTheme="minorHAnsi"/>
                <w:spacing w:val="-4"/>
                <w:sz w:val="21"/>
                <w:szCs w:val="21"/>
                <w:lang w:val="fr-CH"/>
              </w:rPr>
              <w:t xml:space="preserve"> de télécommunication</w:t>
            </w:r>
            <w:r w:rsidR="00D72F1B" w:rsidRPr="00131909">
              <w:rPr>
                <w:rFonts w:asciiTheme="minorHAnsi" w:hAnsiTheme="minorHAnsi"/>
                <w:spacing w:val="-4"/>
                <w:sz w:val="21"/>
                <w:szCs w:val="21"/>
                <w:lang w:val="fr-CH"/>
              </w:rPr>
              <w:t xml:space="preserve"> </w:t>
            </w:r>
          </w:p>
        </w:tc>
      </w:tr>
    </w:tbl>
    <w:p w:rsidR="0088794C" w:rsidRPr="00470B1A" w:rsidRDefault="0088794C" w:rsidP="00131909">
      <w:pPr>
        <w:pStyle w:val="AnnexNo"/>
        <w:spacing w:before="0" w:after="0"/>
        <w:sectPr w:rsidR="0088794C" w:rsidRPr="00470B1A" w:rsidSect="000E36F5">
          <w:headerReference w:type="default" r:id="rId12"/>
          <w:footerReference w:type="even" r:id="rId13"/>
          <w:footerReference w:type="default" r:id="rId14"/>
          <w:headerReference w:type="first" r:id="rId15"/>
          <w:footerReference w:type="first" r:id="rId16"/>
          <w:pgSz w:w="16840" w:h="11907" w:orient="landscape" w:code="9"/>
          <w:pgMar w:top="1134" w:right="1418" w:bottom="1134" w:left="1418" w:header="720" w:footer="720" w:gutter="0"/>
          <w:paperSrc w:first="15" w:other="15"/>
          <w:cols w:space="720"/>
          <w:titlePg/>
          <w:docGrid w:linePitch="326"/>
        </w:sectPr>
      </w:pPr>
    </w:p>
    <w:p w:rsidR="000E36F5" w:rsidRPr="00DE7B69" w:rsidRDefault="000E36F5" w:rsidP="000E36F5">
      <w:pPr>
        <w:pStyle w:val="AnnexNo"/>
        <w:rPr>
          <w:lang w:val="fr-CH"/>
        </w:rPr>
      </w:pPr>
      <w:r w:rsidRPr="00DE7B69">
        <w:rPr>
          <w:lang w:val="fr-CH"/>
        </w:rPr>
        <w:lastRenderedPageBreak/>
        <w:t>Annexe 2</w:t>
      </w:r>
    </w:p>
    <w:p w:rsidR="0088794C" w:rsidRPr="00DE7B69" w:rsidRDefault="000E36F5" w:rsidP="0088794C">
      <w:pPr>
        <w:pStyle w:val="Annextitle"/>
        <w:rPr>
          <w:b w:val="0"/>
          <w:bCs/>
          <w:u w:val="single"/>
        </w:rPr>
      </w:pPr>
      <w:r w:rsidRPr="00DE7B69">
        <w:t xml:space="preserve">Administrations </w:t>
      </w:r>
      <w:r w:rsidR="00CC5394">
        <w:t xml:space="preserve">des pays </w:t>
      </w:r>
      <w:r w:rsidRPr="00DE7B69">
        <w:t>membres de l</w:t>
      </w:r>
      <w:r w:rsidR="0008485C" w:rsidRPr="00DE7B69">
        <w:t>'</w:t>
      </w:r>
      <w:r w:rsidRPr="00DE7B69">
        <w:t>APT appuyant les propositions communes soumises par l</w:t>
      </w:r>
      <w:r w:rsidR="0008485C" w:rsidRPr="00DE7B69">
        <w:t>'</w:t>
      </w:r>
      <w:r w:rsidRPr="00DE7B69">
        <w:t>APT à la CMTI-12</w:t>
      </w:r>
    </w:p>
    <w:tbl>
      <w:tblPr>
        <w:tblW w:w="161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360"/>
        <w:gridCol w:w="360"/>
        <w:gridCol w:w="360"/>
        <w:gridCol w:w="360"/>
        <w:gridCol w:w="360"/>
        <w:gridCol w:w="360"/>
        <w:gridCol w:w="360"/>
        <w:gridCol w:w="360"/>
        <w:gridCol w:w="360"/>
        <w:gridCol w:w="360"/>
        <w:gridCol w:w="360"/>
        <w:gridCol w:w="360"/>
        <w:gridCol w:w="360"/>
        <w:gridCol w:w="360"/>
        <w:gridCol w:w="360"/>
        <w:gridCol w:w="325"/>
        <w:gridCol w:w="370"/>
        <w:gridCol w:w="295"/>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360"/>
        <w:gridCol w:w="639"/>
        <w:gridCol w:w="567"/>
      </w:tblGrid>
      <w:tr w:rsidR="0031265C" w:rsidRPr="006F3DF9" w:rsidTr="007761CB">
        <w:trPr>
          <w:cantSplit/>
          <w:trHeight w:val="946"/>
          <w:tblHead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b/>
                <w:bCs/>
                <w:color w:val="000000"/>
                <w:sz w:val="18"/>
                <w:szCs w:val="18"/>
              </w:rPr>
            </w:pPr>
            <w:r w:rsidRPr="006F3DF9">
              <w:rPr>
                <w:b/>
                <w:bCs/>
                <w:sz w:val="18"/>
                <w:szCs w:val="18"/>
                <w:u w:val="single"/>
              </w:rPr>
              <w:br w:type="page"/>
            </w:r>
            <w:r w:rsidRPr="006F3DF9">
              <w:rPr>
                <w:b/>
                <w:bCs/>
                <w:sz w:val="18"/>
                <w:szCs w:val="18"/>
              </w:rPr>
              <w:t>Numéro</w:t>
            </w:r>
            <w:r w:rsidR="006F3DF9">
              <w:rPr>
                <w:b/>
                <w:bCs/>
                <w:sz w:val="18"/>
                <w:szCs w:val="18"/>
              </w:rPr>
              <w:br/>
            </w:r>
            <w:r w:rsidRPr="006F3DF9">
              <w:rPr>
                <w:b/>
                <w:bCs/>
                <w:color w:val="000000"/>
                <w:sz w:val="18"/>
                <w:szCs w:val="18"/>
              </w:rPr>
              <w:t xml:space="preserve">PACP </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AFG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AUS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BGD</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BTN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BRU</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CBG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CHN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FJI</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IND</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INS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IRN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JPN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KIR</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KRE</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KOR</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LAO</w:t>
            </w:r>
          </w:p>
        </w:tc>
        <w:tc>
          <w:tcPr>
            <w:tcW w:w="3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MLA</w:t>
            </w:r>
          </w:p>
        </w:tc>
        <w:tc>
          <w:tcPr>
            <w:tcW w:w="37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MLD</w:t>
            </w:r>
          </w:p>
        </w:tc>
        <w:tc>
          <w:tcPr>
            <w:tcW w:w="29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MHL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FSM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MNG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BRM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NRU</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NPL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NZL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PAK</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PAL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PNG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PHL</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SMO</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SNG</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SLM</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CLN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THA</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TON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TUV</w:t>
            </w:r>
          </w:p>
        </w:tc>
        <w:tc>
          <w:tcPr>
            <w:tcW w:w="4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VUT</w:t>
            </w:r>
          </w:p>
        </w:tc>
        <w:tc>
          <w:tcPr>
            <w:tcW w:w="360" w:type="dxa"/>
            <w:tcBorders>
              <w:top w:val="single" w:sz="4" w:space="0" w:color="auto"/>
              <w:left w:val="single" w:sz="4" w:space="0" w:color="auto"/>
              <w:bottom w:val="single" w:sz="4" w:space="0" w:color="auto"/>
              <w:right w:val="double" w:sz="4" w:space="0" w:color="auto"/>
            </w:tcBorders>
            <w:shd w:val="clear" w:color="auto" w:fill="D9D9D9"/>
            <w:textDirection w:val="btLr"/>
            <w:vAlign w:val="center"/>
          </w:tcPr>
          <w:p w:rsidR="00970DE8" w:rsidRPr="006F3DF9" w:rsidRDefault="00970DE8" w:rsidP="006F3DF9">
            <w:pPr>
              <w:rPr>
                <w:b/>
                <w:bCs/>
                <w:color w:val="000000"/>
                <w:sz w:val="18"/>
                <w:szCs w:val="18"/>
              </w:rPr>
            </w:pPr>
            <w:r w:rsidRPr="006F3DF9">
              <w:rPr>
                <w:b/>
                <w:bCs/>
                <w:color w:val="000000"/>
                <w:sz w:val="18"/>
                <w:szCs w:val="18"/>
              </w:rPr>
              <w:t>VTN</w:t>
            </w:r>
          </w:p>
        </w:tc>
        <w:tc>
          <w:tcPr>
            <w:tcW w:w="639" w:type="dxa"/>
            <w:tcBorders>
              <w:top w:val="single" w:sz="4" w:space="0" w:color="auto"/>
              <w:left w:val="double" w:sz="4" w:space="0" w:color="auto"/>
              <w:bottom w:val="single" w:sz="4" w:space="0" w:color="auto"/>
              <w:right w:val="single" w:sz="4" w:space="0" w:color="auto"/>
            </w:tcBorders>
            <w:shd w:val="clear" w:color="auto" w:fill="D9D9D9"/>
            <w:textDirection w:val="btLr"/>
          </w:tcPr>
          <w:p w:rsidR="00970DE8" w:rsidRPr="006F3DF9" w:rsidRDefault="00970DE8" w:rsidP="006F3DF9">
            <w:pPr>
              <w:rPr>
                <w:b/>
                <w:bCs/>
                <w:color w:val="000000"/>
                <w:sz w:val="18"/>
                <w:szCs w:val="18"/>
              </w:rPr>
            </w:pPr>
            <w:r w:rsidRPr="006F3DF9">
              <w:rPr>
                <w:b/>
                <w:bCs/>
                <w:color w:val="000000"/>
                <w:sz w:val="18"/>
                <w:szCs w:val="18"/>
              </w:rPr>
              <w:t xml:space="preserve">Total </w:t>
            </w:r>
            <w:r w:rsidR="00505F3A" w:rsidRPr="006F3DF9">
              <w:rPr>
                <w:b/>
                <w:bCs/>
                <w:color w:val="000000"/>
                <w:sz w:val="18"/>
                <w:szCs w:val="18"/>
              </w:rPr>
              <w:t>"</w:t>
            </w:r>
            <w:r w:rsidRPr="006F3DF9">
              <w:rPr>
                <w:b/>
                <w:bCs/>
                <w:color w:val="000000"/>
                <w:sz w:val="18"/>
                <w:szCs w:val="18"/>
              </w:rPr>
              <w:t>Oui</w:t>
            </w:r>
            <w:r w:rsidR="00505F3A" w:rsidRPr="006F3DF9">
              <w:rPr>
                <w:b/>
                <w:bCs/>
                <w:color w:val="000000"/>
                <w:sz w:val="18"/>
                <w:szCs w:val="18"/>
              </w:rPr>
              <w:t>"</w:t>
            </w:r>
          </w:p>
        </w:tc>
        <w:tc>
          <w:tcPr>
            <w:tcW w:w="567" w:type="dxa"/>
            <w:tcBorders>
              <w:top w:val="single" w:sz="4" w:space="0" w:color="auto"/>
              <w:left w:val="double" w:sz="4" w:space="0" w:color="auto"/>
              <w:bottom w:val="single" w:sz="4" w:space="0" w:color="auto"/>
              <w:right w:val="single" w:sz="4" w:space="0" w:color="auto"/>
            </w:tcBorders>
            <w:shd w:val="clear" w:color="auto" w:fill="D9D9D9"/>
            <w:textDirection w:val="btLr"/>
          </w:tcPr>
          <w:p w:rsidR="00970DE8" w:rsidRPr="006F3DF9" w:rsidRDefault="00970DE8" w:rsidP="006F3DF9">
            <w:pPr>
              <w:rPr>
                <w:b/>
                <w:bCs/>
                <w:sz w:val="18"/>
                <w:szCs w:val="18"/>
              </w:rPr>
            </w:pPr>
            <w:r w:rsidRPr="006F3DF9">
              <w:rPr>
                <w:b/>
                <w:bCs/>
                <w:sz w:val="18"/>
                <w:szCs w:val="18"/>
              </w:rPr>
              <w:t xml:space="preserve">Total </w:t>
            </w:r>
            <w:r w:rsidR="00505F3A" w:rsidRPr="006F3DF9">
              <w:rPr>
                <w:b/>
                <w:bCs/>
                <w:sz w:val="18"/>
                <w:szCs w:val="18"/>
              </w:rPr>
              <w:t>"</w:t>
            </w:r>
            <w:r w:rsidRPr="006F3DF9">
              <w:rPr>
                <w:b/>
                <w:bCs/>
                <w:sz w:val="18"/>
                <w:szCs w:val="18"/>
              </w:rPr>
              <w:t>Non</w:t>
            </w:r>
            <w:r w:rsidR="00505F3A" w:rsidRPr="006F3DF9">
              <w:rPr>
                <w:b/>
                <w:bCs/>
                <w:sz w:val="18"/>
                <w:szCs w:val="18"/>
              </w:rPr>
              <w:t>"</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FF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r w:rsidRPr="006F3DF9">
              <w:rPr>
                <w:strike/>
                <w:color w:val="000000"/>
                <w:sz w:val="18"/>
                <w:szCs w:val="18"/>
              </w:rPr>
              <w:t>ACP/3A1/8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strike/>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r w:rsidRPr="006F3DF9">
              <w:rPr>
                <w:strike/>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r w:rsidRPr="006F3DF9">
              <w:rPr>
                <w:strike/>
                <w:color w:val="000000"/>
                <w:sz w:val="18"/>
                <w:szCs w:val="18"/>
              </w:rPr>
              <w:t>ACP/3A1/9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color w:val="000000"/>
                <w:sz w:val="18"/>
                <w:szCs w:val="18"/>
              </w:rPr>
            </w:pPr>
            <w:r w:rsidRPr="006F3DF9">
              <w:rPr>
                <w:rFonts w:cs="Calibri"/>
                <w:strike/>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trike/>
                <w:sz w:val="18"/>
                <w:szCs w:val="18"/>
              </w:rPr>
            </w:pPr>
            <w:r w:rsidRPr="006F3DF9">
              <w:rPr>
                <w:rFonts w:cs="Calibri"/>
                <w:strike/>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strike/>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r w:rsidRPr="006F3DF9">
              <w:rPr>
                <w:strike/>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trike/>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ACP/3A1/15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31265C" w:rsidRPr="006F3DF9" w:rsidTr="007761CB">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25"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7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double" w:sz="4" w:space="0" w:color="auto"/>
            </w:tcBorders>
            <w:shd w:val="clear" w:color="auto" w:fill="D9D9D9"/>
            <w:vAlign w:val="center"/>
          </w:tcPr>
          <w:p w:rsidR="00970DE8" w:rsidRPr="006F3DF9" w:rsidRDefault="00970DE8" w:rsidP="006F3DF9">
            <w:pPr>
              <w:rPr>
                <w:sz w:val="18"/>
                <w:szCs w:val="18"/>
              </w:rPr>
            </w:pPr>
          </w:p>
        </w:tc>
        <w:tc>
          <w:tcPr>
            <w:tcW w:w="639" w:type="dxa"/>
            <w:tcBorders>
              <w:top w:val="single" w:sz="4" w:space="0" w:color="auto"/>
              <w:left w:val="doub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c>
          <w:tcPr>
            <w:tcW w:w="567" w:type="dxa"/>
            <w:tcBorders>
              <w:top w:val="single" w:sz="4" w:space="0" w:color="auto"/>
              <w:left w:val="double" w:sz="4" w:space="0" w:color="auto"/>
              <w:bottom w:val="single" w:sz="4" w:space="0" w:color="auto"/>
              <w:right w:val="single" w:sz="4" w:space="0" w:color="auto"/>
            </w:tcBorders>
            <w:shd w:val="clear" w:color="auto" w:fill="D9D9D9"/>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color w:val="000000"/>
                <w:sz w:val="18"/>
                <w:szCs w:val="18"/>
              </w:rPr>
            </w:pPr>
            <w:r w:rsidRPr="006F3DF9">
              <w:rPr>
                <w:color w:val="000000"/>
                <w:sz w:val="18"/>
                <w:szCs w:val="18"/>
              </w:rPr>
              <w:t>ACP/3A2/1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lastRenderedPageBreak/>
              <w:t>ACP/3A2/4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ACP/3A2/19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lastRenderedPageBreak/>
              <w:t>ACP/3A2/28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ACP/3A2/29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ACP/3A2/39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ACP/3A2/45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trike/>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17</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31265C" w:rsidRPr="006F3DF9" w:rsidTr="007761CB">
        <w:tc>
          <w:tcPr>
            <w:tcW w:w="1260" w:type="dxa"/>
            <w:tcBorders>
              <w:top w:val="single" w:sz="4" w:space="0" w:color="auto"/>
              <w:left w:val="single" w:sz="4" w:space="0" w:color="auto"/>
              <w:bottom w:val="single" w:sz="4" w:space="0" w:color="auto"/>
              <w:right w:val="single" w:sz="4" w:space="0" w:color="auto"/>
            </w:tcBorders>
            <w:shd w:val="pct12" w:color="auto" w:fill="auto"/>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pct12" w:color="auto" w:fill="auto"/>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shd w:val="pct12" w:color="auto" w:fill="auto"/>
            <w:vAlign w:val="center"/>
          </w:tcPr>
          <w:p w:rsidR="00970DE8" w:rsidRPr="006F3DF9" w:rsidRDefault="00970DE8" w:rsidP="006F3DF9">
            <w:pPr>
              <w:rPr>
                <w:rFonts w:cs="Calibri"/>
                <w:color w:val="000000"/>
                <w:sz w:val="18"/>
                <w:szCs w:val="18"/>
              </w:rPr>
            </w:pPr>
          </w:p>
        </w:tc>
        <w:tc>
          <w:tcPr>
            <w:tcW w:w="639" w:type="dxa"/>
            <w:tcBorders>
              <w:top w:val="single" w:sz="4" w:space="0" w:color="auto"/>
              <w:left w:val="doub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c>
          <w:tcPr>
            <w:tcW w:w="567" w:type="dxa"/>
            <w:tcBorders>
              <w:top w:val="single" w:sz="4" w:space="0" w:color="auto"/>
              <w:left w:val="double" w:sz="4" w:space="0" w:color="auto"/>
              <w:bottom w:val="single" w:sz="4" w:space="0" w:color="auto"/>
              <w:right w:val="single" w:sz="4" w:space="0" w:color="auto"/>
            </w:tcBorders>
            <w:shd w:val="pct12" w:color="auto" w:fill="auto"/>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505F3A">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lastRenderedPageBreak/>
              <w:t>ACP/3A3/6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ACP/3A3/19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APC/3A3/24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APC/3A3/25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ACP/3A3/29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lastRenderedPageBreak/>
              <w:t>ACP/3A3/30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12</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ACP/3A3/37</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ACP/3A3/38</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ACP/3A3/39</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ACP/3A3/40</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16</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ACP/3A3/41</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14</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ACP/3A3/42</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15</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ACP/3A3/43</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13</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ACP/3A3/44</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ACP/3A3/45</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2</w:t>
            </w:r>
          </w:p>
        </w:tc>
      </w:tr>
      <w:tr w:rsidR="00970DE8" w:rsidRPr="006F3DF9" w:rsidTr="007761CB">
        <w:tc>
          <w:tcPr>
            <w:tcW w:w="12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sz w:val="18"/>
                <w:szCs w:val="18"/>
              </w:rPr>
            </w:pPr>
            <w:r w:rsidRPr="006F3DF9">
              <w:rPr>
                <w:rFonts w:cs="Calibri"/>
                <w:sz w:val="18"/>
                <w:szCs w:val="18"/>
              </w:rPr>
              <w:t>ACP/3A3/46</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295" w:type="dxa"/>
            <w:tcBorders>
              <w:top w:val="single" w:sz="4" w:space="0" w:color="auto"/>
              <w:left w:val="single" w:sz="4" w:space="0" w:color="auto"/>
              <w:bottom w:val="single" w:sz="4" w:space="0" w:color="auto"/>
              <w:right w:val="single" w:sz="4" w:space="0" w:color="auto"/>
            </w:tcBorders>
          </w:tcPr>
          <w:p w:rsidR="00970DE8" w:rsidRPr="006F3DF9" w:rsidRDefault="00970DE8" w:rsidP="006F3DF9">
            <w:pPr>
              <w:rPr>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70DE8" w:rsidRPr="006F3DF9" w:rsidRDefault="00970DE8" w:rsidP="006F3DF9">
            <w:pPr>
              <w:rPr>
                <w:rFonts w:cs="Calibri"/>
                <w:color w:val="000000"/>
                <w:sz w:val="18"/>
                <w:szCs w:val="18"/>
              </w:rPr>
            </w:pPr>
          </w:p>
        </w:tc>
        <w:tc>
          <w:tcPr>
            <w:tcW w:w="360" w:type="dxa"/>
            <w:tcBorders>
              <w:top w:val="single" w:sz="4" w:space="0" w:color="auto"/>
              <w:left w:val="single" w:sz="4" w:space="0" w:color="auto"/>
              <w:bottom w:val="single" w:sz="4" w:space="0" w:color="auto"/>
              <w:right w:val="double" w:sz="4" w:space="0" w:color="auto"/>
            </w:tcBorders>
            <w:vAlign w:val="center"/>
          </w:tcPr>
          <w:p w:rsidR="00970DE8" w:rsidRPr="006F3DF9" w:rsidRDefault="00970DE8" w:rsidP="006F3DF9">
            <w:pPr>
              <w:rPr>
                <w:rFonts w:cs="Calibri"/>
                <w:color w:val="000000"/>
                <w:sz w:val="18"/>
                <w:szCs w:val="18"/>
              </w:rPr>
            </w:pPr>
            <w:r w:rsidRPr="006F3DF9">
              <w:rPr>
                <w:color w:val="000000"/>
                <w:sz w:val="18"/>
                <w:szCs w:val="18"/>
              </w:rPr>
              <w:t>Y</w:t>
            </w:r>
          </w:p>
        </w:tc>
        <w:tc>
          <w:tcPr>
            <w:tcW w:w="639"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r w:rsidRPr="006F3DF9">
              <w:rPr>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rsidR="00970DE8" w:rsidRPr="006F3DF9" w:rsidRDefault="00970DE8" w:rsidP="006F3DF9">
            <w:pPr>
              <w:rPr>
                <w:color w:val="000000"/>
                <w:sz w:val="18"/>
                <w:szCs w:val="18"/>
              </w:rPr>
            </w:pPr>
          </w:p>
        </w:tc>
      </w:tr>
    </w:tbl>
    <w:p w:rsidR="0088794C" w:rsidRPr="00DE7B69" w:rsidRDefault="0088794C" w:rsidP="0088794C"/>
    <w:p w:rsidR="000E36F5" w:rsidRDefault="002D461F" w:rsidP="00131909">
      <w:pPr>
        <w:jc w:val="center"/>
      </w:pPr>
      <w:r w:rsidRPr="00DE7B69">
        <w:t>______________</w:t>
      </w:r>
    </w:p>
    <w:sectPr w:rsidR="000E36F5" w:rsidSect="0049520F">
      <w:headerReference w:type="default" r:id="rId17"/>
      <w:footerReference w:type="default" r:id="rId18"/>
      <w:headerReference w:type="first" r:id="rId19"/>
      <w:footerReference w:type="first" r:id="rId20"/>
      <w:pgSz w:w="16840" w:h="11907" w:orient="landscape" w:code="9"/>
      <w:pgMar w:top="1134" w:right="567" w:bottom="1134" w:left="567"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13" w:rsidRDefault="00451F13">
      <w:r>
        <w:separator/>
      </w:r>
    </w:p>
  </w:endnote>
  <w:endnote w:type="continuationSeparator" w:id="0">
    <w:p w:rsidR="00451F13" w:rsidRDefault="0045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616"/>
      <w:gridCol w:w="4394"/>
      <w:gridCol w:w="3913"/>
    </w:tblGrid>
    <w:tr w:rsidR="0031265C" w:rsidTr="00D31612">
      <w:trPr>
        <w:cantSplit/>
        <w:jc w:val="center"/>
      </w:trPr>
      <w:tc>
        <w:tcPr>
          <w:tcW w:w="1616" w:type="dxa"/>
          <w:tcBorders>
            <w:top w:val="single" w:sz="12" w:space="0" w:color="auto"/>
          </w:tcBorders>
        </w:tcPr>
        <w:p w:rsidR="0031265C" w:rsidRDefault="0031265C" w:rsidP="00D31612">
          <w:pPr>
            <w:rPr>
              <w:sz w:val="22"/>
              <w:lang w:val="fr-CH"/>
            </w:rPr>
          </w:pPr>
          <w:r>
            <w:rPr>
              <w:b/>
              <w:bCs/>
              <w:sz w:val="22"/>
              <w:lang w:val="fr-CH"/>
            </w:rPr>
            <w:t>Contact</w:t>
          </w:r>
          <w:r>
            <w:rPr>
              <w:sz w:val="22"/>
              <w:lang w:val="fr-CH"/>
            </w:rPr>
            <w:t>:</w:t>
          </w:r>
        </w:p>
      </w:tc>
      <w:tc>
        <w:tcPr>
          <w:tcW w:w="4394" w:type="dxa"/>
          <w:tcBorders>
            <w:top w:val="single" w:sz="12" w:space="0" w:color="auto"/>
          </w:tcBorders>
        </w:tcPr>
        <w:p w:rsidR="0031265C" w:rsidRDefault="0031265C" w:rsidP="00D31612">
          <w:pPr>
            <w:rPr>
              <w:sz w:val="22"/>
              <w:lang w:val="fr-CH"/>
            </w:rPr>
          </w:pPr>
          <w:r>
            <w:rPr>
              <w:sz w:val="22"/>
              <w:lang w:val="fr-CH"/>
            </w:rPr>
            <w:t>M. Toshiyuki Yamada</w:t>
          </w:r>
        </w:p>
        <w:p w:rsidR="0031265C" w:rsidRDefault="0031265C" w:rsidP="00D31612">
          <w:pPr>
            <w:spacing w:before="0"/>
            <w:rPr>
              <w:sz w:val="22"/>
              <w:lang w:val="fr-CH"/>
            </w:rPr>
          </w:pPr>
          <w:r>
            <w:rPr>
              <w:sz w:val="22"/>
              <w:lang w:val="fr-CH"/>
            </w:rPr>
            <w:t>Secrétaire général</w:t>
          </w:r>
        </w:p>
        <w:p w:rsidR="0031265C" w:rsidRDefault="0031265C" w:rsidP="00D31612">
          <w:pPr>
            <w:spacing w:before="0"/>
            <w:rPr>
              <w:sz w:val="22"/>
              <w:lang w:val="fr-CH"/>
            </w:rPr>
          </w:pPr>
          <w:r>
            <w:rPr>
              <w:sz w:val="22"/>
              <w:lang w:val="fr-CH"/>
            </w:rPr>
            <w:t>Télécommunauté Asie-Pacifique</w:t>
          </w:r>
        </w:p>
      </w:tc>
      <w:tc>
        <w:tcPr>
          <w:tcW w:w="3912" w:type="dxa"/>
          <w:tcBorders>
            <w:top w:val="single" w:sz="12" w:space="0" w:color="auto"/>
          </w:tcBorders>
        </w:tcPr>
        <w:p w:rsidR="0031265C" w:rsidRDefault="0031265C" w:rsidP="00D31612">
          <w:pPr>
            <w:tabs>
              <w:tab w:val="left" w:pos="687"/>
            </w:tabs>
            <w:rPr>
              <w:sz w:val="22"/>
              <w:lang w:val="fr-CH"/>
            </w:rPr>
          </w:pPr>
          <w:r>
            <w:rPr>
              <w:sz w:val="22"/>
              <w:lang w:val="fr-CH"/>
            </w:rPr>
            <w:t>Tél.:</w:t>
          </w:r>
          <w:r>
            <w:rPr>
              <w:sz w:val="22"/>
              <w:lang w:val="fr-CH"/>
            </w:rPr>
            <w:tab/>
            <w:t>+66 2 573 0044</w:t>
          </w:r>
        </w:p>
        <w:p w:rsidR="0031265C" w:rsidRDefault="0031265C" w:rsidP="00D31612">
          <w:pPr>
            <w:tabs>
              <w:tab w:val="left" w:pos="687"/>
            </w:tabs>
            <w:spacing w:before="0"/>
            <w:rPr>
              <w:sz w:val="22"/>
              <w:lang w:val="fr-CH"/>
            </w:rPr>
          </w:pPr>
          <w:r>
            <w:rPr>
              <w:sz w:val="22"/>
              <w:lang w:val="fr-CH"/>
            </w:rPr>
            <w:t>Fax:</w:t>
          </w:r>
          <w:r>
            <w:rPr>
              <w:sz w:val="22"/>
              <w:lang w:val="fr-CH"/>
            </w:rPr>
            <w:tab/>
            <w:t>+66 2 573 7479</w:t>
          </w:r>
        </w:p>
        <w:p w:rsidR="0031265C" w:rsidRPr="00FF2208" w:rsidRDefault="0031265C" w:rsidP="00D31612">
          <w:pPr>
            <w:tabs>
              <w:tab w:val="left" w:pos="687"/>
            </w:tabs>
            <w:spacing w:before="0"/>
            <w:rPr>
              <w:sz w:val="22"/>
              <w:lang w:val="fr-CH"/>
            </w:rPr>
          </w:pPr>
          <w:r>
            <w:rPr>
              <w:sz w:val="22"/>
            </w:rPr>
            <w:t>Email:</w:t>
          </w:r>
          <w:r>
            <w:rPr>
              <w:sz w:val="22"/>
            </w:rPr>
            <w:tab/>
            <w:t>aptastap@apt.int</w:t>
          </w:r>
        </w:p>
      </w:tc>
    </w:tr>
    <w:tr w:rsidR="0031265C" w:rsidTr="00D31612">
      <w:trPr>
        <w:cantSplit/>
        <w:trHeight w:hRule="exact" w:val="113"/>
        <w:jc w:val="center"/>
      </w:trPr>
      <w:tc>
        <w:tcPr>
          <w:tcW w:w="9923" w:type="dxa"/>
          <w:gridSpan w:val="3"/>
        </w:tcPr>
        <w:p w:rsidR="0031265C" w:rsidRDefault="0031265C" w:rsidP="00D31612">
          <w:pPr>
            <w:rPr>
              <w:sz w:val="22"/>
            </w:rPr>
          </w:pPr>
        </w:p>
      </w:tc>
    </w:tr>
  </w:tbl>
  <w:p w:rsidR="0031265C" w:rsidRPr="00FF2208" w:rsidRDefault="0031265C" w:rsidP="00D31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pPr>
      <w:rPr>
        <w:lang w:val="en-US"/>
      </w:rPr>
    </w:pPr>
    <w:r>
      <w:fldChar w:fldCharType="begin"/>
    </w:r>
    <w:r>
      <w:rPr>
        <w:lang w:val="en-US"/>
      </w:rPr>
      <w:instrText xml:space="preserve"> FILENAME \p  \* MERGEFORMAT </w:instrText>
    </w:r>
    <w:r>
      <w:fldChar w:fldCharType="separate"/>
    </w:r>
    <w:r>
      <w:rPr>
        <w:noProof/>
        <w:lang w:val="en-US"/>
      </w:rPr>
      <w:t>P:\FRA\SG\CONF-SG\WCIT12\000\003REV2F.docx</w:t>
    </w:r>
    <w:r>
      <w:fldChar w:fldCharType="end"/>
    </w:r>
    <w:r>
      <w:rPr>
        <w:lang w:val="en-US"/>
      </w:rPr>
      <w:tab/>
    </w:r>
    <w:r>
      <w:fldChar w:fldCharType="begin"/>
    </w:r>
    <w:r>
      <w:instrText xml:space="preserve"> SAVEDATE \@ DD.MM.YY </w:instrText>
    </w:r>
    <w:r>
      <w:fldChar w:fldCharType="separate"/>
    </w:r>
    <w:r>
      <w:rPr>
        <w:noProof/>
      </w:rPr>
      <w:t>29.11.12</w:t>
    </w:r>
    <w:r>
      <w:fldChar w:fldCharType="end"/>
    </w:r>
    <w:r>
      <w:rPr>
        <w:lang w:val="en-US"/>
      </w:rPr>
      <w:tab/>
    </w:r>
    <w:r>
      <w:fldChar w:fldCharType="begin"/>
    </w:r>
    <w:r>
      <w:instrText xml:space="preserve"> PRINTDATE \@ DD.MM.YY </w:instrText>
    </w:r>
    <w:r>
      <w:fldChar w:fldCharType="separate"/>
    </w:r>
    <w:r>
      <w:rPr>
        <w:noProof/>
      </w:rPr>
      <w:t>29.11.12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Pr="00FF7743" w:rsidRDefault="0031265C" w:rsidP="00FF77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Pr="00FF7743" w:rsidRDefault="0031265C" w:rsidP="00FF77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Pr="00FF7743" w:rsidRDefault="0031265C" w:rsidP="00FF77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Pr="00FF7743" w:rsidRDefault="0031265C" w:rsidP="00FF7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13" w:rsidRDefault="00451F13">
      <w:r>
        <w:rPr>
          <w:b/>
        </w:rPr>
        <w:t>_______________</w:t>
      </w:r>
    </w:p>
  </w:footnote>
  <w:footnote w:type="continuationSeparator" w:id="0">
    <w:p w:rsidR="00451F13" w:rsidRDefault="0045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rsidP="000E36F5">
    <w:pPr>
      <w:pStyle w:val="Header"/>
    </w:pPr>
    <w:r>
      <w:fldChar w:fldCharType="begin"/>
    </w:r>
    <w:r>
      <w:instrText xml:space="preserve"> PAGE </w:instrText>
    </w:r>
    <w:r>
      <w:fldChar w:fldCharType="separate"/>
    </w:r>
    <w:r>
      <w:rPr>
        <w:noProof/>
      </w:rPr>
      <w:t>7</w:t>
    </w:r>
    <w:r>
      <w:fldChar w:fldCharType="end"/>
    </w:r>
  </w:p>
  <w:p w:rsidR="0031265C" w:rsidRDefault="0031265C" w:rsidP="000E36F5">
    <w:pPr>
      <w:pStyle w:val="Header"/>
      <w:tabs>
        <w:tab w:val="clear" w:pos="1134"/>
        <w:tab w:val="clear" w:pos="2268"/>
      </w:tabs>
    </w:pPr>
    <w:r>
      <w:t>CMTI12/3-</w:t>
    </w:r>
    <w:r w:rsidRPr="00010B43">
      <w:t>F</w:t>
    </w:r>
  </w:p>
  <w:p w:rsidR="0031265C" w:rsidRPr="006B14F9" w:rsidRDefault="0031265C" w:rsidP="000E36F5">
    <w:pPr>
      <w:pStyle w:val="Header"/>
      <w:tabs>
        <w:tab w:val="clear" w:pos="1134"/>
        <w:tab w:val="clear" w:pos="22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rsidP="004F1F8E">
    <w:pPr>
      <w:pStyle w:val="Header"/>
    </w:pPr>
    <w:r>
      <w:fldChar w:fldCharType="begin"/>
    </w:r>
    <w:r>
      <w:instrText xml:space="preserve"> PAGE </w:instrText>
    </w:r>
    <w:r>
      <w:fldChar w:fldCharType="separate"/>
    </w:r>
    <w:r w:rsidR="00FF7743">
      <w:rPr>
        <w:noProof/>
      </w:rPr>
      <w:t>4</w:t>
    </w:r>
    <w:r>
      <w:fldChar w:fldCharType="end"/>
    </w:r>
    <w:r w:rsidR="00FF7743">
      <w:t>/</w:t>
    </w:r>
    <w:fldSimple w:instr=" NUMPAGES   \* MERGEFORMAT ">
      <w:r w:rsidR="00FF7743">
        <w:rPr>
          <w:noProof/>
        </w:rPr>
        <w:t>16</w:t>
      </w:r>
    </w:fldSimple>
  </w:p>
  <w:p w:rsidR="0031265C" w:rsidRDefault="0031265C" w:rsidP="00736B23">
    <w:pPr>
      <w:pStyle w:val="Header"/>
      <w:tabs>
        <w:tab w:val="clear" w:pos="1134"/>
        <w:tab w:val="clear" w:pos="2268"/>
      </w:tabs>
      <w:spacing w:after="120"/>
    </w:pPr>
    <w:r>
      <w:t>WCIT12/3(Rév.2)-</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rsidP="00E50E89">
    <w:pPr>
      <w:pStyle w:val="Header"/>
    </w:pPr>
    <w:r>
      <w:fldChar w:fldCharType="begin"/>
    </w:r>
    <w:r>
      <w:instrText xml:space="preserve"> PAGE </w:instrText>
    </w:r>
    <w:r>
      <w:fldChar w:fldCharType="separate"/>
    </w:r>
    <w:r w:rsidR="00FF7743">
      <w:rPr>
        <w:noProof/>
      </w:rPr>
      <w:t>2</w:t>
    </w:r>
    <w:r>
      <w:fldChar w:fldCharType="end"/>
    </w:r>
    <w:r w:rsidR="00FF7743">
      <w:t>/</w:t>
    </w:r>
    <w:fldSimple w:instr=" NUMPAGES   \* MERGEFORMAT ">
      <w:r w:rsidR="00FF7743">
        <w:rPr>
          <w:noProof/>
        </w:rPr>
        <w:t>16</w:t>
      </w:r>
    </w:fldSimple>
  </w:p>
  <w:p w:rsidR="0031265C" w:rsidRDefault="0031265C" w:rsidP="00730729">
    <w:pPr>
      <w:pStyle w:val="Header"/>
      <w:tabs>
        <w:tab w:val="clear" w:pos="1134"/>
        <w:tab w:val="clear" w:pos="2268"/>
      </w:tabs>
      <w:spacing w:after="120"/>
    </w:pPr>
    <w:r>
      <w:t>WCIT12/3(Rév.2)-</w:t>
    </w:r>
    <w:r w:rsidRPr="00010B43">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rsidP="004F1F8E">
    <w:pPr>
      <w:pStyle w:val="Header"/>
    </w:pPr>
    <w:r>
      <w:fldChar w:fldCharType="begin"/>
    </w:r>
    <w:r>
      <w:instrText xml:space="preserve"> PAGE </w:instrText>
    </w:r>
    <w:r>
      <w:fldChar w:fldCharType="separate"/>
    </w:r>
    <w:r w:rsidR="00FF7743">
      <w:rPr>
        <w:noProof/>
      </w:rPr>
      <w:t>16</w:t>
    </w:r>
    <w:r>
      <w:fldChar w:fldCharType="end"/>
    </w:r>
    <w:r w:rsidR="00FF7743">
      <w:t>/</w:t>
    </w:r>
    <w:fldSimple w:instr=" NUMPAGES   \* MERGEFORMAT ">
      <w:r w:rsidR="00FF7743">
        <w:rPr>
          <w:noProof/>
        </w:rPr>
        <w:t>16</w:t>
      </w:r>
    </w:fldSimple>
  </w:p>
  <w:p w:rsidR="0031265C" w:rsidRDefault="0031265C" w:rsidP="00736B23">
    <w:pPr>
      <w:pStyle w:val="Header"/>
      <w:tabs>
        <w:tab w:val="clear" w:pos="1134"/>
        <w:tab w:val="clear" w:pos="2268"/>
      </w:tabs>
      <w:spacing w:after="120"/>
    </w:pPr>
    <w:r>
      <w:t>WCIT12/3(Rév.2)-</w:t>
    </w:r>
    <w:r w:rsidRPr="00010B43">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C" w:rsidRDefault="0031265C" w:rsidP="00E50E89">
    <w:pPr>
      <w:pStyle w:val="Header"/>
    </w:pPr>
    <w:r>
      <w:fldChar w:fldCharType="begin"/>
    </w:r>
    <w:r>
      <w:instrText xml:space="preserve"> PAGE </w:instrText>
    </w:r>
    <w:r>
      <w:fldChar w:fldCharType="separate"/>
    </w:r>
    <w:r w:rsidR="00FF7743">
      <w:rPr>
        <w:noProof/>
      </w:rPr>
      <w:t>12</w:t>
    </w:r>
    <w:r>
      <w:fldChar w:fldCharType="end"/>
    </w:r>
    <w:r w:rsidR="00FF7743">
      <w:t>/</w:t>
    </w:r>
    <w:fldSimple w:instr=" NUMPAGES   \* MERGEFORMAT ">
      <w:r w:rsidR="00FF7743">
        <w:rPr>
          <w:noProof/>
        </w:rPr>
        <w:t>16</w:t>
      </w:r>
    </w:fldSimple>
  </w:p>
  <w:p w:rsidR="0031265C" w:rsidRDefault="0031265C" w:rsidP="00730729">
    <w:pPr>
      <w:pStyle w:val="Header"/>
      <w:tabs>
        <w:tab w:val="clear" w:pos="1134"/>
        <w:tab w:val="clear" w:pos="2268"/>
      </w:tabs>
      <w:spacing w:after="120"/>
    </w:pPr>
    <w:r>
      <w:t>WCIT12/3(Rév.2)-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9AE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81657E8"/>
    <w:lvl w:ilvl="0">
      <w:start w:val="1"/>
      <w:numFmt w:val="decimal"/>
      <w:lvlText w:val="%1."/>
      <w:lvlJc w:val="left"/>
      <w:pPr>
        <w:tabs>
          <w:tab w:val="num" w:pos="360"/>
        </w:tabs>
        <w:ind w:left="360" w:hanging="360"/>
      </w:pPr>
    </w:lvl>
  </w:abstractNum>
  <w:abstractNum w:abstractNumId="2">
    <w:nsid w:val="FFFFFFFE"/>
    <w:multiLevelType w:val="singleLevel"/>
    <w:tmpl w:val="B39284A0"/>
    <w:lvl w:ilvl="0">
      <w:numFmt w:val="decimal"/>
      <w:lvlText w:val="*"/>
      <w:lvlJc w:val="left"/>
    </w:lvl>
  </w:abstractNum>
  <w:abstractNum w:abstractNumId="3">
    <w:nsid w:val="24F450EC"/>
    <w:multiLevelType w:val="hybridMultilevel"/>
    <w:tmpl w:val="E8A4A0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22E27"/>
    <w:rsid w:val="0003522F"/>
    <w:rsid w:val="00080E2C"/>
    <w:rsid w:val="0008485C"/>
    <w:rsid w:val="000A4755"/>
    <w:rsid w:val="000B2E0C"/>
    <w:rsid w:val="000B3D0C"/>
    <w:rsid w:val="000B4926"/>
    <w:rsid w:val="000C1E43"/>
    <w:rsid w:val="000E36F5"/>
    <w:rsid w:val="001167B9"/>
    <w:rsid w:val="00116C71"/>
    <w:rsid w:val="001267A0"/>
    <w:rsid w:val="00131909"/>
    <w:rsid w:val="0015203F"/>
    <w:rsid w:val="00156806"/>
    <w:rsid w:val="00160C64"/>
    <w:rsid w:val="00181B7F"/>
    <w:rsid w:val="00192177"/>
    <w:rsid w:val="0019352B"/>
    <w:rsid w:val="001960D0"/>
    <w:rsid w:val="001E2962"/>
    <w:rsid w:val="001E47E1"/>
    <w:rsid w:val="001F2FBC"/>
    <w:rsid w:val="00227AA1"/>
    <w:rsid w:val="00232FD2"/>
    <w:rsid w:val="0029062F"/>
    <w:rsid w:val="002A0E4D"/>
    <w:rsid w:val="002A3C6F"/>
    <w:rsid w:val="002A4622"/>
    <w:rsid w:val="002A6F8F"/>
    <w:rsid w:val="002B17E5"/>
    <w:rsid w:val="002B4D7E"/>
    <w:rsid w:val="002C0EBF"/>
    <w:rsid w:val="002C3B92"/>
    <w:rsid w:val="002D461F"/>
    <w:rsid w:val="0031265C"/>
    <w:rsid w:val="00315AFE"/>
    <w:rsid w:val="003171F8"/>
    <w:rsid w:val="003606A6"/>
    <w:rsid w:val="0036650C"/>
    <w:rsid w:val="003A583E"/>
    <w:rsid w:val="003C1215"/>
    <w:rsid w:val="003D2E7F"/>
    <w:rsid w:val="003D7E84"/>
    <w:rsid w:val="003E112B"/>
    <w:rsid w:val="003E1D1C"/>
    <w:rsid w:val="003F3168"/>
    <w:rsid w:val="00451F13"/>
    <w:rsid w:val="00456B28"/>
    <w:rsid w:val="00466211"/>
    <w:rsid w:val="00470B1A"/>
    <w:rsid w:val="00473CB0"/>
    <w:rsid w:val="00477F1B"/>
    <w:rsid w:val="004834A9"/>
    <w:rsid w:val="0049520F"/>
    <w:rsid w:val="004D01FC"/>
    <w:rsid w:val="004E28C3"/>
    <w:rsid w:val="004F1F8E"/>
    <w:rsid w:val="00505F3A"/>
    <w:rsid w:val="00506355"/>
    <w:rsid w:val="00512A32"/>
    <w:rsid w:val="00520CCE"/>
    <w:rsid w:val="005479AD"/>
    <w:rsid w:val="00586CF2"/>
    <w:rsid w:val="005A047D"/>
    <w:rsid w:val="005A35A8"/>
    <w:rsid w:val="005C1B44"/>
    <w:rsid w:val="005C1C0B"/>
    <w:rsid w:val="005C3768"/>
    <w:rsid w:val="005C6C3F"/>
    <w:rsid w:val="006068A1"/>
    <w:rsid w:val="00613635"/>
    <w:rsid w:val="0062093D"/>
    <w:rsid w:val="00630E98"/>
    <w:rsid w:val="00637ECF"/>
    <w:rsid w:val="00647B59"/>
    <w:rsid w:val="0067142F"/>
    <w:rsid w:val="00677FB1"/>
    <w:rsid w:val="006A025F"/>
    <w:rsid w:val="006B0A01"/>
    <w:rsid w:val="006D4724"/>
    <w:rsid w:val="006D6BE5"/>
    <w:rsid w:val="006F3DF9"/>
    <w:rsid w:val="006F7914"/>
    <w:rsid w:val="00701BAE"/>
    <w:rsid w:val="00730729"/>
    <w:rsid w:val="00730E95"/>
    <w:rsid w:val="00736B23"/>
    <w:rsid w:val="00760762"/>
    <w:rsid w:val="0076081F"/>
    <w:rsid w:val="00766C30"/>
    <w:rsid w:val="00774362"/>
    <w:rsid w:val="007761CB"/>
    <w:rsid w:val="00786598"/>
    <w:rsid w:val="007A04E8"/>
    <w:rsid w:val="00821717"/>
    <w:rsid w:val="0084740F"/>
    <w:rsid w:val="008559A1"/>
    <w:rsid w:val="0086131B"/>
    <w:rsid w:val="008625E1"/>
    <w:rsid w:val="0086380B"/>
    <w:rsid w:val="00872549"/>
    <w:rsid w:val="0088794C"/>
    <w:rsid w:val="00896718"/>
    <w:rsid w:val="008A3120"/>
    <w:rsid w:val="008A71B4"/>
    <w:rsid w:val="008C10D9"/>
    <w:rsid w:val="008C53E9"/>
    <w:rsid w:val="008D41BE"/>
    <w:rsid w:val="008D58D3"/>
    <w:rsid w:val="00923064"/>
    <w:rsid w:val="00936D25"/>
    <w:rsid w:val="009371EC"/>
    <w:rsid w:val="00941EA5"/>
    <w:rsid w:val="009463B6"/>
    <w:rsid w:val="009474B5"/>
    <w:rsid w:val="00960D89"/>
    <w:rsid w:val="00966C16"/>
    <w:rsid w:val="00970DE8"/>
    <w:rsid w:val="0098732F"/>
    <w:rsid w:val="009A0CE1"/>
    <w:rsid w:val="009C7E7C"/>
    <w:rsid w:val="00A00473"/>
    <w:rsid w:val="00A03C9B"/>
    <w:rsid w:val="00A270DB"/>
    <w:rsid w:val="00A37105"/>
    <w:rsid w:val="00A606C3"/>
    <w:rsid w:val="00A83B09"/>
    <w:rsid w:val="00A84541"/>
    <w:rsid w:val="00AE36A0"/>
    <w:rsid w:val="00B00294"/>
    <w:rsid w:val="00B31172"/>
    <w:rsid w:val="00B64FD0"/>
    <w:rsid w:val="00BB1D82"/>
    <w:rsid w:val="00BB5233"/>
    <w:rsid w:val="00BD7B42"/>
    <w:rsid w:val="00BF26E7"/>
    <w:rsid w:val="00C0412E"/>
    <w:rsid w:val="00C51393"/>
    <w:rsid w:val="00C814B9"/>
    <w:rsid w:val="00C97181"/>
    <w:rsid w:val="00CA06F7"/>
    <w:rsid w:val="00CC5394"/>
    <w:rsid w:val="00CD30ED"/>
    <w:rsid w:val="00CD516F"/>
    <w:rsid w:val="00D119A7"/>
    <w:rsid w:val="00D25FBA"/>
    <w:rsid w:val="00D31612"/>
    <w:rsid w:val="00D646B7"/>
    <w:rsid w:val="00D66EAC"/>
    <w:rsid w:val="00D72F1B"/>
    <w:rsid w:val="00D730DF"/>
    <w:rsid w:val="00D772F0"/>
    <w:rsid w:val="00D77BDC"/>
    <w:rsid w:val="00DC402B"/>
    <w:rsid w:val="00DE0932"/>
    <w:rsid w:val="00DE7B69"/>
    <w:rsid w:val="00E00442"/>
    <w:rsid w:val="00E049F1"/>
    <w:rsid w:val="00E115B3"/>
    <w:rsid w:val="00E37A25"/>
    <w:rsid w:val="00E50E89"/>
    <w:rsid w:val="00E70A31"/>
    <w:rsid w:val="00EA3F38"/>
    <w:rsid w:val="00EA5AB6"/>
    <w:rsid w:val="00EC7615"/>
    <w:rsid w:val="00ED16AA"/>
    <w:rsid w:val="00EF662E"/>
    <w:rsid w:val="00F148F1"/>
    <w:rsid w:val="00F3146A"/>
    <w:rsid w:val="00F76A47"/>
    <w:rsid w:val="00FA3BBF"/>
    <w:rsid w:val="00FB4AFB"/>
    <w:rsid w:val="00FC41F8"/>
    <w:rsid w:val="00FD72B1"/>
    <w:rsid w:val="00FF1C40"/>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5C"/>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31265C"/>
    <w:pPr>
      <w:keepNext/>
      <w:keepLines/>
      <w:spacing w:before="280"/>
      <w:ind w:left="1134" w:hanging="1134"/>
      <w:outlineLvl w:val="0"/>
    </w:pPr>
    <w:rPr>
      <w:b/>
      <w:sz w:val="28"/>
    </w:rPr>
  </w:style>
  <w:style w:type="paragraph" w:styleId="Heading2">
    <w:name w:val="heading 2"/>
    <w:basedOn w:val="Heading1"/>
    <w:next w:val="Normal"/>
    <w:link w:val="Heading2Char"/>
    <w:qFormat/>
    <w:rsid w:val="0031265C"/>
    <w:pPr>
      <w:spacing w:before="200"/>
      <w:outlineLvl w:val="1"/>
    </w:pPr>
    <w:rPr>
      <w:sz w:val="24"/>
    </w:rPr>
  </w:style>
  <w:style w:type="paragraph" w:styleId="Heading3">
    <w:name w:val="heading 3"/>
    <w:basedOn w:val="Heading1"/>
    <w:next w:val="Normal"/>
    <w:link w:val="Heading3Char"/>
    <w:qFormat/>
    <w:rsid w:val="0031265C"/>
    <w:pPr>
      <w:tabs>
        <w:tab w:val="clear" w:pos="1134"/>
      </w:tabs>
      <w:spacing w:before="200"/>
      <w:outlineLvl w:val="2"/>
    </w:pPr>
    <w:rPr>
      <w:sz w:val="24"/>
    </w:rPr>
  </w:style>
  <w:style w:type="paragraph" w:styleId="Heading4">
    <w:name w:val="heading 4"/>
    <w:basedOn w:val="Heading3"/>
    <w:next w:val="Normal"/>
    <w:qFormat/>
    <w:rsid w:val="0031265C"/>
    <w:pPr>
      <w:outlineLvl w:val="3"/>
    </w:pPr>
  </w:style>
  <w:style w:type="paragraph" w:styleId="Heading5">
    <w:name w:val="heading 5"/>
    <w:basedOn w:val="Heading4"/>
    <w:next w:val="Normal"/>
    <w:qFormat/>
    <w:rsid w:val="0031265C"/>
    <w:pPr>
      <w:outlineLvl w:val="4"/>
    </w:pPr>
  </w:style>
  <w:style w:type="paragraph" w:styleId="Heading6">
    <w:name w:val="heading 6"/>
    <w:basedOn w:val="Heading4"/>
    <w:next w:val="Normal"/>
    <w:qFormat/>
    <w:rsid w:val="0031265C"/>
    <w:pPr>
      <w:outlineLvl w:val="5"/>
    </w:pPr>
  </w:style>
  <w:style w:type="paragraph" w:styleId="Heading7">
    <w:name w:val="heading 7"/>
    <w:basedOn w:val="Heading6"/>
    <w:next w:val="Normal"/>
    <w:qFormat/>
    <w:rsid w:val="0031265C"/>
    <w:pPr>
      <w:outlineLvl w:val="6"/>
    </w:pPr>
  </w:style>
  <w:style w:type="paragraph" w:styleId="Heading8">
    <w:name w:val="heading 8"/>
    <w:basedOn w:val="Heading6"/>
    <w:next w:val="Normal"/>
    <w:qFormat/>
    <w:rsid w:val="0031265C"/>
    <w:pPr>
      <w:outlineLvl w:val="7"/>
    </w:pPr>
  </w:style>
  <w:style w:type="paragraph" w:styleId="Heading9">
    <w:name w:val="heading 9"/>
    <w:basedOn w:val="Heading6"/>
    <w:next w:val="Normal"/>
    <w:qFormat/>
    <w:rsid w:val="0031265C"/>
    <w:pPr>
      <w:outlineLvl w:val="8"/>
    </w:pPr>
  </w:style>
  <w:style w:type="character" w:default="1" w:styleId="DefaultParagraphFont">
    <w:name w:val="Default Paragraph Font"/>
    <w:uiPriority w:val="1"/>
    <w:semiHidden/>
    <w:unhideWhenUsed/>
    <w:rsid w:val="00312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65C"/>
  </w:style>
  <w:style w:type="character" w:customStyle="1" w:styleId="Heading1Char">
    <w:name w:val="Heading 1 Char"/>
    <w:basedOn w:val="DefaultParagraphFont"/>
    <w:link w:val="Heading1"/>
    <w:rsid w:val="000E36F5"/>
    <w:rPr>
      <w:rFonts w:ascii="Calibri" w:hAnsi="Calibri"/>
      <w:b/>
      <w:sz w:val="28"/>
      <w:lang w:val="fr-FR" w:eastAsia="en-US"/>
    </w:rPr>
  </w:style>
  <w:style w:type="character" w:customStyle="1" w:styleId="Heading2Char">
    <w:name w:val="Heading 2 Char"/>
    <w:basedOn w:val="DefaultParagraphFont"/>
    <w:link w:val="Heading2"/>
    <w:rsid w:val="000E36F5"/>
    <w:rPr>
      <w:rFonts w:ascii="Calibri" w:hAnsi="Calibri"/>
      <w:b/>
      <w:sz w:val="24"/>
      <w:lang w:val="fr-FR" w:eastAsia="en-US"/>
    </w:rPr>
  </w:style>
  <w:style w:type="character" w:customStyle="1" w:styleId="Heading3Char">
    <w:name w:val="Heading 3 Char"/>
    <w:basedOn w:val="DefaultParagraphFont"/>
    <w:link w:val="Heading3"/>
    <w:rsid w:val="000E36F5"/>
    <w:rPr>
      <w:rFonts w:ascii="Calibri" w:hAnsi="Calibri"/>
      <w:b/>
      <w:sz w:val="24"/>
      <w:lang w:val="fr-FR" w:eastAsia="en-US"/>
    </w:rPr>
  </w:style>
  <w:style w:type="paragraph" w:customStyle="1" w:styleId="AnnexNo">
    <w:name w:val="Annex_No"/>
    <w:basedOn w:val="Normal"/>
    <w:next w:val="Annexref"/>
    <w:rsid w:val="0031265C"/>
    <w:pPr>
      <w:keepNext/>
      <w:keepLines/>
      <w:spacing w:before="480" w:after="80"/>
      <w:jc w:val="center"/>
    </w:pPr>
    <w:rPr>
      <w:caps/>
      <w:sz w:val="28"/>
    </w:rPr>
  </w:style>
  <w:style w:type="paragraph" w:customStyle="1" w:styleId="Annexref">
    <w:name w:val="Annex_ref"/>
    <w:basedOn w:val="Normal"/>
    <w:next w:val="Annextitle"/>
    <w:rsid w:val="0031265C"/>
    <w:pPr>
      <w:keepNext/>
      <w:keepLines/>
      <w:spacing w:after="280"/>
      <w:jc w:val="center"/>
    </w:pPr>
  </w:style>
  <w:style w:type="paragraph" w:customStyle="1" w:styleId="Annextitle">
    <w:name w:val="Annex_title"/>
    <w:basedOn w:val="Normal"/>
    <w:next w:val="Normalaftertitle"/>
    <w:rsid w:val="0031265C"/>
    <w:pPr>
      <w:keepNext/>
      <w:keepLines/>
      <w:spacing w:before="240" w:after="280"/>
      <w:jc w:val="center"/>
    </w:pPr>
    <w:rPr>
      <w:b/>
      <w:sz w:val="28"/>
    </w:rPr>
  </w:style>
  <w:style w:type="paragraph" w:customStyle="1" w:styleId="Normalaftertitle">
    <w:name w:val="Normal after title"/>
    <w:basedOn w:val="Normal"/>
    <w:next w:val="Normal"/>
    <w:rsid w:val="0031265C"/>
    <w:pPr>
      <w:spacing w:before="280"/>
    </w:pPr>
  </w:style>
  <w:style w:type="paragraph" w:customStyle="1" w:styleId="AppendixNo">
    <w:name w:val="Appendix_No"/>
    <w:basedOn w:val="AnnexNo"/>
    <w:next w:val="Annexref"/>
    <w:rsid w:val="0031265C"/>
  </w:style>
  <w:style w:type="paragraph" w:customStyle="1" w:styleId="Appendixref">
    <w:name w:val="Appendix_ref"/>
    <w:basedOn w:val="Annexref"/>
    <w:next w:val="Annextitle"/>
    <w:rsid w:val="0031265C"/>
  </w:style>
  <w:style w:type="paragraph" w:customStyle="1" w:styleId="Appendixtitle">
    <w:name w:val="Appendix_title"/>
    <w:basedOn w:val="Annextitle"/>
    <w:next w:val="Normalaftertitle"/>
    <w:rsid w:val="0031265C"/>
  </w:style>
  <w:style w:type="paragraph" w:customStyle="1" w:styleId="Artheading">
    <w:name w:val="Art_heading"/>
    <w:basedOn w:val="Normal"/>
    <w:next w:val="Normalaftertitle"/>
    <w:rsid w:val="0031265C"/>
    <w:pPr>
      <w:spacing w:before="480"/>
      <w:jc w:val="center"/>
    </w:pPr>
    <w:rPr>
      <w:b/>
      <w:sz w:val="28"/>
    </w:rPr>
  </w:style>
  <w:style w:type="paragraph" w:customStyle="1" w:styleId="ArtNo">
    <w:name w:val="Art_No"/>
    <w:basedOn w:val="Normal"/>
    <w:next w:val="Arttitle"/>
    <w:rsid w:val="0031265C"/>
    <w:pPr>
      <w:keepNext/>
      <w:keepLines/>
      <w:spacing w:before="480"/>
      <w:jc w:val="center"/>
    </w:pPr>
    <w:rPr>
      <w:caps/>
      <w:sz w:val="28"/>
    </w:rPr>
  </w:style>
  <w:style w:type="paragraph" w:customStyle="1" w:styleId="Arttitle">
    <w:name w:val="Art_title"/>
    <w:basedOn w:val="Normal"/>
    <w:next w:val="Normalaftertitle"/>
    <w:rsid w:val="0031265C"/>
    <w:pPr>
      <w:keepNext/>
      <w:keepLines/>
      <w:spacing w:before="240"/>
      <w:jc w:val="center"/>
    </w:pPr>
    <w:rPr>
      <w:b/>
      <w:sz w:val="28"/>
    </w:rPr>
  </w:style>
  <w:style w:type="paragraph" w:customStyle="1" w:styleId="Call">
    <w:name w:val="Call"/>
    <w:basedOn w:val="Normal"/>
    <w:next w:val="Normal"/>
    <w:rsid w:val="0031265C"/>
    <w:pPr>
      <w:keepNext/>
      <w:keepLines/>
      <w:spacing w:before="160"/>
      <w:ind w:left="1134"/>
    </w:pPr>
    <w:rPr>
      <w:i/>
    </w:rPr>
  </w:style>
  <w:style w:type="paragraph" w:customStyle="1" w:styleId="ChapNo">
    <w:name w:val="Chap_No"/>
    <w:basedOn w:val="ArtNo"/>
    <w:next w:val="Chaptitle"/>
    <w:rsid w:val="0031265C"/>
    <w:rPr>
      <w:b/>
    </w:rPr>
  </w:style>
  <w:style w:type="paragraph" w:customStyle="1" w:styleId="Chaptitle">
    <w:name w:val="Chap_title"/>
    <w:basedOn w:val="Arttitle"/>
    <w:next w:val="Normalaftertitle"/>
    <w:rsid w:val="0031265C"/>
  </w:style>
  <w:style w:type="paragraph" w:customStyle="1" w:styleId="ddate">
    <w:name w:val="ddate"/>
    <w:basedOn w:val="Normal"/>
    <w:rsid w:val="0031265C"/>
    <w:pPr>
      <w:framePr w:hSpace="181" w:wrap="around" w:vAnchor="page" w:hAnchor="margin" w:y="852"/>
      <w:shd w:val="solid" w:color="FFFFFF" w:fill="FFFFFF"/>
      <w:spacing w:before="0"/>
    </w:pPr>
    <w:rPr>
      <w:b/>
      <w:bCs/>
    </w:rPr>
  </w:style>
  <w:style w:type="paragraph" w:customStyle="1" w:styleId="dnum">
    <w:name w:val="dnum"/>
    <w:basedOn w:val="Normal"/>
    <w:rsid w:val="0031265C"/>
    <w:pPr>
      <w:framePr w:hSpace="181" w:wrap="around" w:vAnchor="page" w:hAnchor="margin" w:y="852"/>
      <w:shd w:val="solid" w:color="FFFFFF" w:fill="FFFFFF"/>
    </w:pPr>
    <w:rPr>
      <w:b/>
      <w:bCs/>
    </w:rPr>
  </w:style>
  <w:style w:type="paragraph" w:customStyle="1" w:styleId="dorlang">
    <w:name w:val="dorlang"/>
    <w:basedOn w:val="Normal"/>
    <w:rsid w:val="0031265C"/>
    <w:pPr>
      <w:framePr w:hSpace="181" w:wrap="around" w:vAnchor="page" w:hAnchor="margin" w:y="852"/>
      <w:shd w:val="solid" w:color="FFFFFF" w:fill="FFFFFF"/>
      <w:spacing w:before="0"/>
    </w:pPr>
    <w:rPr>
      <w:b/>
      <w:bCs/>
    </w:rPr>
  </w:style>
  <w:style w:type="character" w:styleId="EndnoteReference">
    <w:name w:val="endnote reference"/>
    <w:semiHidden/>
    <w:rsid w:val="0031265C"/>
    <w:rPr>
      <w:vertAlign w:val="superscript"/>
    </w:rPr>
  </w:style>
  <w:style w:type="paragraph" w:customStyle="1" w:styleId="enumlev1">
    <w:name w:val="enumlev1"/>
    <w:basedOn w:val="Normal"/>
    <w:rsid w:val="0031265C"/>
    <w:pPr>
      <w:tabs>
        <w:tab w:val="clear" w:pos="2268"/>
        <w:tab w:val="left" w:pos="2608"/>
        <w:tab w:val="left" w:pos="3345"/>
      </w:tabs>
      <w:spacing w:before="80"/>
      <w:ind w:left="1134" w:hanging="1134"/>
    </w:pPr>
  </w:style>
  <w:style w:type="paragraph" w:customStyle="1" w:styleId="enumlev2">
    <w:name w:val="enumlev2"/>
    <w:basedOn w:val="enumlev1"/>
    <w:rsid w:val="0031265C"/>
    <w:pPr>
      <w:ind w:left="1871" w:hanging="737"/>
    </w:pPr>
  </w:style>
  <w:style w:type="paragraph" w:customStyle="1" w:styleId="enumlev3">
    <w:name w:val="enumlev3"/>
    <w:basedOn w:val="enumlev2"/>
    <w:rsid w:val="0031265C"/>
    <w:pPr>
      <w:ind w:left="2268" w:hanging="397"/>
    </w:pPr>
  </w:style>
  <w:style w:type="paragraph" w:customStyle="1" w:styleId="Equation">
    <w:name w:val="Equation"/>
    <w:basedOn w:val="Normal"/>
    <w:rsid w:val="0031265C"/>
    <w:pPr>
      <w:tabs>
        <w:tab w:val="clear" w:pos="2268"/>
        <w:tab w:val="center" w:pos="4820"/>
        <w:tab w:val="right" w:pos="9639"/>
      </w:tabs>
    </w:pPr>
  </w:style>
  <w:style w:type="paragraph" w:styleId="NormalIndent">
    <w:name w:val="Normal Indent"/>
    <w:basedOn w:val="Normal"/>
    <w:rsid w:val="0031265C"/>
    <w:pPr>
      <w:ind w:left="1134"/>
    </w:pPr>
  </w:style>
  <w:style w:type="paragraph" w:customStyle="1" w:styleId="Equationlegend">
    <w:name w:val="Equation_legend"/>
    <w:basedOn w:val="NormalIndent"/>
    <w:rsid w:val="0031265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31265C"/>
    <w:pPr>
      <w:keepNext/>
      <w:keepLines/>
      <w:spacing w:before="20" w:after="20"/>
    </w:pPr>
    <w:rPr>
      <w:sz w:val="18"/>
    </w:rPr>
  </w:style>
  <w:style w:type="paragraph" w:customStyle="1" w:styleId="FigureNo">
    <w:name w:val="Figure_No"/>
    <w:basedOn w:val="Normal"/>
    <w:next w:val="Figuretitle"/>
    <w:rsid w:val="0031265C"/>
    <w:pPr>
      <w:keepNext/>
      <w:keepLines/>
      <w:spacing w:before="480" w:after="120"/>
      <w:jc w:val="center"/>
    </w:pPr>
    <w:rPr>
      <w:caps/>
      <w:sz w:val="20"/>
    </w:rPr>
  </w:style>
  <w:style w:type="paragraph" w:customStyle="1" w:styleId="Figuretitle">
    <w:name w:val="Figure_title"/>
    <w:basedOn w:val="Normal"/>
    <w:next w:val="Normal"/>
    <w:rsid w:val="0031265C"/>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31265C"/>
    <w:pPr>
      <w:keepNext w:val="0"/>
    </w:pPr>
  </w:style>
  <w:style w:type="paragraph" w:styleId="Footer">
    <w:name w:val="footer"/>
    <w:basedOn w:val="Normal"/>
    <w:link w:val="FooterChar"/>
    <w:rsid w:val="0031265C"/>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0E36F5"/>
    <w:rPr>
      <w:rFonts w:ascii="Calibri" w:hAnsi="Calibri"/>
      <w:caps/>
      <w:noProof/>
      <w:sz w:val="16"/>
      <w:lang w:val="fr-FR" w:eastAsia="en-US"/>
    </w:rPr>
  </w:style>
  <w:style w:type="paragraph" w:customStyle="1" w:styleId="FirstFooter">
    <w:name w:val="FirstFooter"/>
    <w:basedOn w:val="Footer"/>
    <w:rsid w:val="0031265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31265C"/>
    <w:rPr>
      <w:rFonts w:ascii="Calibri" w:hAnsi="Calibri"/>
      <w:position w:val="6"/>
      <w:sz w:val="18"/>
    </w:rPr>
  </w:style>
  <w:style w:type="paragraph" w:styleId="FootnoteText">
    <w:name w:val="footnote text"/>
    <w:basedOn w:val="Normal"/>
    <w:rsid w:val="0031265C"/>
    <w:pPr>
      <w:keepLines/>
      <w:tabs>
        <w:tab w:val="left" w:pos="255"/>
      </w:tabs>
    </w:pPr>
  </w:style>
  <w:style w:type="paragraph" w:styleId="Header">
    <w:name w:val="header"/>
    <w:basedOn w:val="Normal"/>
    <w:link w:val="HeaderChar"/>
    <w:rsid w:val="0031265C"/>
    <w:pPr>
      <w:spacing w:before="0"/>
      <w:jc w:val="center"/>
    </w:pPr>
    <w:rPr>
      <w:sz w:val="18"/>
    </w:rPr>
  </w:style>
  <w:style w:type="character" w:customStyle="1" w:styleId="HeaderChar">
    <w:name w:val="Header Char"/>
    <w:basedOn w:val="DefaultParagraphFont"/>
    <w:link w:val="Header"/>
    <w:rsid w:val="0031265C"/>
    <w:rPr>
      <w:rFonts w:ascii="Calibri" w:hAnsi="Calibri"/>
      <w:sz w:val="18"/>
      <w:lang w:val="fr-FR" w:eastAsia="en-US"/>
    </w:rPr>
  </w:style>
  <w:style w:type="paragraph" w:customStyle="1" w:styleId="Headingb">
    <w:name w:val="Heading_b"/>
    <w:basedOn w:val="Normal"/>
    <w:next w:val="Normal"/>
    <w:rsid w:val="0031265C"/>
    <w:pPr>
      <w:keepNext/>
      <w:spacing w:before="160"/>
    </w:pPr>
    <w:rPr>
      <w:b/>
    </w:rPr>
  </w:style>
  <w:style w:type="paragraph" w:customStyle="1" w:styleId="Headingi">
    <w:name w:val="Heading_i"/>
    <w:basedOn w:val="Normal"/>
    <w:next w:val="Normal"/>
    <w:rsid w:val="0031265C"/>
    <w:pPr>
      <w:keepNext/>
      <w:spacing w:before="160"/>
    </w:pPr>
    <w:rPr>
      <w:i/>
    </w:rPr>
  </w:style>
  <w:style w:type="paragraph" w:styleId="Index1">
    <w:name w:val="index 1"/>
    <w:basedOn w:val="Normal"/>
    <w:next w:val="Normal"/>
    <w:semiHidden/>
    <w:rsid w:val="0031265C"/>
  </w:style>
  <w:style w:type="paragraph" w:styleId="Index2">
    <w:name w:val="index 2"/>
    <w:basedOn w:val="Normal"/>
    <w:next w:val="Normal"/>
    <w:semiHidden/>
    <w:rsid w:val="0031265C"/>
    <w:pPr>
      <w:ind w:left="283"/>
    </w:pPr>
  </w:style>
  <w:style w:type="paragraph" w:styleId="Index3">
    <w:name w:val="index 3"/>
    <w:basedOn w:val="Normal"/>
    <w:next w:val="Normal"/>
    <w:semiHidden/>
    <w:rsid w:val="0031265C"/>
    <w:pPr>
      <w:ind w:left="566"/>
    </w:pPr>
  </w:style>
  <w:style w:type="paragraph" w:styleId="Index4">
    <w:name w:val="index 4"/>
    <w:basedOn w:val="Normal"/>
    <w:next w:val="Normal"/>
    <w:semiHidden/>
    <w:rsid w:val="0031265C"/>
    <w:pPr>
      <w:ind w:left="849"/>
    </w:pPr>
  </w:style>
  <w:style w:type="paragraph" w:styleId="Index5">
    <w:name w:val="index 5"/>
    <w:basedOn w:val="Normal"/>
    <w:next w:val="Normal"/>
    <w:semiHidden/>
    <w:rsid w:val="0031265C"/>
    <w:pPr>
      <w:ind w:left="1132"/>
    </w:pPr>
  </w:style>
  <w:style w:type="paragraph" w:styleId="Index6">
    <w:name w:val="index 6"/>
    <w:basedOn w:val="Normal"/>
    <w:next w:val="Normal"/>
    <w:semiHidden/>
    <w:rsid w:val="0031265C"/>
    <w:pPr>
      <w:ind w:left="1415"/>
    </w:pPr>
  </w:style>
  <w:style w:type="paragraph" w:styleId="Index7">
    <w:name w:val="index 7"/>
    <w:basedOn w:val="Normal"/>
    <w:next w:val="Normal"/>
    <w:semiHidden/>
    <w:rsid w:val="0031265C"/>
    <w:pPr>
      <w:ind w:left="1698"/>
    </w:pPr>
  </w:style>
  <w:style w:type="paragraph" w:styleId="IndexHeading">
    <w:name w:val="index heading"/>
    <w:basedOn w:val="Normal"/>
    <w:next w:val="Index1"/>
    <w:semiHidden/>
    <w:rsid w:val="0031265C"/>
  </w:style>
  <w:style w:type="character" w:customStyle="1" w:styleId="Appdef">
    <w:name w:val="App_def"/>
    <w:rsid w:val="0031265C"/>
    <w:rPr>
      <w:rFonts w:asciiTheme="minorHAnsi" w:hAnsiTheme="minorHAnsi"/>
      <w:b/>
    </w:rPr>
  </w:style>
  <w:style w:type="character" w:customStyle="1" w:styleId="Appref">
    <w:name w:val="App_ref"/>
    <w:basedOn w:val="DefaultParagraphFont"/>
    <w:rsid w:val="0031265C"/>
    <w:rPr>
      <w:rFonts w:asciiTheme="minorHAnsi" w:hAnsiTheme="minorHAnsi"/>
    </w:rPr>
  </w:style>
  <w:style w:type="character" w:customStyle="1" w:styleId="Artdef">
    <w:name w:val="Art_def"/>
    <w:rsid w:val="0031265C"/>
    <w:rPr>
      <w:rFonts w:ascii="Calibri" w:hAnsi="Calibri"/>
      <w:b/>
    </w:rPr>
  </w:style>
  <w:style w:type="character" w:customStyle="1" w:styleId="Artref">
    <w:name w:val="Art_ref"/>
    <w:basedOn w:val="DefaultParagraphFont"/>
    <w:rsid w:val="0031265C"/>
    <w:rPr>
      <w:rFonts w:ascii="Calibri" w:hAnsi="Calibri"/>
    </w:rPr>
  </w:style>
  <w:style w:type="paragraph" w:customStyle="1" w:styleId="Figure">
    <w:name w:val="Figure"/>
    <w:basedOn w:val="Normal"/>
    <w:next w:val="Figuretitle"/>
    <w:rsid w:val="0031265C"/>
    <w:pPr>
      <w:keepNext/>
      <w:keepLines/>
      <w:jc w:val="center"/>
    </w:pPr>
  </w:style>
  <w:style w:type="paragraph" w:customStyle="1" w:styleId="Agendaitem">
    <w:name w:val="Agenda_item"/>
    <w:basedOn w:val="Normal"/>
    <w:next w:val="Normalaftertitle"/>
    <w:qFormat/>
    <w:rsid w:val="0031265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31265C"/>
  </w:style>
  <w:style w:type="paragraph" w:customStyle="1" w:styleId="ApptoAnnex">
    <w:name w:val="App_to_Annex"/>
    <w:basedOn w:val="AppendixNo"/>
    <w:qFormat/>
    <w:rsid w:val="0031265C"/>
  </w:style>
  <w:style w:type="paragraph" w:customStyle="1" w:styleId="Note">
    <w:name w:val="Note"/>
    <w:basedOn w:val="Normal"/>
    <w:rsid w:val="0031265C"/>
    <w:pPr>
      <w:tabs>
        <w:tab w:val="left" w:pos="284"/>
      </w:tabs>
      <w:spacing w:before="80"/>
    </w:pPr>
  </w:style>
  <w:style w:type="paragraph" w:customStyle="1" w:styleId="Proposal">
    <w:name w:val="Proposal"/>
    <w:basedOn w:val="Normal"/>
    <w:next w:val="Normal"/>
    <w:rsid w:val="0031265C"/>
    <w:pPr>
      <w:keepNext/>
      <w:spacing w:before="240"/>
    </w:pPr>
    <w:rPr>
      <w:rFonts w:hAnsi="Times New Roman Bold"/>
    </w:rPr>
  </w:style>
  <w:style w:type="paragraph" w:customStyle="1" w:styleId="Part1">
    <w:name w:val="Part_1"/>
    <w:basedOn w:val="Normal"/>
    <w:next w:val="Normal"/>
    <w:qFormat/>
    <w:rsid w:val="0031265C"/>
    <w:pPr>
      <w:tabs>
        <w:tab w:val="clear" w:pos="1134"/>
        <w:tab w:val="clear" w:pos="2268"/>
        <w:tab w:val="center" w:pos="4820"/>
      </w:tabs>
      <w:spacing w:before="360"/>
      <w:jc w:val="center"/>
    </w:pPr>
    <w:rPr>
      <w:b/>
    </w:rPr>
  </w:style>
  <w:style w:type="paragraph" w:customStyle="1" w:styleId="PartNo">
    <w:name w:val="Part_No"/>
    <w:basedOn w:val="AnnexNo"/>
    <w:next w:val="Normal"/>
    <w:rsid w:val="0031265C"/>
  </w:style>
  <w:style w:type="paragraph" w:customStyle="1" w:styleId="Parttitle">
    <w:name w:val="Part_title"/>
    <w:basedOn w:val="Annextitle"/>
    <w:next w:val="Normalaftertitle"/>
    <w:rsid w:val="0031265C"/>
  </w:style>
  <w:style w:type="paragraph" w:styleId="TOC1">
    <w:name w:val="toc 1"/>
    <w:basedOn w:val="Normal"/>
    <w:rsid w:val="0031265C"/>
    <w:pPr>
      <w:keepLines/>
      <w:tabs>
        <w:tab w:val="clear" w:pos="1134"/>
        <w:tab w:val="clear" w:pos="2268"/>
        <w:tab w:val="left" w:leader="dot" w:pos="7938"/>
        <w:tab w:val="center" w:pos="9526"/>
      </w:tabs>
      <w:spacing w:before="240"/>
      <w:ind w:left="567" w:hanging="567"/>
    </w:pPr>
  </w:style>
  <w:style w:type="paragraph" w:styleId="TOC2">
    <w:name w:val="toc 2"/>
    <w:basedOn w:val="TOC1"/>
    <w:rsid w:val="0031265C"/>
    <w:pPr>
      <w:spacing w:before="120"/>
    </w:pPr>
  </w:style>
  <w:style w:type="paragraph" w:styleId="TOC3">
    <w:name w:val="toc 3"/>
    <w:basedOn w:val="TOC2"/>
    <w:rsid w:val="0031265C"/>
  </w:style>
  <w:style w:type="paragraph" w:styleId="TOC4">
    <w:name w:val="toc 4"/>
    <w:basedOn w:val="TOC3"/>
    <w:rsid w:val="0031265C"/>
  </w:style>
  <w:style w:type="paragraph" w:styleId="TOC5">
    <w:name w:val="toc 5"/>
    <w:basedOn w:val="TOC4"/>
    <w:rsid w:val="0031265C"/>
  </w:style>
  <w:style w:type="paragraph" w:styleId="TOC6">
    <w:name w:val="toc 6"/>
    <w:basedOn w:val="TOC4"/>
    <w:rsid w:val="0031265C"/>
  </w:style>
  <w:style w:type="paragraph" w:styleId="TOC7">
    <w:name w:val="toc 7"/>
    <w:basedOn w:val="TOC4"/>
    <w:rsid w:val="0031265C"/>
  </w:style>
  <w:style w:type="paragraph" w:styleId="TOC8">
    <w:name w:val="toc 8"/>
    <w:basedOn w:val="TOC4"/>
    <w:rsid w:val="0031265C"/>
  </w:style>
  <w:style w:type="paragraph" w:customStyle="1" w:styleId="Title1">
    <w:name w:val="Title 1"/>
    <w:basedOn w:val="Normal"/>
    <w:next w:val="Normal"/>
    <w:rsid w:val="0031265C"/>
    <w:pPr>
      <w:spacing w:before="240"/>
      <w:jc w:val="center"/>
    </w:pPr>
    <w:rPr>
      <w:caps/>
      <w:sz w:val="28"/>
    </w:rPr>
  </w:style>
  <w:style w:type="paragraph" w:customStyle="1" w:styleId="Title2">
    <w:name w:val="Title 2"/>
    <w:basedOn w:val="Normal"/>
    <w:next w:val="Normal"/>
    <w:rsid w:val="0031265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31265C"/>
    <w:pPr>
      <w:spacing w:before="240"/>
    </w:pPr>
    <w:rPr>
      <w:caps w:val="0"/>
    </w:rPr>
  </w:style>
  <w:style w:type="paragraph" w:customStyle="1" w:styleId="Title4">
    <w:name w:val="Title 4"/>
    <w:basedOn w:val="Title3"/>
    <w:next w:val="Heading1"/>
    <w:rsid w:val="0031265C"/>
    <w:rPr>
      <w:b/>
    </w:rPr>
  </w:style>
  <w:style w:type="paragraph" w:customStyle="1" w:styleId="toc0">
    <w:name w:val="toc 0"/>
    <w:basedOn w:val="Normal"/>
    <w:next w:val="TOC1"/>
    <w:rsid w:val="0031265C"/>
    <w:pPr>
      <w:tabs>
        <w:tab w:val="clear" w:pos="1134"/>
        <w:tab w:val="clear" w:pos="2268"/>
        <w:tab w:val="right" w:pos="9781"/>
      </w:tabs>
    </w:pPr>
    <w:rPr>
      <w:b/>
    </w:rPr>
  </w:style>
  <w:style w:type="paragraph" w:customStyle="1" w:styleId="RecNo">
    <w:name w:val="Rec_No"/>
    <w:basedOn w:val="Normal"/>
    <w:next w:val="Normal"/>
    <w:rsid w:val="0031265C"/>
    <w:pPr>
      <w:keepNext/>
      <w:keepLines/>
      <w:spacing w:before="480"/>
      <w:jc w:val="center"/>
    </w:pPr>
    <w:rPr>
      <w:caps/>
      <w:sz w:val="28"/>
    </w:rPr>
  </w:style>
  <w:style w:type="paragraph" w:customStyle="1" w:styleId="Rectitle">
    <w:name w:val="Rec_title"/>
    <w:basedOn w:val="RecNo"/>
    <w:next w:val="Normal"/>
    <w:rsid w:val="0031265C"/>
    <w:pPr>
      <w:spacing w:before="240"/>
    </w:pPr>
    <w:rPr>
      <w:b/>
      <w:caps w:val="0"/>
    </w:rPr>
  </w:style>
  <w:style w:type="paragraph" w:customStyle="1" w:styleId="Recdate">
    <w:name w:val="Rec_date"/>
    <w:basedOn w:val="Normal"/>
    <w:next w:val="Normalaftertitle"/>
    <w:rsid w:val="0031265C"/>
    <w:pPr>
      <w:keepNext/>
      <w:keepLines/>
      <w:jc w:val="right"/>
    </w:pPr>
    <w:rPr>
      <w:sz w:val="22"/>
    </w:rPr>
  </w:style>
  <w:style w:type="paragraph" w:customStyle="1" w:styleId="Questiondate">
    <w:name w:val="Question_date"/>
    <w:basedOn w:val="Recdate"/>
    <w:next w:val="Normalaftertitle"/>
    <w:rsid w:val="0031265C"/>
  </w:style>
  <w:style w:type="paragraph" w:customStyle="1" w:styleId="QuestionNo">
    <w:name w:val="Question_No"/>
    <w:basedOn w:val="RecNo"/>
    <w:next w:val="Normal"/>
    <w:rsid w:val="0031265C"/>
  </w:style>
  <w:style w:type="paragraph" w:customStyle="1" w:styleId="Questiontitle">
    <w:name w:val="Question_title"/>
    <w:basedOn w:val="Rectitle"/>
    <w:next w:val="Normal"/>
    <w:rsid w:val="0031265C"/>
  </w:style>
  <w:style w:type="paragraph" w:customStyle="1" w:styleId="Reasons">
    <w:name w:val="Reasons"/>
    <w:basedOn w:val="Normal"/>
    <w:rsid w:val="0031265C"/>
    <w:pPr>
      <w:tabs>
        <w:tab w:val="clear" w:pos="2268"/>
        <w:tab w:val="left" w:pos="1588"/>
        <w:tab w:val="left" w:pos="1985"/>
      </w:tabs>
    </w:pPr>
  </w:style>
  <w:style w:type="character" w:customStyle="1" w:styleId="Recdef">
    <w:name w:val="Rec_def"/>
    <w:rsid w:val="0031265C"/>
    <w:rPr>
      <w:rFonts w:asciiTheme="minorHAnsi" w:hAnsiTheme="minorHAnsi"/>
      <w:b/>
    </w:rPr>
  </w:style>
  <w:style w:type="paragraph" w:customStyle="1" w:styleId="Reftext">
    <w:name w:val="Ref_text"/>
    <w:basedOn w:val="Normal"/>
    <w:rsid w:val="0031265C"/>
    <w:pPr>
      <w:ind w:left="1134" w:hanging="1134"/>
    </w:pPr>
  </w:style>
  <w:style w:type="paragraph" w:customStyle="1" w:styleId="Reftitle">
    <w:name w:val="Ref_title"/>
    <w:basedOn w:val="Normal"/>
    <w:next w:val="Reftext"/>
    <w:rsid w:val="0031265C"/>
    <w:pPr>
      <w:spacing w:before="480"/>
      <w:jc w:val="center"/>
    </w:pPr>
    <w:rPr>
      <w:caps/>
    </w:rPr>
  </w:style>
  <w:style w:type="paragraph" w:customStyle="1" w:styleId="Repdate">
    <w:name w:val="Rep_date"/>
    <w:basedOn w:val="Recdate"/>
    <w:next w:val="Normalaftertitle"/>
    <w:rsid w:val="0031265C"/>
  </w:style>
  <w:style w:type="paragraph" w:customStyle="1" w:styleId="RepNo">
    <w:name w:val="Rep_No"/>
    <w:basedOn w:val="RecNo"/>
    <w:next w:val="Normal"/>
    <w:rsid w:val="0031265C"/>
  </w:style>
  <w:style w:type="paragraph" w:customStyle="1" w:styleId="Repref">
    <w:name w:val="Rep_ref"/>
    <w:basedOn w:val="Normal"/>
    <w:next w:val="Repdate"/>
    <w:rsid w:val="0031265C"/>
    <w:pPr>
      <w:keepNext/>
      <w:keepLines/>
      <w:jc w:val="center"/>
    </w:pPr>
  </w:style>
  <w:style w:type="paragraph" w:customStyle="1" w:styleId="Reptitle">
    <w:name w:val="Rep_title"/>
    <w:basedOn w:val="Rectitle"/>
    <w:next w:val="Repref"/>
    <w:rsid w:val="0031265C"/>
  </w:style>
  <w:style w:type="paragraph" w:customStyle="1" w:styleId="Resdate">
    <w:name w:val="Res_date"/>
    <w:basedOn w:val="Recdate"/>
    <w:next w:val="Normalaftertitle"/>
    <w:rsid w:val="0031265C"/>
  </w:style>
  <w:style w:type="character" w:customStyle="1" w:styleId="Resdef">
    <w:name w:val="Res_def"/>
    <w:rsid w:val="0031265C"/>
    <w:rPr>
      <w:rFonts w:asciiTheme="minorHAnsi" w:hAnsiTheme="minorHAnsi"/>
      <w:b/>
    </w:rPr>
  </w:style>
  <w:style w:type="paragraph" w:customStyle="1" w:styleId="ResNo">
    <w:name w:val="Res_No"/>
    <w:basedOn w:val="RecNo"/>
    <w:next w:val="Normal"/>
    <w:rsid w:val="0031265C"/>
  </w:style>
  <w:style w:type="paragraph" w:customStyle="1" w:styleId="Restitle">
    <w:name w:val="Res_title"/>
    <w:basedOn w:val="Rectitle"/>
    <w:next w:val="Normal"/>
    <w:rsid w:val="0031265C"/>
  </w:style>
  <w:style w:type="paragraph" w:customStyle="1" w:styleId="Section1">
    <w:name w:val="Section_1"/>
    <w:basedOn w:val="Normal"/>
    <w:rsid w:val="0031265C"/>
    <w:pPr>
      <w:tabs>
        <w:tab w:val="clear" w:pos="1134"/>
        <w:tab w:val="clear" w:pos="2268"/>
        <w:tab w:val="center" w:pos="4820"/>
      </w:tabs>
      <w:spacing w:before="360"/>
      <w:jc w:val="center"/>
    </w:pPr>
    <w:rPr>
      <w:b/>
    </w:rPr>
  </w:style>
  <w:style w:type="paragraph" w:customStyle="1" w:styleId="Section2">
    <w:name w:val="Section_2"/>
    <w:basedOn w:val="Section1"/>
    <w:rsid w:val="0031265C"/>
    <w:rPr>
      <w:b w:val="0"/>
      <w:i/>
    </w:rPr>
  </w:style>
  <w:style w:type="paragraph" w:customStyle="1" w:styleId="Section3">
    <w:name w:val="Section_3"/>
    <w:basedOn w:val="Section1"/>
    <w:rsid w:val="0031265C"/>
    <w:rPr>
      <w:b w:val="0"/>
    </w:rPr>
  </w:style>
  <w:style w:type="paragraph" w:customStyle="1" w:styleId="SectionNo">
    <w:name w:val="Section_No"/>
    <w:basedOn w:val="AnnexNo"/>
    <w:next w:val="Normal"/>
    <w:rsid w:val="0031265C"/>
  </w:style>
  <w:style w:type="paragraph" w:customStyle="1" w:styleId="Sectiontitle">
    <w:name w:val="Section_title"/>
    <w:basedOn w:val="Annextitle"/>
    <w:next w:val="Normalaftertitle"/>
    <w:rsid w:val="0031265C"/>
  </w:style>
  <w:style w:type="paragraph" w:customStyle="1" w:styleId="Source">
    <w:name w:val="Source"/>
    <w:basedOn w:val="Normal"/>
    <w:next w:val="Normal"/>
    <w:rsid w:val="0031265C"/>
    <w:pPr>
      <w:spacing w:before="840"/>
      <w:jc w:val="center"/>
    </w:pPr>
    <w:rPr>
      <w:b/>
      <w:sz w:val="28"/>
    </w:rPr>
  </w:style>
  <w:style w:type="paragraph" w:customStyle="1" w:styleId="SpecialFooter">
    <w:name w:val="Special Footer"/>
    <w:basedOn w:val="Footer"/>
    <w:rsid w:val="0031265C"/>
    <w:pPr>
      <w:tabs>
        <w:tab w:val="left" w:pos="1134"/>
        <w:tab w:val="left" w:pos="2268"/>
      </w:tabs>
      <w:jc w:val="both"/>
    </w:pPr>
    <w:rPr>
      <w:caps w:val="0"/>
      <w:noProof w:val="0"/>
    </w:rPr>
  </w:style>
  <w:style w:type="paragraph" w:customStyle="1" w:styleId="Subsection1">
    <w:name w:val="Subsection_1"/>
    <w:basedOn w:val="Section1"/>
    <w:next w:val="Normalaftertitle"/>
    <w:qFormat/>
    <w:rsid w:val="0031265C"/>
  </w:style>
  <w:style w:type="character" w:customStyle="1" w:styleId="Tablefreq">
    <w:name w:val="Table_freq"/>
    <w:rsid w:val="0031265C"/>
    <w:rPr>
      <w:rFonts w:asciiTheme="minorHAnsi" w:hAnsiTheme="minorHAnsi"/>
      <w:b/>
      <w:color w:val="auto"/>
      <w:sz w:val="20"/>
    </w:rPr>
  </w:style>
  <w:style w:type="paragraph" w:customStyle="1" w:styleId="Tabletext">
    <w:name w:val="Table_text"/>
    <w:basedOn w:val="Normal"/>
    <w:link w:val="TabletextChar"/>
    <w:rsid w:val="0031265C"/>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31265C"/>
    <w:pPr>
      <w:keepNext/>
      <w:spacing w:before="80" w:after="80"/>
      <w:jc w:val="center"/>
    </w:pPr>
    <w:rPr>
      <w:b/>
    </w:rPr>
  </w:style>
  <w:style w:type="paragraph" w:customStyle="1" w:styleId="Tablelegend">
    <w:name w:val="Table_legend"/>
    <w:basedOn w:val="Tabletext"/>
    <w:rsid w:val="0031265C"/>
    <w:pPr>
      <w:tabs>
        <w:tab w:val="clear" w:pos="284"/>
      </w:tabs>
      <w:spacing w:before="120"/>
    </w:pPr>
  </w:style>
  <w:style w:type="paragraph" w:customStyle="1" w:styleId="TableNo">
    <w:name w:val="Table_No"/>
    <w:basedOn w:val="Normal"/>
    <w:next w:val="Normal"/>
    <w:rsid w:val="0031265C"/>
    <w:pPr>
      <w:keepNext/>
      <w:spacing w:before="560" w:after="120"/>
      <w:jc w:val="center"/>
    </w:pPr>
    <w:rPr>
      <w:caps/>
      <w:sz w:val="20"/>
    </w:rPr>
  </w:style>
  <w:style w:type="paragraph" w:customStyle="1" w:styleId="TableTextS5">
    <w:name w:val="Table_TextS5"/>
    <w:basedOn w:val="Normal"/>
    <w:rsid w:val="0031265C"/>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31265C"/>
    <w:pPr>
      <w:keepNext/>
      <w:keepLines/>
      <w:spacing w:before="0" w:after="120"/>
      <w:jc w:val="center"/>
    </w:pPr>
    <w:rPr>
      <w:b/>
      <w:sz w:val="20"/>
    </w:rPr>
  </w:style>
  <w:style w:type="table" w:styleId="TableGrid">
    <w:name w:val="Table Grid"/>
    <w:basedOn w:val="TableNormal"/>
    <w:rsid w:val="0031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Arttitle">
    <w:name w:val="App_Art_title"/>
    <w:basedOn w:val="Arttitle"/>
    <w:next w:val="Normalaftertitle"/>
    <w:qFormat/>
    <w:rsid w:val="0031265C"/>
    <w:rPr>
      <w:lang w:val="fr-CH"/>
    </w:rPr>
  </w:style>
  <w:style w:type="paragraph" w:customStyle="1" w:styleId="AppArtNo">
    <w:name w:val="App_Art_No"/>
    <w:basedOn w:val="ArtNo"/>
    <w:next w:val="AppArttitle"/>
    <w:qFormat/>
    <w:rsid w:val="0031265C"/>
  </w:style>
  <w:style w:type="paragraph" w:customStyle="1" w:styleId="Volumetitle">
    <w:name w:val="Volume_title"/>
    <w:basedOn w:val="ArtNo"/>
    <w:qFormat/>
    <w:rsid w:val="0031265C"/>
    <w:rPr>
      <w:b/>
      <w:caps w:val="0"/>
      <w:lang w:val="fr-CH"/>
    </w:rPr>
  </w:style>
  <w:style w:type="paragraph" w:customStyle="1" w:styleId="Opiniontitle">
    <w:name w:val="Opinion_title"/>
    <w:basedOn w:val="Rectitle"/>
    <w:next w:val="Normalaftertitle"/>
    <w:qFormat/>
    <w:rsid w:val="0031265C"/>
  </w:style>
  <w:style w:type="paragraph" w:customStyle="1" w:styleId="OpinionNo">
    <w:name w:val="Opinion_No"/>
    <w:basedOn w:val="RecNo"/>
    <w:next w:val="Opiniontitle"/>
    <w:qFormat/>
    <w:rsid w:val="0031265C"/>
  </w:style>
  <w:style w:type="paragraph" w:styleId="BalloonText">
    <w:name w:val="Balloon Text"/>
    <w:basedOn w:val="Normal"/>
    <w:link w:val="BalloonTextChar"/>
    <w:uiPriority w:val="99"/>
    <w:rsid w:val="00A270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TabletextChar">
    <w:name w:val="Table_text Char"/>
    <w:basedOn w:val="DefaultParagraphFont"/>
    <w:link w:val="Tabletext"/>
    <w:locked/>
    <w:rsid w:val="00E00442"/>
    <w:rPr>
      <w:rFonts w:ascii="Calibri" w:hAnsi="Calibri"/>
      <w:lang w:val="fr-FR" w:eastAsia="en-US"/>
    </w:rPr>
  </w:style>
  <w:style w:type="paragraph" w:customStyle="1" w:styleId="CharChar1">
    <w:name w:val="Char Char1"/>
    <w:basedOn w:val="Normal"/>
    <w:rsid w:val="0088794C"/>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lang w:val="en-GB"/>
    </w:rPr>
  </w:style>
  <w:style w:type="paragraph" w:customStyle="1" w:styleId="ColorfulList-Accent11">
    <w:name w:val="Colorful List - Accent 11"/>
    <w:basedOn w:val="Normal"/>
    <w:uiPriority w:val="34"/>
    <w:qFormat/>
    <w:rsid w:val="0088794C"/>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lang w:val="en-GB"/>
    </w:rPr>
  </w:style>
  <w:style w:type="character" w:styleId="LineNumber">
    <w:name w:val="line number"/>
    <w:basedOn w:val="DefaultParagraphFont"/>
    <w:rsid w:val="0031265C"/>
    <w:rPr>
      <w:rFonts w:asciiTheme="minorHAnsi" w:hAnsiTheme="minorHAnsi"/>
    </w:rPr>
  </w:style>
  <w:style w:type="paragraph" w:customStyle="1" w:styleId="Border">
    <w:name w:val="Border"/>
    <w:basedOn w:val="Normal"/>
    <w:rsid w:val="0031265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31265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5C"/>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31265C"/>
    <w:pPr>
      <w:keepNext/>
      <w:keepLines/>
      <w:spacing w:before="280"/>
      <w:ind w:left="1134" w:hanging="1134"/>
      <w:outlineLvl w:val="0"/>
    </w:pPr>
    <w:rPr>
      <w:b/>
      <w:sz w:val="28"/>
    </w:rPr>
  </w:style>
  <w:style w:type="paragraph" w:styleId="Heading2">
    <w:name w:val="heading 2"/>
    <w:basedOn w:val="Heading1"/>
    <w:next w:val="Normal"/>
    <w:link w:val="Heading2Char"/>
    <w:qFormat/>
    <w:rsid w:val="0031265C"/>
    <w:pPr>
      <w:spacing w:before="200"/>
      <w:outlineLvl w:val="1"/>
    </w:pPr>
    <w:rPr>
      <w:sz w:val="24"/>
    </w:rPr>
  </w:style>
  <w:style w:type="paragraph" w:styleId="Heading3">
    <w:name w:val="heading 3"/>
    <w:basedOn w:val="Heading1"/>
    <w:next w:val="Normal"/>
    <w:link w:val="Heading3Char"/>
    <w:qFormat/>
    <w:rsid w:val="0031265C"/>
    <w:pPr>
      <w:tabs>
        <w:tab w:val="clear" w:pos="1134"/>
      </w:tabs>
      <w:spacing w:before="200"/>
      <w:outlineLvl w:val="2"/>
    </w:pPr>
    <w:rPr>
      <w:sz w:val="24"/>
    </w:rPr>
  </w:style>
  <w:style w:type="paragraph" w:styleId="Heading4">
    <w:name w:val="heading 4"/>
    <w:basedOn w:val="Heading3"/>
    <w:next w:val="Normal"/>
    <w:qFormat/>
    <w:rsid w:val="0031265C"/>
    <w:pPr>
      <w:outlineLvl w:val="3"/>
    </w:pPr>
  </w:style>
  <w:style w:type="paragraph" w:styleId="Heading5">
    <w:name w:val="heading 5"/>
    <w:basedOn w:val="Heading4"/>
    <w:next w:val="Normal"/>
    <w:qFormat/>
    <w:rsid w:val="0031265C"/>
    <w:pPr>
      <w:outlineLvl w:val="4"/>
    </w:pPr>
  </w:style>
  <w:style w:type="paragraph" w:styleId="Heading6">
    <w:name w:val="heading 6"/>
    <w:basedOn w:val="Heading4"/>
    <w:next w:val="Normal"/>
    <w:qFormat/>
    <w:rsid w:val="0031265C"/>
    <w:pPr>
      <w:outlineLvl w:val="5"/>
    </w:pPr>
  </w:style>
  <w:style w:type="paragraph" w:styleId="Heading7">
    <w:name w:val="heading 7"/>
    <w:basedOn w:val="Heading6"/>
    <w:next w:val="Normal"/>
    <w:qFormat/>
    <w:rsid w:val="0031265C"/>
    <w:pPr>
      <w:outlineLvl w:val="6"/>
    </w:pPr>
  </w:style>
  <w:style w:type="paragraph" w:styleId="Heading8">
    <w:name w:val="heading 8"/>
    <w:basedOn w:val="Heading6"/>
    <w:next w:val="Normal"/>
    <w:qFormat/>
    <w:rsid w:val="0031265C"/>
    <w:pPr>
      <w:outlineLvl w:val="7"/>
    </w:pPr>
  </w:style>
  <w:style w:type="paragraph" w:styleId="Heading9">
    <w:name w:val="heading 9"/>
    <w:basedOn w:val="Heading6"/>
    <w:next w:val="Normal"/>
    <w:qFormat/>
    <w:rsid w:val="0031265C"/>
    <w:pPr>
      <w:outlineLvl w:val="8"/>
    </w:pPr>
  </w:style>
  <w:style w:type="character" w:default="1" w:styleId="DefaultParagraphFont">
    <w:name w:val="Default Paragraph Font"/>
    <w:uiPriority w:val="1"/>
    <w:semiHidden/>
    <w:unhideWhenUsed/>
    <w:rsid w:val="00312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65C"/>
  </w:style>
  <w:style w:type="character" w:customStyle="1" w:styleId="Heading1Char">
    <w:name w:val="Heading 1 Char"/>
    <w:basedOn w:val="DefaultParagraphFont"/>
    <w:link w:val="Heading1"/>
    <w:rsid w:val="000E36F5"/>
    <w:rPr>
      <w:rFonts w:ascii="Calibri" w:hAnsi="Calibri"/>
      <w:b/>
      <w:sz w:val="28"/>
      <w:lang w:val="fr-FR" w:eastAsia="en-US"/>
    </w:rPr>
  </w:style>
  <w:style w:type="character" w:customStyle="1" w:styleId="Heading2Char">
    <w:name w:val="Heading 2 Char"/>
    <w:basedOn w:val="DefaultParagraphFont"/>
    <w:link w:val="Heading2"/>
    <w:rsid w:val="000E36F5"/>
    <w:rPr>
      <w:rFonts w:ascii="Calibri" w:hAnsi="Calibri"/>
      <w:b/>
      <w:sz w:val="24"/>
      <w:lang w:val="fr-FR" w:eastAsia="en-US"/>
    </w:rPr>
  </w:style>
  <w:style w:type="character" w:customStyle="1" w:styleId="Heading3Char">
    <w:name w:val="Heading 3 Char"/>
    <w:basedOn w:val="DefaultParagraphFont"/>
    <w:link w:val="Heading3"/>
    <w:rsid w:val="000E36F5"/>
    <w:rPr>
      <w:rFonts w:ascii="Calibri" w:hAnsi="Calibri"/>
      <w:b/>
      <w:sz w:val="24"/>
      <w:lang w:val="fr-FR" w:eastAsia="en-US"/>
    </w:rPr>
  </w:style>
  <w:style w:type="paragraph" w:customStyle="1" w:styleId="AnnexNo">
    <w:name w:val="Annex_No"/>
    <w:basedOn w:val="Normal"/>
    <w:next w:val="Annexref"/>
    <w:rsid w:val="0031265C"/>
    <w:pPr>
      <w:keepNext/>
      <w:keepLines/>
      <w:spacing w:before="480" w:after="80"/>
      <w:jc w:val="center"/>
    </w:pPr>
    <w:rPr>
      <w:caps/>
      <w:sz w:val="28"/>
    </w:rPr>
  </w:style>
  <w:style w:type="paragraph" w:customStyle="1" w:styleId="Annexref">
    <w:name w:val="Annex_ref"/>
    <w:basedOn w:val="Normal"/>
    <w:next w:val="Annextitle"/>
    <w:rsid w:val="0031265C"/>
    <w:pPr>
      <w:keepNext/>
      <w:keepLines/>
      <w:spacing w:after="280"/>
      <w:jc w:val="center"/>
    </w:pPr>
  </w:style>
  <w:style w:type="paragraph" w:customStyle="1" w:styleId="Annextitle">
    <w:name w:val="Annex_title"/>
    <w:basedOn w:val="Normal"/>
    <w:next w:val="Normalaftertitle"/>
    <w:rsid w:val="0031265C"/>
    <w:pPr>
      <w:keepNext/>
      <w:keepLines/>
      <w:spacing w:before="240" w:after="280"/>
      <w:jc w:val="center"/>
    </w:pPr>
    <w:rPr>
      <w:b/>
      <w:sz w:val="28"/>
    </w:rPr>
  </w:style>
  <w:style w:type="paragraph" w:customStyle="1" w:styleId="Normalaftertitle">
    <w:name w:val="Normal after title"/>
    <w:basedOn w:val="Normal"/>
    <w:next w:val="Normal"/>
    <w:rsid w:val="0031265C"/>
    <w:pPr>
      <w:spacing w:before="280"/>
    </w:pPr>
  </w:style>
  <w:style w:type="paragraph" w:customStyle="1" w:styleId="AppendixNo">
    <w:name w:val="Appendix_No"/>
    <w:basedOn w:val="AnnexNo"/>
    <w:next w:val="Annexref"/>
    <w:rsid w:val="0031265C"/>
  </w:style>
  <w:style w:type="paragraph" w:customStyle="1" w:styleId="Appendixref">
    <w:name w:val="Appendix_ref"/>
    <w:basedOn w:val="Annexref"/>
    <w:next w:val="Annextitle"/>
    <w:rsid w:val="0031265C"/>
  </w:style>
  <w:style w:type="paragraph" w:customStyle="1" w:styleId="Appendixtitle">
    <w:name w:val="Appendix_title"/>
    <w:basedOn w:val="Annextitle"/>
    <w:next w:val="Normalaftertitle"/>
    <w:rsid w:val="0031265C"/>
  </w:style>
  <w:style w:type="paragraph" w:customStyle="1" w:styleId="Artheading">
    <w:name w:val="Art_heading"/>
    <w:basedOn w:val="Normal"/>
    <w:next w:val="Normalaftertitle"/>
    <w:rsid w:val="0031265C"/>
    <w:pPr>
      <w:spacing w:before="480"/>
      <w:jc w:val="center"/>
    </w:pPr>
    <w:rPr>
      <w:b/>
      <w:sz w:val="28"/>
    </w:rPr>
  </w:style>
  <w:style w:type="paragraph" w:customStyle="1" w:styleId="ArtNo">
    <w:name w:val="Art_No"/>
    <w:basedOn w:val="Normal"/>
    <w:next w:val="Arttitle"/>
    <w:rsid w:val="0031265C"/>
    <w:pPr>
      <w:keepNext/>
      <w:keepLines/>
      <w:spacing w:before="480"/>
      <w:jc w:val="center"/>
    </w:pPr>
    <w:rPr>
      <w:caps/>
      <w:sz w:val="28"/>
    </w:rPr>
  </w:style>
  <w:style w:type="paragraph" w:customStyle="1" w:styleId="Arttitle">
    <w:name w:val="Art_title"/>
    <w:basedOn w:val="Normal"/>
    <w:next w:val="Normalaftertitle"/>
    <w:rsid w:val="0031265C"/>
    <w:pPr>
      <w:keepNext/>
      <w:keepLines/>
      <w:spacing w:before="240"/>
      <w:jc w:val="center"/>
    </w:pPr>
    <w:rPr>
      <w:b/>
      <w:sz w:val="28"/>
    </w:rPr>
  </w:style>
  <w:style w:type="paragraph" w:customStyle="1" w:styleId="Call">
    <w:name w:val="Call"/>
    <w:basedOn w:val="Normal"/>
    <w:next w:val="Normal"/>
    <w:rsid w:val="0031265C"/>
    <w:pPr>
      <w:keepNext/>
      <w:keepLines/>
      <w:spacing w:before="160"/>
      <w:ind w:left="1134"/>
    </w:pPr>
    <w:rPr>
      <w:i/>
    </w:rPr>
  </w:style>
  <w:style w:type="paragraph" w:customStyle="1" w:styleId="ChapNo">
    <w:name w:val="Chap_No"/>
    <w:basedOn w:val="ArtNo"/>
    <w:next w:val="Chaptitle"/>
    <w:rsid w:val="0031265C"/>
    <w:rPr>
      <w:b/>
    </w:rPr>
  </w:style>
  <w:style w:type="paragraph" w:customStyle="1" w:styleId="Chaptitle">
    <w:name w:val="Chap_title"/>
    <w:basedOn w:val="Arttitle"/>
    <w:next w:val="Normalaftertitle"/>
    <w:rsid w:val="0031265C"/>
  </w:style>
  <w:style w:type="paragraph" w:customStyle="1" w:styleId="ddate">
    <w:name w:val="ddate"/>
    <w:basedOn w:val="Normal"/>
    <w:rsid w:val="0031265C"/>
    <w:pPr>
      <w:framePr w:hSpace="181" w:wrap="around" w:vAnchor="page" w:hAnchor="margin" w:y="852"/>
      <w:shd w:val="solid" w:color="FFFFFF" w:fill="FFFFFF"/>
      <w:spacing w:before="0"/>
    </w:pPr>
    <w:rPr>
      <w:b/>
      <w:bCs/>
    </w:rPr>
  </w:style>
  <w:style w:type="paragraph" w:customStyle="1" w:styleId="dnum">
    <w:name w:val="dnum"/>
    <w:basedOn w:val="Normal"/>
    <w:rsid w:val="0031265C"/>
    <w:pPr>
      <w:framePr w:hSpace="181" w:wrap="around" w:vAnchor="page" w:hAnchor="margin" w:y="852"/>
      <w:shd w:val="solid" w:color="FFFFFF" w:fill="FFFFFF"/>
    </w:pPr>
    <w:rPr>
      <w:b/>
      <w:bCs/>
    </w:rPr>
  </w:style>
  <w:style w:type="paragraph" w:customStyle="1" w:styleId="dorlang">
    <w:name w:val="dorlang"/>
    <w:basedOn w:val="Normal"/>
    <w:rsid w:val="0031265C"/>
    <w:pPr>
      <w:framePr w:hSpace="181" w:wrap="around" w:vAnchor="page" w:hAnchor="margin" w:y="852"/>
      <w:shd w:val="solid" w:color="FFFFFF" w:fill="FFFFFF"/>
      <w:spacing w:before="0"/>
    </w:pPr>
    <w:rPr>
      <w:b/>
      <w:bCs/>
    </w:rPr>
  </w:style>
  <w:style w:type="character" w:styleId="EndnoteReference">
    <w:name w:val="endnote reference"/>
    <w:semiHidden/>
    <w:rsid w:val="0031265C"/>
    <w:rPr>
      <w:vertAlign w:val="superscript"/>
    </w:rPr>
  </w:style>
  <w:style w:type="paragraph" w:customStyle="1" w:styleId="enumlev1">
    <w:name w:val="enumlev1"/>
    <w:basedOn w:val="Normal"/>
    <w:rsid w:val="0031265C"/>
    <w:pPr>
      <w:tabs>
        <w:tab w:val="clear" w:pos="2268"/>
        <w:tab w:val="left" w:pos="2608"/>
        <w:tab w:val="left" w:pos="3345"/>
      </w:tabs>
      <w:spacing w:before="80"/>
      <w:ind w:left="1134" w:hanging="1134"/>
    </w:pPr>
  </w:style>
  <w:style w:type="paragraph" w:customStyle="1" w:styleId="enumlev2">
    <w:name w:val="enumlev2"/>
    <w:basedOn w:val="enumlev1"/>
    <w:rsid w:val="0031265C"/>
    <w:pPr>
      <w:ind w:left="1871" w:hanging="737"/>
    </w:pPr>
  </w:style>
  <w:style w:type="paragraph" w:customStyle="1" w:styleId="enumlev3">
    <w:name w:val="enumlev3"/>
    <w:basedOn w:val="enumlev2"/>
    <w:rsid w:val="0031265C"/>
    <w:pPr>
      <w:ind w:left="2268" w:hanging="397"/>
    </w:pPr>
  </w:style>
  <w:style w:type="paragraph" w:customStyle="1" w:styleId="Equation">
    <w:name w:val="Equation"/>
    <w:basedOn w:val="Normal"/>
    <w:rsid w:val="0031265C"/>
    <w:pPr>
      <w:tabs>
        <w:tab w:val="clear" w:pos="2268"/>
        <w:tab w:val="center" w:pos="4820"/>
        <w:tab w:val="right" w:pos="9639"/>
      </w:tabs>
    </w:pPr>
  </w:style>
  <w:style w:type="paragraph" w:styleId="NormalIndent">
    <w:name w:val="Normal Indent"/>
    <w:basedOn w:val="Normal"/>
    <w:rsid w:val="0031265C"/>
    <w:pPr>
      <w:ind w:left="1134"/>
    </w:pPr>
  </w:style>
  <w:style w:type="paragraph" w:customStyle="1" w:styleId="Equationlegend">
    <w:name w:val="Equation_legend"/>
    <w:basedOn w:val="NormalIndent"/>
    <w:rsid w:val="0031265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31265C"/>
    <w:pPr>
      <w:keepNext/>
      <w:keepLines/>
      <w:spacing w:before="20" w:after="20"/>
    </w:pPr>
    <w:rPr>
      <w:sz w:val="18"/>
    </w:rPr>
  </w:style>
  <w:style w:type="paragraph" w:customStyle="1" w:styleId="FigureNo">
    <w:name w:val="Figure_No"/>
    <w:basedOn w:val="Normal"/>
    <w:next w:val="Figuretitle"/>
    <w:rsid w:val="0031265C"/>
    <w:pPr>
      <w:keepNext/>
      <w:keepLines/>
      <w:spacing w:before="480" w:after="120"/>
      <w:jc w:val="center"/>
    </w:pPr>
    <w:rPr>
      <w:caps/>
      <w:sz w:val="20"/>
    </w:rPr>
  </w:style>
  <w:style w:type="paragraph" w:customStyle="1" w:styleId="Figuretitle">
    <w:name w:val="Figure_title"/>
    <w:basedOn w:val="Normal"/>
    <w:next w:val="Normal"/>
    <w:rsid w:val="0031265C"/>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31265C"/>
    <w:pPr>
      <w:keepNext w:val="0"/>
    </w:pPr>
  </w:style>
  <w:style w:type="paragraph" w:styleId="Footer">
    <w:name w:val="footer"/>
    <w:basedOn w:val="Normal"/>
    <w:link w:val="FooterChar"/>
    <w:rsid w:val="0031265C"/>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0E36F5"/>
    <w:rPr>
      <w:rFonts w:ascii="Calibri" w:hAnsi="Calibri"/>
      <w:caps/>
      <w:noProof/>
      <w:sz w:val="16"/>
      <w:lang w:val="fr-FR" w:eastAsia="en-US"/>
    </w:rPr>
  </w:style>
  <w:style w:type="paragraph" w:customStyle="1" w:styleId="FirstFooter">
    <w:name w:val="FirstFooter"/>
    <w:basedOn w:val="Footer"/>
    <w:rsid w:val="0031265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31265C"/>
    <w:rPr>
      <w:rFonts w:ascii="Calibri" w:hAnsi="Calibri"/>
      <w:position w:val="6"/>
      <w:sz w:val="18"/>
    </w:rPr>
  </w:style>
  <w:style w:type="paragraph" w:styleId="FootnoteText">
    <w:name w:val="footnote text"/>
    <w:basedOn w:val="Normal"/>
    <w:rsid w:val="0031265C"/>
    <w:pPr>
      <w:keepLines/>
      <w:tabs>
        <w:tab w:val="left" w:pos="255"/>
      </w:tabs>
    </w:pPr>
  </w:style>
  <w:style w:type="paragraph" w:styleId="Header">
    <w:name w:val="header"/>
    <w:basedOn w:val="Normal"/>
    <w:link w:val="HeaderChar"/>
    <w:rsid w:val="0031265C"/>
    <w:pPr>
      <w:spacing w:before="0"/>
      <w:jc w:val="center"/>
    </w:pPr>
    <w:rPr>
      <w:sz w:val="18"/>
    </w:rPr>
  </w:style>
  <w:style w:type="character" w:customStyle="1" w:styleId="HeaderChar">
    <w:name w:val="Header Char"/>
    <w:basedOn w:val="DefaultParagraphFont"/>
    <w:link w:val="Header"/>
    <w:rsid w:val="0031265C"/>
    <w:rPr>
      <w:rFonts w:ascii="Calibri" w:hAnsi="Calibri"/>
      <w:sz w:val="18"/>
      <w:lang w:val="fr-FR" w:eastAsia="en-US"/>
    </w:rPr>
  </w:style>
  <w:style w:type="paragraph" w:customStyle="1" w:styleId="Headingb">
    <w:name w:val="Heading_b"/>
    <w:basedOn w:val="Normal"/>
    <w:next w:val="Normal"/>
    <w:rsid w:val="0031265C"/>
    <w:pPr>
      <w:keepNext/>
      <w:spacing w:before="160"/>
    </w:pPr>
    <w:rPr>
      <w:b/>
    </w:rPr>
  </w:style>
  <w:style w:type="paragraph" w:customStyle="1" w:styleId="Headingi">
    <w:name w:val="Heading_i"/>
    <w:basedOn w:val="Normal"/>
    <w:next w:val="Normal"/>
    <w:rsid w:val="0031265C"/>
    <w:pPr>
      <w:keepNext/>
      <w:spacing w:before="160"/>
    </w:pPr>
    <w:rPr>
      <w:i/>
    </w:rPr>
  </w:style>
  <w:style w:type="paragraph" w:styleId="Index1">
    <w:name w:val="index 1"/>
    <w:basedOn w:val="Normal"/>
    <w:next w:val="Normal"/>
    <w:semiHidden/>
    <w:rsid w:val="0031265C"/>
  </w:style>
  <w:style w:type="paragraph" w:styleId="Index2">
    <w:name w:val="index 2"/>
    <w:basedOn w:val="Normal"/>
    <w:next w:val="Normal"/>
    <w:semiHidden/>
    <w:rsid w:val="0031265C"/>
    <w:pPr>
      <w:ind w:left="283"/>
    </w:pPr>
  </w:style>
  <w:style w:type="paragraph" w:styleId="Index3">
    <w:name w:val="index 3"/>
    <w:basedOn w:val="Normal"/>
    <w:next w:val="Normal"/>
    <w:semiHidden/>
    <w:rsid w:val="0031265C"/>
    <w:pPr>
      <w:ind w:left="566"/>
    </w:pPr>
  </w:style>
  <w:style w:type="paragraph" w:styleId="Index4">
    <w:name w:val="index 4"/>
    <w:basedOn w:val="Normal"/>
    <w:next w:val="Normal"/>
    <w:semiHidden/>
    <w:rsid w:val="0031265C"/>
    <w:pPr>
      <w:ind w:left="849"/>
    </w:pPr>
  </w:style>
  <w:style w:type="paragraph" w:styleId="Index5">
    <w:name w:val="index 5"/>
    <w:basedOn w:val="Normal"/>
    <w:next w:val="Normal"/>
    <w:semiHidden/>
    <w:rsid w:val="0031265C"/>
    <w:pPr>
      <w:ind w:left="1132"/>
    </w:pPr>
  </w:style>
  <w:style w:type="paragraph" w:styleId="Index6">
    <w:name w:val="index 6"/>
    <w:basedOn w:val="Normal"/>
    <w:next w:val="Normal"/>
    <w:semiHidden/>
    <w:rsid w:val="0031265C"/>
    <w:pPr>
      <w:ind w:left="1415"/>
    </w:pPr>
  </w:style>
  <w:style w:type="paragraph" w:styleId="Index7">
    <w:name w:val="index 7"/>
    <w:basedOn w:val="Normal"/>
    <w:next w:val="Normal"/>
    <w:semiHidden/>
    <w:rsid w:val="0031265C"/>
    <w:pPr>
      <w:ind w:left="1698"/>
    </w:pPr>
  </w:style>
  <w:style w:type="paragraph" w:styleId="IndexHeading">
    <w:name w:val="index heading"/>
    <w:basedOn w:val="Normal"/>
    <w:next w:val="Index1"/>
    <w:semiHidden/>
    <w:rsid w:val="0031265C"/>
  </w:style>
  <w:style w:type="character" w:customStyle="1" w:styleId="Appdef">
    <w:name w:val="App_def"/>
    <w:rsid w:val="0031265C"/>
    <w:rPr>
      <w:rFonts w:asciiTheme="minorHAnsi" w:hAnsiTheme="minorHAnsi"/>
      <w:b/>
    </w:rPr>
  </w:style>
  <w:style w:type="character" w:customStyle="1" w:styleId="Appref">
    <w:name w:val="App_ref"/>
    <w:basedOn w:val="DefaultParagraphFont"/>
    <w:rsid w:val="0031265C"/>
    <w:rPr>
      <w:rFonts w:asciiTheme="minorHAnsi" w:hAnsiTheme="minorHAnsi"/>
    </w:rPr>
  </w:style>
  <w:style w:type="character" w:customStyle="1" w:styleId="Artdef">
    <w:name w:val="Art_def"/>
    <w:rsid w:val="0031265C"/>
    <w:rPr>
      <w:rFonts w:ascii="Calibri" w:hAnsi="Calibri"/>
      <w:b/>
    </w:rPr>
  </w:style>
  <w:style w:type="character" w:customStyle="1" w:styleId="Artref">
    <w:name w:val="Art_ref"/>
    <w:basedOn w:val="DefaultParagraphFont"/>
    <w:rsid w:val="0031265C"/>
    <w:rPr>
      <w:rFonts w:ascii="Calibri" w:hAnsi="Calibri"/>
    </w:rPr>
  </w:style>
  <w:style w:type="paragraph" w:customStyle="1" w:styleId="Figure">
    <w:name w:val="Figure"/>
    <w:basedOn w:val="Normal"/>
    <w:next w:val="Figuretitle"/>
    <w:rsid w:val="0031265C"/>
    <w:pPr>
      <w:keepNext/>
      <w:keepLines/>
      <w:jc w:val="center"/>
    </w:pPr>
  </w:style>
  <w:style w:type="paragraph" w:customStyle="1" w:styleId="Agendaitem">
    <w:name w:val="Agenda_item"/>
    <w:basedOn w:val="Normal"/>
    <w:next w:val="Normalaftertitle"/>
    <w:qFormat/>
    <w:rsid w:val="0031265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31265C"/>
  </w:style>
  <w:style w:type="paragraph" w:customStyle="1" w:styleId="ApptoAnnex">
    <w:name w:val="App_to_Annex"/>
    <w:basedOn w:val="AppendixNo"/>
    <w:qFormat/>
    <w:rsid w:val="0031265C"/>
  </w:style>
  <w:style w:type="paragraph" w:customStyle="1" w:styleId="Note">
    <w:name w:val="Note"/>
    <w:basedOn w:val="Normal"/>
    <w:rsid w:val="0031265C"/>
    <w:pPr>
      <w:tabs>
        <w:tab w:val="left" w:pos="284"/>
      </w:tabs>
      <w:spacing w:before="80"/>
    </w:pPr>
  </w:style>
  <w:style w:type="paragraph" w:customStyle="1" w:styleId="Proposal">
    <w:name w:val="Proposal"/>
    <w:basedOn w:val="Normal"/>
    <w:next w:val="Normal"/>
    <w:rsid w:val="0031265C"/>
    <w:pPr>
      <w:keepNext/>
      <w:spacing w:before="240"/>
    </w:pPr>
    <w:rPr>
      <w:rFonts w:hAnsi="Times New Roman Bold"/>
    </w:rPr>
  </w:style>
  <w:style w:type="paragraph" w:customStyle="1" w:styleId="Part1">
    <w:name w:val="Part_1"/>
    <w:basedOn w:val="Normal"/>
    <w:next w:val="Normal"/>
    <w:qFormat/>
    <w:rsid w:val="0031265C"/>
    <w:pPr>
      <w:tabs>
        <w:tab w:val="clear" w:pos="1134"/>
        <w:tab w:val="clear" w:pos="2268"/>
        <w:tab w:val="center" w:pos="4820"/>
      </w:tabs>
      <w:spacing w:before="360"/>
      <w:jc w:val="center"/>
    </w:pPr>
    <w:rPr>
      <w:b/>
    </w:rPr>
  </w:style>
  <w:style w:type="paragraph" w:customStyle="1" w:styleId="PartNo">
    <w:name w:val="Part_No"/>
    <w:basedOn w:val="AnnexNo"/>
    <w:next w:val="Normal"/>
    <w:rsid w:val="0031265C"/>
  </w:style>
  <w:style w:type="paragraph" w:customStyle="1" w:styleId="Parttitle">
    <w:name w:val="Part_title"/>
    <w:basedOn w:val="Annextitle"/>
    <w:next w:val="Normalaftertitle"/>
    <w:rsid w:val="0031265C"/>
  </w:style>
  <w:style w:type="paragraph" w:styleId="TOC1">
    <w:name w:val="toc 1"/>
    <w:basedOn w:val="Normal"/>
    <w:rsid w:val="0031265C"/>
    <w:pPr>
      <w:keepLines/>
      <w:tabs>
        <w:tab w:val="clear" w:pos="1134"/>
        <w:tab w:val="clear" w:pos="2268"/>
        <w:tab w:val="left" w:leader="dot" w:pos="7938"/>
        <w:tab w:val="center" w:pos="9526"/>
      </w:tabs>
      <w:spacing w:before="240"/>
      <w:ind w:left="567" w:hanging="567"/>
    </w:pPr>
  </w:style>
  <w:style w:type="paragraph" w:styleId="TOC2">
    <w:name w:val="toc 2"/>
    <w:basedOn w:val="TOC1"/>
    <w:rsid w:val="0031265C"/>
    <w:pPr>
      <w:spacing w:before="120"/>
    </w:pPr>
  </w:style>
  <w:style w:type="paragraph" w:styleId="TOC3">
    <w:name w:val="toc 3"/>
    <w:basedOn w:val="TOC2"/>
    <w:rsid w:val="0031265C"/>
  </w:style>
  <w:style w:type="paragraph" w:styleId="TOC4">
    <w:name w:val="toc 4"/>
    <w:basedOn w:val="TOC3"/>
    <w:rsid w:val="0031265C"/>
  </w:style>
  <w:style w:type="paragraph" w:styleId="TOC5">
    <w:name w:val="toc 5"/>
    <w:basedOn w:val="TOC4"/>
    <w:rsid w:val="0031265C"/>
  </w:style>
  <w:style w:type="paragraph" w:styleId="TOC6">
    <w:name w:val="toc 6"/>
    <w:basedOn w:val="TOC4"/>
    <w:rsid w:val="0031265C"/>
  </w:style>
  <w:style w:type="paragraph" w:styleId="TOC7">
    <w:name w:val="toc 7"/>
    <w:basedOn w:val="TOC4"/>
    <w:rsid w:val="0031265C"/>
  </w:style>
  <w:style w:type="paragraph" w:styleId="TOC8">
    <w:name w:val="toc 8"/>
    <w:basedOn w:val="TOC4"/>
    <w:rsid w:val="0031265C"/>
  </w:style>
  <w:style w:type="paragraph" w:customStyle="1" w:styleId="Title1">
    <w:name w:val="Title 1"/>
    <w:basedOn w:val="Normal"/>
    <w:next w:val="Normal"/>
    <w:rsid w:val="0031265C"/>
    <w:pPr>
      <w:spacing w:before="240"/>
      <w:jc w:val="center"/>
    </w:pPr>
    <w:rPr>
      <w:caps/>
      <w:sz w:val="28"/>
    </w:rPr>
  </w:style>
  <w:style w:type="paragraph" w:customStyle="1" w:styleId="Title2">
    <w:name w:val="Title 2"/>
    <w:basedOn w:val="Normal"/>
    <w:next w:val="Normal"/>
    <w:rsid w:val="0031265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31265C"/>
    <w:pPr>
      <w:spacing w:before="240"/>
    </w:pPr>
    <w:rPr>
      <w:caps w:val="0"/>
    </w:rPr>
  </w:style>
  <w:style w:type="paragraph" w:customStyle="1" w:styleId="Title4">
    <w:name w:val="Title 4"/>
    <w:basedOn w:val="Title3"/>
    <w:next w:val="Heading1"/>
    <w:rsid w:val="0031265C"/>
    <w:rPr>
      <w:b/>
    </w:rPr>
  </w:style>
  <w:style w:type="paragraph" w:customStyle="1" w:styleId="toc0">
    <w:name w:val="toc 0"/>
    <w:basedOn w:val="Normal"/>
    <w:next w:val="TOC1"/>
    <w:rsid w:val="0031265C"/>
    <w:pPr>
      <w:tabs>
        <w:tab w:val="clear" w:pos="1134"/>
        <w:tab w:val="clear" w:pos="2268"/>
        <w:tab w:val="right" w:pos="9781"/>
      </w:tabs>
    </w:pPr>
    <w:rPr>
      <w:b/>
    </w:rPr>
  </w:style>
  <w:style w:type="paragraph" w:customStyle="1" w:styleId="RecNo">
    <w:name w:val="Rec_No"/>
    <w:basedOn w:val="Normal"/>
    <w:next w:val="Normal"/>
    <w:rsid w:val="0031265C"/>
    <w:pPr>
      <w:keepNext/>
      <w:keepLines/>
      <w:spacing w:before="480"/>
      <w:jc w:val="center"/>
    </w:pPr>
    <w:rPr>
      <w:caps/>
      <w:sz w:val="28"/>
    </w:rPr>
  </w:style>
  <w:style w:type="paragraph" w:customStyle="1" w:styleId="Rectitle">
    <w:name w:val="Rec_title"/>
    <w:basedOn w:val="RecNo"/>
    <w:next w:val="Normal"/>
    <w:rsid w:val="0031265C"/>
    <w:pPr>
      <w:spacing w:before="240"/>
    </w:pPr>
    <w:rPr>
      <w:b/>
      <w:caps w:val="0"/>
    </w:rPr>
  </w:style>
  <w:style w:type="paragraph" w:customStyle="1" w:styleId="Recdate">
    <w:name w:val="Rec_date"/>
    <w:basedOn w:val="Normal"/>
    <w:next w:val="Normalaftertitle"/>
    <w:rsid w:val="0031265C"/>
    <w:pPr>
      <w:keepNext/>
      <w:keepLines/>
      <w:jc w:val="right"/>
    </w:pPr>
    <w:rPr>
      <w:sz w:val="22"/>
    </w:rPr>
  </w:style>
  <w:style w:type="paragraph" w:customStyle="1" w:styleId="Questiondate">
    <w:name w:val="Question_date"/>
    <w:basedOn w:val="Recdate"/>
    <w:next w:val="Normalaftertitle"/>
    <w:rsid w:val="0031265C"/>
  </w:style>
  <w:style w:type="paragraph" w:customStyle="1" w:styleId="QuestionNo">
    <w:name w:val="Question_No"/>
    <w:basedOn w:val="RecNo"/>
    <w:next w:val="Normal"/>
    <w:rsid w:val="0031265C"/>
  </w:style>
  <w:style w:type="paragraph" w:customStyle="1" w:styleId="Questiontitle">
    <w:name w:val="Question_title"/>
    <w:basedOn w:val="Rectitle"/>
    <w:next w:val="Normal"/>
    <w:rsid w:val="0031265C"/>
  </w:style>
  <w:style w:type="paragraph" w:customStyle="1" w:styleId="Reasons">
    <w:name w:val="Reasons"/>
    <w:basedOn w:val="Normal"/>
    <w:rsid w:val="0031265C"/>
    <w:pPr>
      <w:tabs>
        <w:tab w:val="clear" w:pos="2268"/>
        <w:tab w:val="left" w:pos="1588"/>
        <w:tab w:val="left" w:pos="1985"/>
      </w:tabs>
    </w:pPr>
  </w:style>
  <w:style w:type="character" w:customStyle="1" w:styleId="Recdef">
    <w:name w:val="Rec_def"/>
    <w:rsid w:val="0031265C"/>
    <w:rPr>
      <w:rFonts w:asciiTheme="minorHAnsi" w:hAnsiTheme="minorHAnsi"/>
      <w:b/>
    </w:rPr>
  </w:style>
  <w:style w:type="paragraph" w:customStyle="1" w:styleId="Reftext">
    <w:name w:val="Ref_text"/>
    <w:basedOn w:val="Normal"/>
    <w:rsid w:val="0031265C"/>
    <w:pPr>
      <w:ind w:left="1134" w:hanging="1134"/>
    </w:pPr>
  </w:style>
  <w:style w:type="paragraph" w:customStyle="1" w:styleId="Reftitle">
    <w:name w:val="Ref_title"/>
    <w:basedOn w:val="Normal"/>
    <w:next w:val="Reftext"/>
    <w:rsid w:val="0031265C"/>
    <w:pPr>
      <w:spacing w:before="480"/>
      <w:jc w:val="center"/>
    </w:pPr>
    <w:rPr>
      <w:caps/>
    </w:rPr>
  </w:style>
  <w:style w:type="paragraph" w:customStyle="1" w:styleId="Repdate">
    <w:name w:val="Rep_date"/>
    <w:basedOn w:val="Recdate"/>
    <w:next w:val="Normalaftertitle"/>
    <w:rsid w:val="0031265C"/>
  </w:style>
  <w:style w:type="paragraph" w:customStyle="1" w:styleId="RepNo">
    <w:name w:val="Rep_No"/>
    <w:basedOn w:val="RecNo"/>
    <w:next w:val="Normal"/>
    <w:rsid w:val="0031265C"/>
  </w:style>
  <w:style w:type="paragraph" w:customStyle="1" w:styleId="Repref">
    <w:name w:val="Rep_ref"/>
    <w:basedOn w:val="Normal"/>
    <w:next w:val="Repdate"/>
    <w:rsid w:val="0031265C"/>
    <w:pPr>
      <w:keepNext/>
      <w:keepLines/>
      <w:jc w:val="center"/>
    </w:pPr>
  </w:style>
  <w:style w:type="paragraph" w:customStyle="1" w:styleId="Reptitle">
    <w:name w:val="Rep_title"/>
    <w:basedOn w:val="Rectitle"/>
    <w:next w:val="Repref"/>
    <w:rsid w:val="0031265C"/>
  </w:style>
  <w:style w:type="paragraph" w:customStyle="1" w:styleId="Resdate">
    <w:name w:val="Res_date"/>
    <w:basedOn w:val="Recdate"/>
    <w:next w:val="Normalaftertitle"/>
    <w:rsid w:val="0031265C"/>
  </w:style>
  <w:style w:type="character" w:customStyle="1" w:styleId="Resdef">
    <w:name w:val="Res_def"/>
    <w:rsid w:val="0031265C"/>
    <w:rPr>
      <w:rFonts w:asciiTheme="minorHAnsi" w:hAnsiTheme="minorHAnsi"/>
      <w:b/>
    </w:rPr>
  </w:style>
  <w:style w:type="paragraph" w:customStyle="1" w:styleId="ResNo">
    <w:name w:val="Res_No"/>
    <w:basedOn w:val="RecNo"/>
    <w:next w:val="Normal"/>
    <w:rsid w:val="0031265C"/>
  </w:style>
  <w:style w:type="paragraph" w:customStyle="1" w:styleId="Restitle">
    <w:name w:val="Res_title"/>
    <w:basedOn w:val="Rectitle"/>
    <w:next w:val="Normal"/>
    <w:rsid w:val="0031265C"/>
  </w:style>
  <w:style w:type="paragraph" w:customStyle="1" w:styleId="Section1">
    <w:name w:val="Section_1"/>
    <w:basedOn w:val="Normal"/>
    <w:rsid w:val="0031265C"/>
    <w:pPr>
      <w:tabs>
        <w:tab w:val="clear" w:pos="1134"/>
        <w:tab w:val="clear" w:pos="2268"/>
        <w:tab w:val="center" w:pos="4820"/>
      </w:tabs>
      <w:spacing w:before="360"/>
      <w:jc w:val="center"/>
    </w:pPr>
    <w:rPr>
      <w:b/>
    </w:rPr>
  </w:style>
  <w:style w:type="paragraph" w:customStyle="1" w:styleId="Section2">
    <w:name w:val="Section_2"/>
    <w:basedOn w:val="Section1"/>
    <w:rsid w:val="0031265C"/>
    <w:rPr>
      <w:b w:val="0"/>
      <w:i/>
    </w:rPr>
  </w:style>
  <w:style w:type="paragraph" w:customStyle="1" w:styleId="Section3">
    <w:name w:val="Section_3"/>
    <w:basedOn w:val="Section1"/>
    <w:rsid w:val="0031265C"/>
    <w:rPr>
      <w:b w:val="0"/>
    </w:rPr>
  </w:style>
  <w:style w:type="paragraph" w:customStyle="1" w:styleId="SectionNo">
    <w:name w:val="Section_No"/>
    <w:basedOn w:val="AnnexNo"/>
    <w:next w:val="Normal"/>
    <w:rsid w:val="0031265C"/>
  </w:style>
  <w:style w:type="paragraph" w:customStyle="1" w:styleId="Sectiontitle">
    <w:name w:val="Section_title"/>
    <w:basedOn w:val="Annextitle"/>
    <w:next w:val="Normalaftertitle"/>
    <w:rsid w:val="0031265C"/>
  </w:style>
  <w:style w:type="paragraph" w:customStyle="1" w:styleId="Source">
    <w:name w:val="Source"/>
    <w:basedOn w:val="Normal"/>
    <w:next w:val="Normal"/>
    <w:rsid w:val="0031265C"/>
    <w:pPr>
      <w:spacing w:before="840"/>
      <w:jc w:val="center"/>
    </w:pPr>
    <w:rPr>
      <w:b/>
      <w:sz w:val="28"/>
    </w:rPr>
  </w:style>
  <w:style w:type="paragraph" w:customStyle="1" w:styleId="SpecialFooter">
    <w:name w:val="Special Footer"/>
    <w:basedOn w:val="Footer"/>
    <w:rsid w:val="0031265C"/>
    <w:pPr>
      <w:tabs>
        <w:tab w:val="left" w:pos="1134"/>
        <w:tab w:val="left" w:pos="2268"/>
      </w:tabs>
      <w:jc w:val="both"/>
    </w:pPr>
    <w:rPr>
      <w:caps w:val="0"/>
      <w:noProof w:val="0"/>
    </w:rPr>
  </w:style>
  <w:style w:type="paragraph" w:customStyle="1" w:styleId="Subsection1">
    <w:name w:val="Subsection_1"/>
    <w:basedOn w:val="Section1"/>
    <w:next w:val="Normalaftertitle"/>
    <w:qFormat/>
    <w:rsid w:val="0031265C"/>
  </w:style>
  <w:style w:type="character" w:customStyle="1" w:styleId="Tablefreq">
    <w:name w:val="Table_freq"/>
    <w:rsid w:val="0031265C"/>
    <w:rPr>
      <w:rFonts w:asciiTheme="minorHAnsi" w:hAnsiTheme="minorHAnsi"/>
      <w:b/>
      <w:color w:val="auto"/>
      <w:sz w:val="20"/>
    </w:rPr>
  </w:style>
  <w:style w:type="paragraph" w:customStyle="1" w:styleId="Tabletext">
    <w:name w:val="Table_text"/>
    <w:basedOn w:val="Normal"/>
    <w:link w:val="TabletextChar"/>
    <w:rsid w:val="0031265C"/>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31265C"/>
    <w:pPr>
      <w:keepNext/>
      <w:spacing w:before="80" w:after="80"/>
      <w:jc w:val="center"/>
    </w:pPr>
    <w:rPr>
      <w:b/>
    </w:rPr>
  </w:style>
  <w:style w:type="paragraph" w:customStyle="1" w:styleId="Tablelegend">
    <w:name w:val="Table_legend"/>
    <w:basedOn w:val="Tabletext"/>
    <w:rsid w:val="0031265C"/>
    <w:pPr>
      <w:tabs>
        <w:tab w:val="clear" w:pos="284"/>
      </w:tabs>
      <w:spacing w:before="120"/>
    </w:pPr>
  </w:style>
  <w:style w:type="paragraph" w:customStyle="1" w:styleId="TableNo">
    <w:name w:val="Table_No"/>
    <w:basedOn w:val="Normal"/>
    <w:next w:val="Normal"/>
    <w:rsid w:val="0031265C"/>
    <w:pPr>
      <w:keepNext/>
      <w:spacing w:before="560" w:after="120"/>
      <w:jc w:val="center"/>
    </w:pPr>
    <w:rPr>
      <w:caps/>
      <w:sz w:val="20"/>
    </w:rPr>
  </w:style>
  <w:style w:type="paragraph" w:customStyle="1" w:styleId="TableTextS5">
    <w:name w:val="Table_TextS5"/>
    <w:basedOn w:val="Normal"/>
    <w:rsid w:val="0031265C"/>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31265C"/>
    <w:pPr>
      <w:keepNext/>
      <w:keepLines/>
      <w:spacing w:before="0" w:after="120"/>
      <w:jc w:val="center"/>
    </w:pPr>
    <w:rPr>
      <w:b/>
      <w:sz w:val="20"/>
    </w:rPr>
  </w:style>
  <w:style w:type="table" w:styleId="TableGrid">
    <w:name w:val="Table Grid"/>
    <w:basedOn w:val="TableNormal"/>
    <w:rsid w:val="0031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Arttitle">
    <w:name w:val="App_Art_title"/>
    <w:basedOn w:val="Arttitle"/>
    <w:next w:val="Normalaftertitle"/>
    <w:qFormat/>
    <w:rsid w:val="0031265C"/>
    <w:rPr>
      <w:lang w:val="fr-CH"/>
    </w:rPr>
  </w:style>
  <w:style w:type="paragraph" w:customStyle="1" w:styleId="AppArtNo">
    <w:name w:val="App_Art_No"/>
    <w:basedOn w:val="ArtNo"/>
    <w:next w:val="AppArttitle"/>
    <w:qFormat/>
    <w:rsid w:val="0031265C"/>
  </w:style>
  <w:style w:type="paragraph" w:customStyle="1" w:styleId="Volumetitle">
    <w:name w:val="Volume_title"/>
    <w:basedOn w:val="ArtNo"/>
    <w:qFormat/>
    <w:rsid w:val="0031265C"/>
    <w:rPr>
      <w:b/>
      <w:caps w:val="0"/>
      <w:lang w:val="fr-CH"/>
    </w:rPr>
  </w:style>
  <w:style w:type="paragraph" w:customStyle="1" w:styleId="Opiniontitle">
    <w:name w:val="Opinion_title"/>
    <w:basedOn w:val="Rectitle"/>
    <w:next w:val="Normalaftertitle"/>
    <w:qFormat/>
    <w:rsid w:val="0031265C"/>
  </w:style>
  <w:style w:type="paragraph" w:customStyle="1" w:styleId="OpinionNo">
    <w:name w:val="Opinion_No"/>
    <w:basedOn w:val="RecNo"/>
    <w:next w:val="Opiniontitle"/>
    <w:qFormat/>
    <w:rsid w:val="0031265C"/>
  </w:style>
  <w:style w:type="paragraph" w:styleId="BalloonText">
    <w:name w:val="Balloon Text"/>
    <w:basedOn w:val="Normal"/>
    <w:link w:val="BalloonTextChar"/>
    <w:uiPriority w:val="99"/>
    <w:rsid w:val="00A270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TabletextChar">
    <w:name w:val="Table_text Char"/>
    <w:basedOn w:val="DefaultParagraphFont"/>
    <w:link w:val="Tabletext"/>
    <w:locked/>
    <w:rsid w:val="00E00442"/>
    <w:rPr>
      <w:rFonts w:ascii="Calibri" w:hAnsi="Calibri"/>
      <w:lang w:val="fr-FR" w:eastAsia="en-US"/>
    </w:rPr>
  </w:style>
  <w:style w:type="paragraph" w:customStyle="1" w:styleId="CharChar1">
    <w:name w:val="Char Char1"/>
    <w:basedOn w:val="Normal"/>
    <w:rsid w:val="0088794C"/>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lang w:val="en-GB"/>
    </w:rPr>
  </w:style>
  <w:style w:type="paragraph" w:customStyle="1" w:styleId="ColorfulList-Accent11">
    <w:name w:val="Colorful List - Accent 11"/>
    <w:basedOn w:val="Normal"/>
    <w:uiPriority w:val="34"/>
    <w:qFormat/>
    <w:rsid w:val="0088794C"/>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lang w:val="en-GB"/>
    </w:rPr>
  </w:style>
  <w:style w:type="character" w:styleId="LineNumber">
    <w:name w:val="line number"/>
    <w:basedOn w:val="DefaultParagraphFont"/>
    <w:rsid w:val="0031265C"/>
    <w:rPr>
      <w:rFonts w:asciiTheme="minorHAnsi" w:hAnsiTheme="minorHAnsi"/>
    </w:rPr>
  </w:style>
  <w:style w:type="paragraph" w:customStyle="1" w:styleId="Border">
    <w:name w:val="Border"/>
    <w:basedOn w:val="Normal"/>
    <w:rsid w:val="0031265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31265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544E-091D-43AA-A786-CAD5FF72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11</TotalTime>
  <Pages>16</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S12-WCIT12-C-0003!R1!MSW-F</vt:lpstr>
    </vt:vector>
  </TitlesOfParts>
  <Manager>Secrétariat général - Pool</Manager>
  <Company>Union internationale des télécommunications (UIT)</Company>
  <LinksUpToDate>false</LinksUpToDate>
  <CharactersWithSpaces>28066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S12-WCIT12-C-0003!R1!MSW-F</dc:title>
  <dc:subject>World Conference on International Telecommunications (WCIT)</dc:subject>
  <dc:creator>Documents Proposals Manager (DPM)</dc:creator>
  <cp:keywords>DPM_v5.3.0.0_prod</cp:keywords>
  <cp:lastModifiedBy>Brouard, Ricarda</cp:lastModifiedBy>
  <cp:revision>3</cp:revision>
  <cp:lastPrinted>2012-11-29T10:11:00Z</cp:lastPrinted>
  <dcterms:created xsi:type="dcterms:W3CDTF">2012-11-30T08:02:00Z</dcterms:created>
  <dcterms:modified xsi:type="dcterms:W3CDTF">2012-11-30T08:04:00Z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