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0A0EF3">
        <w:trPr>
          <w:cantSplit/>
        </w:trPr>
        <w:tc>
          <w:tcPr>
            <w:tcW w:w="6911" w:type="dxa"/>
          </w:tcPr>
          <w:p w:rsidR="005371E3" w:rsidRPr="00BF3E25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12994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BF3E25">
              <w:rPr>
                <w:rFonts w:cstheme="minorHAnsi"/>
                <w:b/>
                <w:bCs/>
                <w:position w:val="6"/>
                <w:sz w:val="28"/>
                <w:szCs w:val="28"/>
              </w:rPr>
              <w:br/>
            </w:r>
            <w:r w:rsidRPr="00212994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5371E3" w:rsidRDefault="005371E3" w:rsidP="005371E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5371E3">
              <w:rPr>
                <w:rFonts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2598977B" wp14:editId="69F821D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5651C9" w:rsidRPr="000A0EF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496845" w:rsidRDefault="00496845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  <w:r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5371E3" w:rsidRDefault="00496845" w:rsidP="00826F4B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</w:rPr>
              <w:t xml:space="preserve">Пересмотр </w:t>
            </w:r>
            <w:r w:rsidR="00826F4B">
              <w:rPr>
                <w:rFonts w:cstheme="minorHAnsi"/>
                <w:b/>
                <w:bCs/>
                <w:szCs w:val="28"/>
                <w:lang w:val="en-US"/>
              </w:rPr>
              <w:t>2</w:t>
            </w:r>
            <w:r>
              <w:rPr>
                <w:rFonts w:cstheme="minorHAnsi"/>
                <w:b/>
                <w:bCs/>
                <w:szCs w:val="28"/>
              </w:rPr>
              <w:br/>
            </w:r>
            <w:r w:rsidR="005651C9" w:rsidRPr="005371E3">
              <w:rPr>
                <w:rFonts w:cstheme="minorHAnsi"/>
                <w:b/>
                <w:bCs/>
                <w:szCs w:val="28"/>
              </w:rPr>
              <w:t>Документ</w:t>
            </w:r>
            <w:r>
              <w:rPr>
                <w:rFonts w:cstheme="minorHAnsi"/>
                <w:b/>
                <w:bCs/>
                <w:szCs w:val="28"/>
              </w:rPr>
              <w:t>а</w:t>
            </w:r>
            <w:r w:rsidR="005651C9"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</w:rPr>
              <w:t>3</w:t>
            </w:r>
            <w:r w:rsidR="005651C9" w:rsidRPr="005371E3">
              <w:rPr>
                <w:rFonts w:cstheme="minorHAnsi"/>
                <w:b/>
                <w:bCs/>
                <w:szCs w:val="28"/>
                <w:lang w:val="en-US"/>
              </w:rPr>
              <w:t>-</w:t>
            </w:r>
            <w:r w:rsidR="00BF3E25"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5371E3" w:rsidRDefault="005651C9" w:rsidP="00496845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5651C9" w:rsidRPr="005371E3" w:rsidRDefault="00496845" w:rsidP="00496845">
            <w:pPr>
              <w:spacing w:before="0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</w:rPr>
              <w:t>22 ноября</w:t>
            </w:r>
            <w:r w:rsidR="00E2253F"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="00E2253F"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5371E3" w:rsidRDefault="005651C9" w:rsidP="00496845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5651C9" w:rsidRPr="00496845" w:rsidRDefault="00230582" w:rsidP="00496845">
            <w:pPr>
              <w:spacing w:before="0"/>
              <w:rPr>
                <w:rFonts w:cstheme="minorHAnsi"/>
                <w:szCs w:val="28"/>
              </w:rPr>
            </w:pPr>
            <w:r w:rsidRPr="00B31648">
              <w:rPr>
                <w:rFonts w:cstheme="minorHAnsi"/>
                <w:b/>
                <w:bCs/>
                <w:szCs w:val="28"/>
              </w:rPr>
              <w:t>Оригинал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: </w:t>
            </w:r>
            <w:r w:rsidR="00496845">
              <w:rPr>
                <w:rFonts w:cstheme="minorHAnsi"/>
                <w:b/>
                <w:bCs/>
                <w:szCs w:val="28"/>
              </w:rPr>
              <w:t>английский</w:t>
            </w:r>
          </w:p>
        </w:tc>
      </w:tr>
      <w:tr w:rsidR="005305D5" w:rsidRPr="000A0EF3" w:rsidTr="00496845">
        <w:trPr>
          <w:cantSplit/>
        </w:trPr>
        <w:tc>
          <w:tcPr>
            <w:tcW w:w="10031" w:type="dxa"/>
            <w:gridSpan w:val="2"/>
          </w:tcPr>
          <w:p w:rsidR="005305D5" w:rsidRDefault="005305D5" w:rsidP="005651C9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55C86">
              <w:t>Администрации Азиатско-Тихоокеанского сообщества электросвязи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55C86">
              <w:t xml:space="preserve">ОБЩИЕ Предложения Азиатско-Тихоокеанского </w:t>
            </w:r>
            <w:r w:rsidRPr="00D55C86">
              <w:br/>
              <w:t>сообщества электросвязи ДЛЯ РАБОТЫ</w:t>
            </w:r>
            <w:r w:rsidRPr="00D55C86">
              <w:rPr>
                <w:rFonts w:cs="Tahoma"/>
                <w:color w:val="000000"/>
              </w:rPr>
              <w:t xml:space="preserve"> конференции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5651C9" w:rsidP="005651C9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5651C9" w:rsidRPr="00344EB8">
        <w:trPr>
          <w:cantSplit/>
        </w:trPr>
        <w:tc>
          <w:tcPr>
            <w:tcW w:w="10031" w:type="dxa"/>
            <w:gridSpan w:val="2"/>
          </w:tcPr>
          <w:p w:rsidR="005651C9" w:rsidRPr="00826F4B" w:rsidRDefault="005651C9" w:rsidP="005651C9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496845" w:rsidRPr="00D55C86" w:rsidRDefault="00496845" w:rsidP="009C4F41">
      <w:pPr>
        <w:pStyle w:val="Normalaftertitle"/>
        <w:spacing w:before="600"/>
      </w:pPr>
      <w:r w:rsidRPr="00D55C86">
        <w:t>В настоящем вкладе представлены общие предложения Азиатско-Тихоокеанского сообщества электросвязи (ОП АТСЭ) для работы</w:t>
      </w:r>
      <w:r w:rsidRPr="00D55C86">
        <w:rPr>
          <w:rFonts w:cs="Tahoma"/>
          <w:color w:val="000000"/>
        </w:rPr>
        <w:t xml:space="preserve"> Всемирной конференции по международной электросвязи 2012 года. Эти предложения разработаны Группой АТСЭ по подготовке к ВКМЭ-12, которая провела в 2011</w:t>
      </w:r>
      <w:r w:rsidRPr="00D55C86">
        <w:rPr>
          <w:rFonts w:cs="Tahoma"/>
          <w:color w:val="000000"/>
        </w:rPr>
        <w:sym w:font="Symbol" w:char="F02D"/>
      </w:r>
      <w:r w:rsidRPr="00D55C86">
        <w:rPr>
          <w:rFonts w:cs="Tahoma"/>
          <w:color w:val="000000"/>
        </w:rPr>
        <w:t xml:space="preserve">2012 годах </w:t>
      </w:r>
      <w:r w:rsidR="009C4F41">
        <w:rPr>
          <w:rFonts w:cs="Tahoma"/>
          <w:color w:val="000000"/>
        </w:rPr>
        <w:t>пять</w:t>
      </w:r>
      <w:r w:rsidRPr="00D55C86">
        <w:rPr>
          <w:rFonts w:cs="Tahoma"/>
          <w:color w:val="000000"/>
        </w:rPr>
        <w:t xml:space="preserve"> собрани</w:t>
      </w:r>
      <w:r w:rsidR="009C4F41">
        <w:rPr>
          <w:rFonts w:cs="Tahoma"/>
          <w:color w:val="000000"/>
        </w:rPr>
        <w:t>й</w:t>
      </w:r>
      <w:r w:rsidRPr="00D55C86">
        <w:rPr>
          <w:rFonts w:cs="Tahoma"/>
          <w:color w:val="000000"/>
        </w:rPr>
        <w:t>, и утверждены администрациями членов согласно процедуре утверждения общих предложений АТСЭ для ВКМЭ-12.</w:t>
      </w:r>
    </w:p>
    <w:p w:rsidR="00496845" w:rsidRPr="00D55C86" w:rsidRDefault="00496845" w:rsidP="002B3E74">
      <w:r w:rsidRPr="00D55C86">
        <w:t>Предложения включены в</w:t>
      </w:r>
      <w:r w:rsidRPr="00D55C86">
        <w:rPr>
          <w:b/>
          <w:bCs/>
        </w:rPr>
        <w:t xml:space="preserve"> Дополнительны</w:t>
      </w:r>
      <w:r w:rsidR="009C4F41">
        <w:rPr>
          <w:b/>
          <w:bCs/>
        </w:rPr>
        <w:t>й</w:t>
      </w:r>
      <w:r w:rsidRPr="00D55C86">
        <w:rPr>
          <w:b/>
          <w:bCs/>
        </w:rPr>
        <w:t xml:space="preserve"> документ 1</w:t>
      </w:r>
      <w:r w:rsidR="009C4F41" w:rsidRPr="009C4F41">
        <w:rPr>
          <w:b/>
          <w:bCs/>
        </w:rPr>
        <w:t>(</w:t>
      </w:r>
      <w:r w:rsidR="009C4F41">
        <w:rPr>
          <w:b/>
          <w:bCs/>
          <w:lang w:val="en-US"/>
        </w:rPr>
        <w:t>Rev</w:t>
      </w:r>
      <w:r w:rsidR="009C4F41" w:rsidRPr="009C4F41">
        <w:rPr>
          <w:b/>
          <w:bCs/>
        </w:rPr>
        <w:t>.1)</w:t>
      </w:r>
      <w:r w:rsidR="002B3E74">
        <w:rPr>
          <w:b/>
          <w:bCs/>
        </w:rPr>
        <w:t>,</w:t>
      </w:r>
      <w:r w:rsidR="009C4F41" w:rsidRPr="009C4F41">
        <w:t xml:space="preserve"> </w:t>
      </w:r>
      <w:r w:rsidR="009C4F41" w:rsidRPr="009C4F41">
        <w:rPr>
          <w:b/>
          <w:bCs/>
        </w:rPr>
        <w:t>Дополнительный документ</w:t>
      </w:r>
      <w:r w:rsidRPr="00C5460B">
        <w:t xml:space="preserve"> </w:t>
      </w:r>
      <w:r w:rsidRPr="00D55C86">
        <w:rPr>
          <w:b/>
          <w:bCs/>
        </w:rPr>
        <w:t>2</w:t>
      </w:r>
      <w:r w:rsidRPr="00D55C86">
        <w:t xml:space="preserve"> </w:t>
      </w:r>
      <w:r w:rsidR="002B3E74">
        <w:t>и Дополнительный документ 3</w:t>
      </w:r>
      <w:r w:rsidR="008549A0" w:rsidRPr="008549A0">
        <w:t xml:space="preserve"> </w:t>
      </w:r>
      <w:r w:rsidRPr="00D55C86">
        <w:t xml:space="preserve">к </w:t>
      </w:r>
      <w:r w:rsidR="009C4F41">
        <w:t>Д</w:t>
      </w:r>
      <w:r w:rsidRPr="00D55C86">
        <w:t>окументу</w:t>
      </w:r>
      <w:r w:rsidR="009C4F41">
        <w:t> 3</w:t>
      </w:r>
      <w:r w:rsidRPr="00D55C86">
        <w:t>.</w:t>
      </w:r>
    </w:p>
    <w:p w:rsidR="00496845" w:rsidRPr="00D55C86" w:rsidRDefault="002B3E74" w:rsidP="002B3E74">
      <w:r>
        <w:t>В содержащей</w:t>
      </w:r>
      <w:r w:rsidR="00496845" w:rsidRPr="00D55C86">
        <w:t xml:space="preserve">ся в </w:t>
      </w:r>
      <w:r w:rsidR="00496845" w:rsidRPr="00D55C86">
        <w:rPr>
          <w:b/>
          <w:bCs/>
        </w:rPr>
        <w:t>Приложении 1</w:t>
      </w:r>
      <w:r>
        <w:t xml:space="preserve"> таблице</w:t>
      </w:r>
      <w:r w:rsidR="00496845" w:rsidRPr="00D55C86">
        <w:t xml:space="preserve"> </w:t>
      </w:r>
      <w:r>
        <w:t>приведен</w:t>
      </w:r>
      <w:r w:rsidR="00496845" w:rsidRPr="00D55C86">
        <w:t xml:space="preserve"> краткий перечень общих предложений АТСЭ. В таблице в </w:t>
      </w:r>
      <w:r w:rsidR="00496845" w:rsidRPr="00D55C86">
        <w:rPr>
          <w:b/>
          <w:bCs/>
        </w:rPr>
        <w:t>Приложении 2</w:t>
      </w:r>
      <w:r w:rsidR="00496845" w:rsidRPr="00D55C86">
        <w:t xml:space="preserve"> отмечены члены АТСЭ, поддержавшие общие предложения АТСЭ.</w:t>
      </w:r>
    </w:p>
    <w:p w:rsidR="00496845" w:rsidRPr="00D55C86" w:rsidRDefault="00496845" w:rsidP="009C4F41">
      <w:r w:rsidRPr="00D55C86">
        <w:t>Эти предложения представляются Конференции от имени администраций членов Азиатско</w:t>
      </w:r>
      <w:r w:rsidRPr="00D55C86">
        <w:noBreakHyphen/>
        <w:t xml:space="preserve">Тихоокеанского сообщества электросвязи, перечисленных в </w:t>
      </w:r>
      <w:r w:rsidRPr="00D55C86">
        <w:rPr>
          <w:b/>
          <w:bCs/>
        </w:rPr>
        <w:t>Приложении 2</w:t>
      </w:r>
      <w:r w:rsidRPr="00D55C86">
        <w:t xml:space="preserve"> к настоящему документу.</w:t>
      </w:r>
    </w:p>
    <w:p w:rsidR="00496845" w:rsidRPr="00D55C86" w:rsidRDefault="00496845" w:rsidP="00496845"/>
    <w:p w:rsidR="00496845" w:rsidRPr="00D55C86" w:rsidRDefault="00496845" w:rsidP="00496845">
      <w:pPr>
        <w:sectPr w:rsidR="00496845" w:rsidRPr="00D55C86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496845" w:rsidRPr="00D55C86" w:rsidRDefault="00496845" w:rsidP="00496845">
      <w:pPr>
        <w:pStyle w:val="AnnexNo"/>
        <w:spacing w:before="0"/>
      </w:pPr>
      <w:r w:rsidRPr="00D55C86">
        <w:lastRenderedPageBreak/>
        <w:t>Приложение 1</w:t>
      </w:r>
    </w:p>
    <w:p w:rsidR="00496845" w:rsidRPr="00D55C86" w:rsidRDefault="00496845" w:rsidP="00496845">
      <w:pPr>
        <w:pStyle w:val="Annextitle"/>
      </w:pPr>
      <w:r w:rsidRPr="00D55C86">
        <w:t>Список общих предложений АТСЭ (ОП АТСЭ) для ВКМЭ-12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7"/>
        <w:gridCol w:w="5103"/>
        <w:gridCol w:w="6521"/>
      </w:tblGrid>
      <w:tr w:rsidR="00496845" w:rsidRPr="00280F00" w:rsidTr="00D3053C">
        <w:trPr>
          <w:cantSplit/>
          <w:tblHeader/>
          <w:jc w:val="center"/>
        </w:trPr>
        <w:tc>
          <w:tcPr>
            <w:tcW w:w="2552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496845" w:rsidRPr="00280F00" w:rsidRDefault="00496845" w:rsidP="00280F00">
            <w:pPr>
              <w:pStyle w:val="Tablehead"/>
              <w:spacing w:line="220" w:lineRule="exact"/>
              <w:rPr>
                <w:szCs w:val="18"/>
                <w:lang w:val="ru-RU"/>
              </w:rPr>
            </w:pPr>
            <w:r w:rsidRPr="00280F00">
              <w:rPr>
                <w:szCs w:val="18"/>
                <w:lang w:val="ru-RU"/>
              </w:rPr>
              <w:t>Документ</w:t>
            </w:r>
          </w:p>
        </w:tc>
        <w:tc>
          <w:tcPr>
            <w:tcW w:w="124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496845" w:rsidRPr="00280F00" w:rsidRDefault="00496845" w:rsidP="00280F00">
            <w:pPr>
              <w:pStyle w:val="Tablehead"/>
              <w:spacing w:line="220" w:lineRule="exact"/>
              <w:rPr>
                <w:szCs w:val="18"/>
                <w:lang w:val="ru-RU"/>
              </w:rPr>
            </w:pPr>
            <w:r w:rsidRPr="00280F00">
              <w:rPr>
                <w:szCs w:val="18"/>
                <w:lang w:val="ru-RU"/>
              </w:rPr>
              <w:t>ОП АТСЭ</w:t>
            </w:r>
          </w:p>
        </w:tc>
        <w:tc>
          <w:tcPr>
            <w:tcW w:w="5103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496845" w:rsidRPr="00280F00" w:rsidRDefault="00496845" w:rsidP="00280F00">
            <w:pPr>
              <w:pStyle w:val="Tablehead"/>
              <w:spacing w:line="220" w:lineRule="exact"/>
              <w:rPr>
                <w:szCs w:val="18"/>
                <w:lang w:val="ru-RU"/>
              </w:rPr>
            </w:pPr>
            <w:r w:rsidRPr="00280F00">
              <w:rPr>
                <w:szCs w:val="18"/>
                <w:lang w:val="ru-RU"/>
              </w:rPr>
              <w:t>Название ОП АТСЭ</w:t>
            </w:r>
          </w:p>
        </w:tc>
        <w:tc>
          <w:tcPr>
            <w:tcW w:w="6521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496845" w:rsidRPr="00280F00" w:rsidRDefault="00496845" w:rsidP="00280F00">
            <w:pPr>
              <w:pStyle w:val="Tablehead"/>
              <w:spacing w:line="220" w:lineRule="exact"/>
              <w:rPr>
                <w:szCs w:val="18"/>
                <w:lang w:val="ru-RU"/>
              </w:rPr>
            </w:pPr>
            <w:r w:rsidRPr="00280F00">
              <w:rPr>
                <w:szCs w:val="18"/>
                <w:lang w:val="ru-RU"/>
              </w:rPr>
              <w:t>Краткое содержание предложения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 систематически заменять "МККТТ" на "МСЭ-T"</w:t>
            </w:r>
          </w:p>
        </w:tc>
        <w:tc>
          <w:tcPr>
            <w:tcW w:w="6521" w:type="dxa"/>
            <w:tcBorders>
              <w:top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Необходимо систематически заменять в РМЭ "МККТТ" на "МСЭ</w:t>
            </w:r>
            <w:r w:rsidRPr="00280F00">
              <w:rPr>
                <w:szCs w:val="18"/>
              </w:rPr>
              <w:noBreakHyphen/>
              <w:t>T".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ACP/3A1/2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Предложение, касающееся использования терминов "Член", "Государства-Члены", "администрация", "эксплуатационная организация", "признанная эксплуатационная организация и признанная частная эксплуатационная организация"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tabs>
                <w:tab w:val="clear" w:pos="284"/>
                <w:tab w:val="left" w:pos="317"/>
              </w:tabs>
              <w:spacing w:before="20" w:after="20" w:line="220" w:lineRule="exact"/>
              <w:ind w:left="317" w:hanging="317"/>
              <w:rPr>
                <w:szCs w:val="18"/>
              </w:rPr>
            </w:pPr>
            <w:r w:rsidRPr="00280F00">
              <w:rPr>
                <w:szCs w:val="18"/>
              </w:rPr>
              <w:t>•</w:t>
            </w:r>
            <w:r w:rsidRPr="00280F00">
              <w:rPr>
                <w:szCs w:val="18"/>
              </w:rPr>
              <w:tab/>
              <w:t>Замена термина "Член" на "Государство-Член".</w:t>
            </w:r>
          </w:p>
          <w:p w:rsidR="00496845" w:rsidRPr="00280F00" w:rsidRDefault="00496845" w:rsidP="00280F00">
            <w:pPr>
              <w:pStyle w:val="Tabletext"/>
              <w:tabs>
                <w:tab w:val="clear" w:pos="284"/>
                <w:tab w:val="left" w:pos="317"/>
              </w:tabs>
              <w:spacing w:before="20" w:after="20" w:line="220" w:lineRule="exact"/>
              <w:ind w:left="317" w:hanging="317"/>
              <w:rPr>
                <w:szCs w:val="18"/>
              </w:rPr>
            </w:pPr>
            <w:r w:rsidRPr="00280F00">
              <w:rPr>
                <w:szCs w:val="18"/>
              </w:rPr>
              <w:t>•</w:t>
            </w:r>
            <w:r w:rsidRPr="00280F00">
              <w:rPr>
                <w:szCs w:val="18"/>
              </w:rPr>
              <w:tab/>
              <w:t>Замена термина "администрация" на "Государство-Член" или "эксплуатационная организация" должна рассматриваться в каждом случае отдельно.</w:t>
            </w:r>
          </w:p>
          <w:p w:rsidR="00496845" w:rsidRPr="00280F00" w:rsidRDefault="00496845" w:rsidP="00280F00">
            <w:pPr>
              <w:pStyle w:val="Tabletext"/>
              <w:tabs>
                <w:tab w:val="clear" w:pos="284"/>
                <w:tab w:val="left" w:pos="317"/>
              </w:tabs>
              <w:spacing w:before="20" w:after="20" w:line="220" w:lineRule="exact"/>
              <w:ind w:left="317" w:hanging="317"/>
              <w:rPr>
                <w:szCs w:val="18"/>
              </w:rPr>
            </w:pPr>
            <w:r w:rsidRPr="00280F00">
              <w:rPr>
                <w:szCs w:val="18"/>
              </w:rPr>
              <w:t>•</w:t>
            </w:r>
            <w:r w:rsidRPr="00280F00">
              <w:rPr>
                <w:szCs w:val="18"/>
              </w:rPr>
              <w:tab/>
              <w:t>Термин "эксплуатационная организация" должен использоваться как общий термин, тогда как "признанные эксплуатационные организации" и "признанные частные эксплуатационные организации" следует рассматривать как подгруппу ЭО.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ACP/3A1/3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 систематически упоминать "Рекомендации МСЭ", а не "Рекомендации МСЭ-T"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АТСЭ не поддерживает упоминание в целом в РМЭ Рекомендаций МСЭ-Т или МСЭ</w:t>
            </w:r>
            <w:r w:rsidRPr="00280F00">
              <w:rPr>
                <w:szCs w:val="18"/>
              </w:rPr>
              <w:noBreakHyphen/>
              <w:t>R как Рекомендаций МСЭ.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ACP/3A1/4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 о включении в РМЭ некоторых положений, содержащихся в Уставе (У) или Конвенции (К)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Воспроизводить в РМЭ некоторые положения, содержащиеся в Уставе и Конвенции, возможно, не следует, если в таком повторе нет абсолютной необходимости.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bottom w:val="single" w:sz="6" w:space="0" w:color="000000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ACP/3A1/5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Предложение, касающееся статуса Рекомендаций МСЭ-T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Как общее правило применение Рекомендаций МСЭ-T носит не обязательный, а факультативный/добровольный характер.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Поэтому нет никакой необходимости во внесении изменений в существующее положение Статьи 1.4 РМЭ.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bottom w:val="single" w:sz="4" w:space="0" w:color="auto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ACP/3A1/6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Предложение, касающееся определений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Нет необходимости воспроизводить в РМЭ определения "электросвязь", "международная служба электросвязи", "правительственная электросвязь" и "служебная электросвязь", поскольку они содержатся в У/К.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Новые определения, такие как "концентратор", "мошенничество" и "спам", могут выходить за рамки РМЭ. Поэтому одной из возможных альтернатив является принятие соответствующих Резолюций, для того чтобы решить эти вопросы.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ACP/3A1/7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 xml:space="preserve">Предложение о новой </w:t>
            </w:r>
            <w:r w:rsidR="002B3E74" w:rsidRPr="00280F00">
              <w:rPr>
                <w:szCs w:val="18"/>
              </w:rPr>
              <w:t>с</w:t>
            </w:r>
            <w:r w:rsidRPr="00280F00">
              <w:rPr>
                <w:szCs w:val="18"/>
              </w:rPr>
              <w:t>татье, касающейся безопасности сетей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Добавить новую Статью 5A.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Государствам-Членам следует настоятельно рекомендовать эксплуатационным организациям на своих территориях принять надлежащие меры для обеспечения безопасности сетей.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Государствам-Членам следует сотрудничать, чтобы содействовать международному сотрудничеству в целях недопущения причинения технического ущерба сетям.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del w:id="7" w:author="berdyeva" w:date="2012-11-24T01:56:00Z">
              <w:r w:rsidRPr="00280F00" w:rsidDel="00280F00">
                <w:rPr>
                  <w:b/>
                  <w:szCs w:val="18"/>
                </w:rPr>
                <w:delText>ACP/3A1/8</w:delText>
              </w:r>
            </w:del>
            <w:r w:rsidR="00280F00" w:rsidRPr="00280F00">
              <w:rPr>
                <w:b/>
                <w:szCs w:val="18"/>
              </w:rPr>
              <w:br/>
              <w:t xml:space="preserve">Заменяется </w:t>
            </w:r>
            <w:r w:rsidR="00280F00" w:rsidRPr="00280F00">
              <w:rPr>
                <w:b/>
                <w:szCs w:val="18"/>
                <w:lang w:val="en-US"/>
              </w:rPr>
              <w:t>ACP/A3/16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Предложение, касающееся неправомерного использования номера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Добавить новое положение в Статью 3.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Государства-Члены должны поощрять надлежащее использование ресурсов нумерации, так чтобы они использовались только теми, кому они присвоены, и только в целях, для которых они присвоены. Согласно соответствующим Рекомендациям МСЭ-Т, Государства-Члены должны добиваться того, чтобы неприсвоенные ресурсы не использовались.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C2805" w:rsidRPr="00280F00">
              <w:rPr>
                <w:b/>
                <w:szCs w:val="18"/>
              </w:rPr>
              <w:t>(</w:t>
            </w:r>
            <w:r w:rsidR="00AC2805" w:rsidRPr="00280F00">
              <w:rPr>
                <w:b/>
                <w:szCs w:val="18"/>
                <w:lang w:val="en-US"/>
              </w:rPr>
              <w:t>Rev</w:t>
            </w:r>
            <w:r w:rsidR="00AC2805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  <w:lang w:val="en-US"/>
              </w:rPr>
            </w:pPr>
            <w:del w:id="8" w:author="Miliaeva, Olga" w:date="2012-11-23T16:39:00Z">
              <w:r w:rsidRPr="00280F00" w:rsidDel="00AA4E1B">
                <w:rPr>
                  <w:b/>
                  <w:szCs w:val="18"/>
                </w:rPr>
                <w:delText>ACP/3A1/9</w:delText>
              </w:r>
            </w:del>
            <w:r w:rsidR="00AA4E1B" w:rsidRPr="00280F00">
              <w:rPr>
                <w:b/>
                <w:szCs w:val="18"/>
              </w:rPr>
              <w:br/>
              <w:t xml:space="preserve">Заменяется </w:t>
            </w:r>
            <w:r w:rsidR="00AA4E1B" w:rsidRPr="00280F00">
              <w:rPr>
                <w:b/>
                <w:szCs w:val="18"/>
                <w:lang w:val="en-US"/>
              </w:rPr>
              <w:t>ACP/A3/17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Предложение, касающееся доставки номера вызывающей стороны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Добавить новое положение в Статью 3.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Государства-Члены должны поощрять обеспечение доставки международных номеров вызывающей стороны согласно соответствующим Рекомендациям МСЭ-Т.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Дополнительный документ 1</w:t>
            </w:r>
            <w:r w:rsidR="00AA4E1B" w:rsidRPr="00280F00">
              <w:rPr>
                <w:b/>
                <w:szCs w:val="18"/>
              </w:rPr>
              <w:t>(</w:t>
            </w:r>
            <w:r w:rsidR="00AA4E1B" w:rsidRPr="00280F00">
              <w:rPr>
                <w:b/>
                <w:szCs w:val="18"/>
                <w:lang w:val="en-US"/>
              </w:rPr>
              <w:t>Rev</w:t>
            </w:r>
            <w:r w:rsidR="00AA4E1B" w:rsidRPr="00280F00">
              <w:rPr>
                <w:b/>
                <w:szCs w:val="18"/>
              </w:rPr>
              <w:t>.1)</w:t>
            </w:r>
            <w:r w:rsidRPr="00280F00">
              <w:rPr>
                <w:b/>
                <w:szCs w:val="18"/>
              </w:rPr>
              <w:t xml:space="preserve">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ACP/3A1/10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Статья 10 – Заключительные положения (10.1)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Дата вступления в силу.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bottom w:val="single" w:sz="6" w:space="0" w:color="000000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del w:id="9" w:author="Miliaeva, Olga" w:date="2012-11-23T16:42:00Z">
              <w:r w:rsidRPr="00280F00" w:rsidDel="00AA4E1B">
                <w:rPr>
                  <w:b/>
                  <w:szCs w:val="18"/>
                </w:rPr>
                <w:delText xml:space="preserve">Исправление 1 </w:delText>
              </w:r>
              <w:r w:rsidRPr="00280F00" w:rsidDel="00AA4E1B">
                <w:rPr>
                  <w:b/>
                  <w:szCs w:val="18"/>
                </w:rPr>
                <w:br/>
                <w:delText xml:space="preserve">к Дополнительному документу 1 </w:delText>
              </w:r>
              <w:r w:rsidRPr="00280F00" w:rsidDel="00AA4E1B">
                <w:rPr>
                  <w:b/>
                  <w:szCs w:val="18"/>
                </w:rPr>
                <w:br/>
                <w:delText>к Документу 3</w:delText>
              </w:r>
            </w:del>
            <w:r w:rsidR="00AA4E1B" w:rsidRPr="00280F00">
              <w:rPr>
                <w:b/>
                <w:szCs w:val="18"/>
              </w:rPr>
              <w:t xml:space="preserve"> Дополнительный документ 1(</w:t>
            </w:r>
            <w:r w:rsidR="00AA4E1B" w:rsidRPr="00280F00">
              <w:rPr>
                <w:b/>
                <w:szCs w:val="18"/>
                <w:lang w:val="en-US"/>
              </w:rPr>
              <w:t>Rev</w:t>
            </w:r>
            <w:r w:rsidR="00AA4E1B" w:rsidRPr="00280F00">
              <w:rPr>
                <w:b/>
                <w:szCs w:val="18"/>
              </w:rPr>
              <w:t>.1) к Документу 3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ACP/3A1/11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eastAsia="Calibri"/>
                <w:szCs w:val="18"/>
              </w:rPr>
              <w:t>Статья 10 – Заключительные положения</w:t>
            </w:r>
            <w:r w:rsidRPr="00280F00">
              <w:rPr>
                <w:szCs w:val="18"/>
              </w:rPr>
              <w:t xml:space="preserve"> (10.2)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Вступление в силу.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bottom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1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eastAsia="Calibri"/>
                <w:szCs w:val="18"/>
              </w:rPr>
              <w:t>Статья 10 – Заключительные положения</w:t>
            </w:r>
            <w:r w:rsidRPr="00280F00">
              <w:rPr>
                <w:szCs w:val="18"/>
              </w:rPr>
              <w:t xml:space="preserve"> (10.2 </w:t>
            </w:r>
            <w:r w:rsidRPr="00280F00">
              <w:rPr>
                <w:i/>
                <w:iCs/>
                <w:szCs w:val="18"/>
              </w:rPr>
              <w:t>bis</w:t>
            </w:r>
            <w:r w:rsidRPr="00280F00">
              <w:rPr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ВКМЭ полномочна вносить изменения в РМЭ.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del w:id="10" w:author="Miliaeva, Olga" w:date="2012-11-23T16:43:00Z">
              <w:r w:rsidRPr="00280F00" w:rsidDel="00AA4E1B">
                <w:rPr>
                  <w:b/>
                  <w:szCs w:val="18"/>
                </w:rPr>
                <w:delText xml:space="preserve">Исправление 1 </w:delText>
              </w:r>
              <w:r w:rsidRPr="00280F00" w:rsidDel="00AA4E1B">
                <w:rPr>
                  <w:b/>
                  <w:szCs w:val="18"/>
                </w:rPr>
                <w:br/>
                <w:delText xml:space="preserve">к Дополнительному документу 1 </w:delText>
              </w:r>
              <w:r w:rsidRPr="00280F00" w:rsidDel="00AA4E1B">
                <w:rPr>
                  <w:b/>
                  <w:szCs w:val="18"/>
                </w:rPr>
                <w:br/>
                <w:delText>к Документу 3</w:delText>
              </w:r>
            </w:del>
            <w:r w:rsidR="00AA4E1B" w:rsidRPr="00280F00">
              <w:rPr>
                <w:b/>
                <w:szCs w:val="18"/>
              </w:rPr>
              <w:t xml:space="preserve"> Дополнительный документ 1(</w:t>
            </w:r>
            <w:r w:rsidR="00AA4E1B" w:rsidRPr="00280F00">
              <w:rPr>
                <w:b/>
                <w:szCs w:val="18"/>
                <w:lang w:val="en-US"/>
              </w:rPr>
              <w:t>Rev</w:t>
            </w:r>
            <w:r w:rsidR="00AA4E1B" w:rsidRPr="00280F00">
              <w:rPr>
                <w:b/>
                <w:szCs w:val="18"/>
              </w:rPr>
              <w:t>.1) к Документу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eastAsia="Calibri"/>
                <w:szCs w:val="18"/>
              </w:rPr>
              <w:t>Статья 10 – Заключительные положения</w:t>
            </w:r>
            <w:r w:rsidRPr="00280F00">
              <w:rPr>
                <w:szCs w:val="18"/>
              </w:rPr>
              <w:t xml:space="preserve"> (10.3)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Замена термина "Член" на "Государства-Члены".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del w:id="11" w:author="Miliaeva, Olga" w:date="2012-11-23T16:43:00Z">
              <w:r w:rsidRPr="00280F00" w:rsidDel="00AA4E1B">
                <w:rPr>
                  <w:b/>
                  <w:szCs w:val="18"/>
                </w:rPr>
                <w:delText xml:space="preserve">Исправление 1 </w:delText>
              </w:r>
              <w:r w:rsidRPr="00280F00" w:rsidDel="00AA4E1B">
                <w:rPr>
                  <w:b/>
                  <w:szCs w:val="18"/>
                </w:rPr>
                <w:br/>
                <w:delText xml:space="preserve">к Дополнительному документу 1 </w:delText>
              </w:r>
              <w:r w:rsidRPr="00280F00" w:rsidDel="00AA4E1B">
                <w:rPr>
                  <w:b/>
                  <w:szCs w:val="18"/>
                </w:rPr>
                <w:br/>
                <w:delText>к Документу 3</w:delText>
              </w:r>
            </w:del>
            <w:r w:rsidR="00AA4E1B" w:rsidRPr="00280F00">
              <w:rPr>
                <w:b/>
                <w:szCs w:val="18"/>
              </w:rPr>
              <w:t xml:space="preserve"> Дополнительный документ 1(</w:t>
            </w:r>
            <w:r w:rsidR="00AA4E1B" w:rsidRPr="00280F00">
              <w:rPr>
                <w:b/>
                <w:szCs w:val="18"/>
                <w:lang w:val="en-US"/>
              </w:rPr>
              <w:t>Rev</w:t>
            </w:r>
            <w:r w:rsidR="00AA4E1B" w:rsidRPr="00280F00">
              <w:rPr>
                <w:b/>
                <w:szCs w:val="18"/>
              </w:rPr>
              <w:t>.1) к Документу 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eastAsia="Calibri"/>
                <w:szCs w:val="18"/>
              </w:rPr>
              <w:t>Статья 10 – Заключительные положения</w:t>
            </w:r>
            <w:r w:rsidRPr="00280F00">
              <w:rPr>
                <w:szCs w:val="18"/>
              </w:rPr>
              <w:t xml:space="preserve"> (10.4)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Редакционное исправление.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</w:tcPr>
          <w:p w:rsidR="00496845" w:rsidRPr="00280F00" w:rsidRDefault="00496845" w:rsidP="00D3053C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del w:id="12" w:author="Miliaeva, Olga" w:date="2012-11-23T16:44:00Z">
              <w:r w:rsidRPr="00280F00" w:rsidDel="00AA4E1B">
                <w:rPr>
                  <w:b/>
                  <w:szCs w:val="18"/>
                </w:rPr>
                <w:delText xml:space="preserve">Исправление 1 </w:delText>
              </w:r>
              <w:r w:rsidRPr="00280F00" w:rsidDel="00AA4E1B">
                <w:rPr>
                  <w:b/>
                  <w:szCs w:val="18"/>
                </w:rPr>
                <w:br/>
                <w:delText xml:space="preserve">к Дополнительному документу 1 </w:delText>
              </w:r>
              <w:r w:rsidRPr="00280F00" w:rsidDel="00AA4E1B">
                <w:rPr>
                  <w:b/>
                  <w:szCs w:val="18"/>
                </w:rPr>
                <w:br/>
                <w:delText>к Документу 3</w:delText>
              </w:r>
            </w:del>
            <w:r w:rsidR="00AA4E1B" w:rsidRPr="00280F00">
              <w:rPr>
                <w:b/>
                <w:szCs w:val="18"/>
              </w:rPr>
              <w:t xml:space="preserve"> Дополнительный документ 1(</w:t>
            </w:r>
            <w:r w:rsidR="00AA4E1B" w:rsidRPr="00280F00">
              <w:rPr>
                <w:b/>
                <w:szCs w:val="18"/>
                <w:lang w:val="en-US"/>
              </w:rPr>
              <w:t>Rev</w:t>
            </w:r>
            <w:r w:rsidR="00AA4E1B" w:rsidRPr="00280F00">
              <w:rPr>
                <w:b/>
                <w:szCs w:val="18"/>
              </w:rPr>
              <w:t>.1) к Документу 3</w:t>
            </w:r>
          </w:p>
        </w:tc>
        <w:tc>
          <w:tcPr>
            <w:tcW w:w="1247" w:type="dxa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ACP/3A1/15</w:t>
            </w:r>
          </w:p>
        </w:tc>
        <w:tc>
          <w:tcPr>
            <w:tcW w:w="5103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eastAsia="Calibri"/>
                <w:szCs w:val="18"/>
              </w:rPr>
              <w:t>Статья 10 – Заключительные положения</w:t>
            </w:r>
          </w:p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В УДОСТОВЕРЕНИЕ ЧЕГО...</w:t>
            </w:r>
          </w:p>
        </w:tc>
        <w:tc>
          <w:tcPr>
            <w:tcW w:w="6521" w:type="dxa"/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Дата изменения.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szCs w:val="18"/>
              </w:rPr>
              <w:t>Название "Преамбула"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1</w:t>
            </w:r>
            <w:r w:rsidRPr="00280F00">
              <w:rPr>
                <w:rFonts w:eastAsia="Calibri"/>
                <w:szCs w:val="18"/>
              </w:rPr>
              <w:tab/>
              <w:t>Текст Преамбулы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 формулировкой, используемой в Преамбуле Устава.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</w:t>
            </w:r>
            <w:r w:rsidRPr="00280F00">
              <w:rPr>
                <w:rFonts w:eastAsia="Calibri"/>
                <w:szCs w:val="18"/>
              </w:rPr>
              <w:tab/>
              <w:t>1.1 b)</w:t>
            </w:r>
            <w:r w:rsidRPr="00280F00">
              <w:rPr>
                <w:rFonts w:eastAsia="Calibri"/>
                <w:szCs w:val="18"/>
              </w:rPr>
              <w:tab/>
              <w:t xml:space="preserve">Право на заключение </w:t>
            </w:r>
            <w:r w:rsidRPr="00280F00">
              <w:rPr>
                <w:szCs w:val="18"/>
              </w:rPr>
              <w:t>специальных соглашений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4</w:t>
            </w:r>
            <w:r w:rsidRPr="00280F00">
              <w:rPr>
                <w:rFonts w:eastAsia="Calibri"/>
                <w:szCs w:val="18"/>
              </w:rPr>
              <w:tab/>
              <w:t>1.2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Использование термина "население"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6</w:t>
            </w:r>
            <w:r w:rsidRPr="00280F00">
              <w:rPr>
                <w:rFonts w:eastAsia="Calibri"/>
                <w:szCs w:val="18"/>
              </w:rPr>
              <w:tab/>
              <w:t>1.4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  <w:t>Рекомендации и Инструкции МСЭ-T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замены "МККТТ" на "МСЭ-T" и удаления "Инструкций".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9</w:t>
            </w:r>
            <w:r w:rsidRPr="00280F00">
              <w:rPr>
                <w:rFonts w:eastAsia="Calibri"/>
                <w:szCs w:val="18"/>
              </w:rPr>
              <w:tab/>
              <w:t>1.7 a)</w:t>
            </w:r>
            <w:r w:rsidRPr="00280F00">
              <w:rPr>
                <w:rFonts w:eastAsia="Calibri"/>
                <w:szCs w:val="18"/>
              </w:rPr>
              <w:tab/>
              <w:t xml:space="preserve">Полномочия </w:t>
            </w:r>
            <w:r w:rsidRPr="00280F00">
              <w:rPr>
                <w:szCs w:val="18"/>
              </w:rPr>
              <w:t>эксплуатационных организаций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добавления "Государств-Членов" и "эксплуатационных организаций" в целях охвата других объединений, которые используются в контексте конкретной страны.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10</w:t>
            </w:r>
            <w:r w:rsidRPr="00280F00">
              <w:rPr>
                <w:rFonts w:eastAsia="Calibri"/>
                <w:szCs w:val="18"/>
              </w:rPr>
              <w:tab/>
              <w:t>1.7 b)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Применение Рекомендаций</w:t>
            </w:r>
            <w:r w:rsidRPr="00280F00">
              <w:rPr>
                <w:rFonts w:eastAsia="Calibri"/>
                <w:szCs w:val="18"/>
              </w:rPr>
              <w:t xml:space="preserve"> МСЭ</w:t>
            </w:r>
            <w:r w:rsidRPr="00280F00">
              <w:rPr>
                <w:rFonts w:eastAsia="Calibri"/>
                <w:szCs w:val="18"/>
              </w:rPr>
              <w:noBreakHyphen/>
              <w:t>T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добавления "Государств-Членов" и замены "МККТТ" на "МСЭ-T".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12</w:t>
            </w:r>
            <w:r w:rsidRPr="00280F00">
              <w:rPr>
                <w:rFonts w:eastAsia="Calibri"/>
                <w:szCs w:val="18"/>
              </w:rPr>
              <w:tab/>
              <w:t>1.8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Регламент и Регламент радиосвязи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Название Статьи 2</w:t>
            </w:r>
            <w:r w:rsidRPr="00280F00">
              <w:rPr>
                <w:rFonts w:eastAsia="Calibri"/>
                <w:szCs w:val="18"/>
              </w:rPr>
              <w:t xml:space="preserve"> (</w:t>
            </w:r>
            <w:r w:rsidRPr="00280F00">
              <w:rPr>
                <w:szCs w:val="18"/>
              </w:rPr>
              <w:t>Определения</w:t>
            </w:r>
            <w:r w:rsidRPr="00280F00">
              <w:rPr>
                <w:rFonts w:eastAsia="Calibri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13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Цель применения терминов и определений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14</w:t>
            </w:r>
            <w:r w:rsidRPr="00280F00">
              <w:rPr>
                <w:rFonts w:eastAsia="Calibri"/>
                <w:szCs w:val="18"/>
              </w:rPr>
              <w:tab/>
              <w:t>2.1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Электросвязь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15</w:t>
            </w:r>
            <w:r w:rsidRPr="00280F00">
              <w:rPr>
                <w:rFonts w:eastAsia="Calibri"/>
                <w:szCs w:val="18"/>
              </w:rPr>
              <w:tab/>
              <w:t>2.2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Международная служба электросвязи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 18</w:t>
            </w:r>
            <w:r w:rsidRPr="00280F00">
              <w:rPr>
                <w:rFonts w:eastAsia="Calibri"/>
                <w:szCs w:val="18"/>
              </w:rPr>
              <w:tab/>
              <w:t>2.5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Привилегированная</w:t>
            </w:r>
            <w:r w:rsidRPr="00280F00">
              <w:rPr>
                <w:szCs w:val="18"/>
                <w:rPrChange w:id="13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</w:t>
            </w:r>
            <w:r w:rsidRPr="00280F00">
              <w:rPr>
                <w:szCs w:val="18"/>
              </w:rPr>
              <w:t>электросвязь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подобные услуги в настоящее время не предоставляются.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21</w:t>
            </w:r>
            <w:r w:rsidRPr="00280F00">
              <w:rPr>
                <w:rFonts w:eastAsia="Calibri"/>
                <w:szCs w:val="18"/>
              </w:rPr>
              <w:tab/>
              <w:t>2.6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Международный путь направления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 27</w:t>
            </w:r>
            <w:r w:rsidRPr="00280F00">
              <w:rPr>
                <w:rFonts w:eastAsia="Calibri"/>
                <w:szCs w:val="18"/>
              </w:rPr>
              <w:tab/>
              <w:t>2.10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Инструкции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"Инструкций" больше нет.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Название Статьи 4</w:t>
            </w:r>
            <w:r w:rsidRPr="00280F00">
              <w:rPr>
                <w:rFonts w:eastAsia="Calibri"/>
                <w:szCs w:val="18"/>
              </w:rPr>
              <w:t xml:space="preserve"> (</w:t>
            </w:r>
            <w:r w:rsidRPr="00280F00">
              <w:rPr>
                <w:szCs w:val="18"/>
              </w:rPr>
              <w:t>Международные</w:t>
            </w:r>
            <w:r w:rsidRPr="00280F00">
              <w:rPr>
                <w:szCs w:val="18"/>
                <w:rPrChange w:id="14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</w:t>
            </w:r>
            <w:r w:rsidRPr="00280F00">
              <w:rPr>
                <w:szCs w:val="18"/>
              </w:rPr>
              <w:t>службы</w:t>
            </w:r>
            <w:r w:rsidRPr="00280F00">
              <w:rPr>
                <w:szCs w:val="18"/>
                <w:rPrChange w:id="15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</w:t>
            </w:r>
            <w:r w:rsidRPr="00280F00">
              <w:rPr>
                <w:szCs w:val="18"/>
              </w:rPr>
              <w:t>электросвязи</w:t>
            </w:r>
            <w:r w:rsidRPr="00280F00">
              <w:rPr>
                <w:rFonts w:eastAsia="Calibri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32</w:t>
            </w:r>
            <w:r w:rsidRPr="00280F00">
              <w:rPr>
                <w:rFonts w:eastAsia="Calibri"/>
                <w:szCs w:val="18"/>
              </w:rPr>
              <w:tab/>
              <w:t>4.1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Обеспечение международных служб электросвязи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33</w:t>
            </w:r>
            <w:r w:rsidRPr="00280F00">
              <w:rPr>
                <w:rFonts w:eastAsia="Calibri"/>
                <w:szCs w:val="18"/>
              </w:rPr>
              <w:tab/>
              <w:t>4.2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Сотрудничество для обеспечения международных служб электросвязи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отражения реалий современной эксплуатационной среды.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34</w:t>
            </w:r>
            <w:r w:rsidRPr="00280F00">
              <w:rPr>
                <w:rFonts w:eastAsia="Calibri"/>
                <w:szCs w:val="18"/>
              </w:rPr>
              <w:tab/>
              <w:t>4.3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Минимальное качество обслуживания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замены "</w:t>
            </w:r>
            <w:r w:rsidRPr="00280F00">
              <w:rPr>
                <w:szCs w:val="18"/>
                <w:rPrChange w:id="16" w:author="Author" w:date="2012-09-28T19:27:00Z">
                  <w:rPr>
                    <w:highlight w:val="yellow"/>
                  </w:rPr>
                </w:rPrChange>
              </w:rPr>
              <w:t>минимальное</w:t>
            </w:r>
            <w:r w:rsidRPr="00280F00">
              <w:rPr>
                <w:szCs w:val="18"/>
              </w:rPr>
              <w:t>" на "</w:t>
            </w:r>
            <w:r w:rsidRPr="00280F00">
              <w:rPr>
                <w:szCs w:val="18"/>
                <w:rPrChange w:id="17" w:author="Author" w:date="2012-09-28T19:27:00Z">
                  <w:rPr>
                    <w:highlight w:val="yellow"/>
                  </w:rPr>
                </w:rPrChange>
              </w:rPr>
              <w:t>удовлетворительное</w:t>
            </w:r>
            <w:r w:rsidRPr="00280F00">
              <w:rPr>
                <w:szCs w:val="18"/>
              </w:rPr>
              <w:t>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35</w:t>
            </w:r>
            <w:r w:rsidRPr="00280F00">
              <w:rPr>
                <w:rFonts w:eastAsia="Calibri"/>
                <w:szCs w:val="18"/>
              </w:rPr>
              <w:tab/>
              <w:t>4.3 a)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Доступ к международной сети пользователей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36</w:t>
            </w:r>
            <w:r w:rsidRPr="00280F00">
              <w:rPr>
                <w:rFonts w:eastAsia="Calibri"/>
                <w:szCs w:val="18"/>
              </w:rPr>
              <w:tab/>
              <w:t>4.3 b)</w:t>
            </w:r>
            <w:r w:rsidRPr="00280F00">
              <w:rPr>
                <w:rFonts w:eastAsia="Calibri"/>
                <w:szCs w:val="18"/>
              </w:rPr>
              <w:tab/>
              <w:t>"К</w:t>
            </w:r>
            <w:r w:rsidRPr="00280F00">
              <w:rPr>
                <w:szCs w:val="18"/>
              </w:rPr>
              <w:t>лиентам в их исключительное пользование"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 xml:space="preserve"> 37</w:t>
            </w:r>
            <w:r w:rsidRPr="00280F00">
              <w:rPr>
                <w:rFonts w:eastAsia="Calibri"/>
                <w:szCs w:val="18"/>
              </w:rPr>
              <w:tab/>
              <w:t>4.3 c)</w:t>
            </w:r>
            <w:r w:rsidRPr="00280F00">
              <w:rPr>
                <w:rFonts w:eastAsia="Calibri"/>
                <w:szCs w:val="18"/>
              </w:rPr>
              <w:tab/>
              <w:t>"</w:t>
            </w:r>
            <w:r w:rsidRPr="00280F00">
              <w:rPr>
                <w:szCs w:val="18"/>
              </w:rPr>
              <w:t>В достаточной мере доступным для населения"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38</w:t>
            </w:r>
            <w:r w:rsidRPr="00280F00">
              <w:rPr>
                <w:rFonts w:eastAsia="Calibri"/>
                <w:szCs w:val="18"/>
              </w:rPr>
              <w:tab/>
              <w:t>4.3 d)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Взаимодействие между различными службами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включения "услуг электросвязи".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Название Статьи 5</w:t>
            </w:r>
            <w:r w:rsidRPr="00280F00">
              <w:rPr>
                <w:rFonts w:eastAsia="Calibri"/>
                <w:szCs w:val="18"/>
              </w:rPr>
              <w:t xml:space="preserve"> (</w:t>
            </w:r>
            <w:r w:rsidRPr="00280F00">
              <w:rPr>
                <w:szCs w:val="18"/>
              </w:rPr>
              <w:t>Безопасность человеческой жизни и приоритет электросвязи</w:t>
            </w:r>
            <w:r w:rsidRPr="00280F00">
              <w:rPr>
                <w:rFonts w:eastAsia="Calibri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39</w:t>
            </w:r>
            <w:r w:rsidRPr="00280F00">
              <w:rPr>
                <w:rFonts w:eastAsia="Calibri"/>
                <w:szCs w:val="18"/>
              </w:rPr>
              <w:tab/>
              <w:t>5.1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Сообщения электросвязи, относящиеся к безопасности человеческой жизни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40</w:t>
            </w:r>
            <w:r w:rsidRPr="00280F00">
              <w:rPr>
                <w:rFonts w:eastAsia="Calibri"/>
                <w:szCs w:val="18"/>
              </w:rPr>
              <w:tab/>
              <w:t>5.2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Правительственные сообщения электросвязи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41</w:t>
            </w:r>
            <w:r w:rsidRPr="00280F00">
              <w:rPr>
                <w:rFonts w:eastAsia="Calibri"/>
                <w:szCs w:val="18"/>
              </w:rPr>
              <w:tab/>
              <w:t>5.3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Приоритет любых других услуг электросвязи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  <w:r w:rsidRPr="00280F00">
              <w:rPr>
                <w:szCs w:val="18"/>
              </w:rPr>
              <w:tab/>
              <w:t>Название Статьи 7 (Прекращение служб)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55</w:t>
            </w:r>
            <w:r w:rsidRPr="00280F00">
              <w:rPr>
                <w:rFonts w:eastAsia="Calibri"/>
                <w:szCs w:val="18"/>
              </w:rPr>
              <w:tab/>
              <w:t>7.1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Уведомление Генерального секретаря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56</w:t>
            </w:r>
            <w:r w:rsidRPr="00280F00">
              <w:rPr>
                <w:rFonts w:eastAsia="Calibri"/>
                <w:szCs w:val="18"/>
              </w:rPr>
              <w:tab/>
              <w:t>7.2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Информация для сведения Государств-Членов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  <w:u w:val="single"/>
              </w:rPr>
              <w:t>NOC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Название Статьи 8</w:t>
            </w:r>
            <w:r w:rsidRPr="00280F00">
              <w:rPr>
                <w:rFonts w:eastAsia="Calibri"/>
                <w:szCs w:val="18"/>
              </w:rPr>
              <w:t xml:space="preserve"> (</w:t>
            </w:r>
            <w:r w:rsidRPr="00280F00">
              <w:rPr>
                <w:szCs w:val="18"/>
              </w:rPr>
              <w:t>Распространение информации</w:t>
            </w:r>
            <w:r w:rsidRPr="00280F00">
              <w:rPr>
                <w:rFonts w:eastAsia="Calibri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 57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Распространение информации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приведения в соответствие с Уставом и нынешней структурой МСЭ.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MOD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 xml:space="preserve">Изменить название Статьи 10 </w:t>
            </w:r>
            <w:r w:rsidRPr="00280F00">
              <w:rPr>
                <w:rFonts w:eastAsia="Calibri"/>
                <w:szCs w:val="18"/>
              </w:rPr>
              <w:t>(</w:t>
            </w:r>
            <w:r w:rsidRPr="00280F00">
              <w:rPr>
                <w:szCs w:val="18"/>
              </w:rPr>
              <w:t>Заключительные положения</w:t>
            </w:r>
            <w:r w:rsidRPr="00280F00">
              <w:rPr>
                <w:rFonts w:eastAsia="Calibri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Изменение с целью отражения нового содержания Статьи 10.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ПРИЛОЖЕНИЕ 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концепция "привилегированная электросвязь" более не актуальна.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она устарела и ее положения охватываются пп. 202 и 203 Конвенции.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Положение 1.7 c) РМЭ касается сотрудничества при осуществлении РМЭ, и поэтому в Резолюции 2, возможно, нет необходимости.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исключить, так как она более не актуальна и этот вопрос рассматривается в Резолюции 22 (Пересм. Анталия, 2006 г.)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ACP/3A2/39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РЕЗОЛЮЦИЯ № 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ADD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ПРОЕКТ</w:t>
            </w:r>
            <w:r w:rsidRPr="00280F00">
              <w:rPr>
                <w:szCs w:val="18"/>
                <w:rPrChange w:id="18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</w:t>
            </w:r>
            <w:r w:rsidRPr="00280F00">
              <w:rPr>
                <w:szCs w:val="18"/>
              </w:rPr>
              <w:t>НОВОЙ</w:t>
            </w:r>
            <w:r w:rsidRPr="00280F00">
              <w:rPr>
                <w:szCs w:val="18"/>
                <w:rPrChange w:id="19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</w:t>
            </w:r>
            <w:r w:rsidRPr="00280F00">
              <w:rPr>
                <w:szCs w:val="18"/>
              </w:rPr>
              <w:t>РЕЗОЛЮЦИИ</w:t>
            </w:r>
            <w:r w:rsidRPr="00280F00">
              <w:rPr>
                <w:szCs w:val="18"/>
                <w:rPrChange w:id="20" w:author="Krokha, Vladimir" w:date="2012-10-10T09:23:00Z">
                  <w:rPr>
                    <w:rFonts w:cs="Calibri"/>
                    <w:lang w:val="en-US"/>
                  </w:rPr>
                </w:rPrChange>
              </w:rPr>
              <w:t xml:space="preserve"> [</w:t>
            </w:r>
            <w:r w:rsidRPr="00280F00">
              <w:rPr>
                <w:szCs w:val="18"/>
              </w:rPr>
              <w:t>APT</w:t>
            </w:r>
            <w:r w:rsidRPr="00280F00">
              <w:rPr>
                <w:szCs w:val="18"/>
                <w:rPrChange w:id="21" w:author="Krokha, Vladimir" w:date="2012-10-10T09:23:00Z">
                  <w:rPr>
                    <w:rFonts w:cs="Calibri"/>
                    <w:lang w:val="en-US"/>
                  </w:rPr>
                </w:rPrChange>
              </w:rPr>
              <w:t>-</w:t>
            </w:r>
            <w:r w:rsidR="00280F00" w:rsidRPr="00280F00">
              <w:rPr>
                <w:szCs w:val="18"/>
              </w:rPr>
              <w:t>1</w:t>
            </w:r>
            <w:r w:rsidRPr="00280F00">
              <w:rPr>
                <w:szCs w:val="18"/>
                <w:rPrChange w:id="22" w:author="Krokha, Vladimir" w:date="2012-10-10T09:23:00Z">
                  <w:rPr>
                    <w:rFonts w:cs="Calibri"/>
                    <w:lang w:val="en-US"/>
                  </w:rPr>
                </w:rPrChange>
              </w:rPr>
              <w:t>]</w:t>
            </w:r>
            <w:r w:rsidRPr="00280F00">
              <w:rPr>
                <w:rFonts w:eastAsia="Calibri"/>
                <w:szCs w:val="18"/>
              </w:rPr>
              <w:br/>
            </w:r>
            <w:r w:rsidRPr="00280F00">
              <w:rPr>
                <w:szCs w:val="18"/>
              </w:rPr>
              <w:t>Специальные меры для развивающихся стран, не имеющих выхода к морю, и малых островных развивающихся государств в отношении доступа к международной волоконно-оптической сети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РЕКОМЕНДАЦИЯ № 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РЕКОМЕНДАЦИЯ № 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496845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2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ACP/3A2/45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rFonts w:eastAsia="Calibri"/>
                <w:szCs w:val="18"/>
              </w:rPr>
            </w:pPr>
            <w:r w:rsidRPr="00280F00">
              <w:rPr>
                <w:rFonts w:eastAsia="Calibri"/>
                <w:szCs w:val="18"/>
              </w:rPr>
              <w:t>SUP</w:t>
            </w:r>
            <w:r w:rsidRPr="00280F00">
              <w:rPr>
                <w:rFonts w:eastAsia="Calibri"/>
                <w:szCs w:val="18"/>
              </w:rPr>
              <w:tab/>
            </w:r>
            <w:r w:rsidRPr="00280F00">
              <w:rPr>
                <w:szCs w:val="18"/>
              </w:rPr>
              <w:t>РЕКОМЕНДАЦИЯ № 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96845" w:rsidRPr="00280F00" w:rsidRDefault="00496845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Предлагается исключить как неактуальную.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DA184D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ПРИНЦИПЫ И КРИТЕРИИ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 xml:space="preserve">3 </w:t>
            </w:r>
            <w:r w:rsidR="00DA184D" w:rsidRPr="00280F00">
              <w:rPr>
                <w:szCs w:val="18"/>
              </w:rPr>
              <w:t>принципа и</w:t>
            </w:r>
            <w:r w:rsidRPr="00280F00">
              <w:rPr>
                <w:szCs w:val="18"/>
              </w:rPr>
              <w:t xml:space="preserve"> 5 </w:t>
            </w:r>
            <w:r w:rsidR="00DA184D" w:rsidRPr="00280F00">
              <w:rPr>
                <w:szCs w:val="18"/>
              </w:rPr>
              <w:t>критериев, использовавшихся при подготовке ОП АТСЭ для ВКМЭ</w:t>
            </w:r>
            <w:r w:rsidRPr="00280F00">
              <w:rPr>
                <w:szCs w:val="18"/>
              </w:rPr>
              <w:t>-12</w:t>
            </w:r>
            <w:r w:rsidR="00280F00" w:rsidRPr="00280F00">
              <w:rPr>
                <w:szCs w:val="18"/>
              </w:rPr>
              <w:t>.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DA184D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 xml:space="preserve">РЕГЛАМЕНТ МЕЖДУНАРОДНОЙ ЭЛЕКТРОСВЯЗИ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ab/>
            </w:r>
            <w:r w:rsidR="00DA184D" w:rsidRPr="00280F00">
              <w:rPr>
                <w:szCs w:val="18"/>
              </w:rPr>
              <w:t xml:space="preserve">Название Регламента международной электросвязи 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Статья 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  <w:r w:rsidRPr="00280F00">
              <w:rPr>
                <w:szCs w:val="18"/>
              </w:rPr>
              <w:tab/>
            </w:r>
            <w:r w:rsidR="00DA184D" w:rsidRPr="00280F00">
              <w:rPr>
                <w:szCs w:val="18"/>
              </w:rPr>
              <w:t>Заглавие СТАТЬИ</w:t>
            </w:r>
            <w:r w:rsidRPr="00280F00">
              <w:rPr>
                <w:szCs w:val="18"/>
              </w:rPr>
              <w:t xml:space="preserve"> 1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</w:t>
            </w:r>
            <w:r w:rsidRPr="00280F00">
              <w:rPr>
                <w:szCs w:val="18"/>
              </w:rPr>
              <w:tab/>
              <w:t xml:space="preserve">1.1 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>)</w:t>
            </w:r>
            <w:r w:rsidRPr="00280F00">
              <w:rPr>
                <w:szCs w:val="18"/>
              </w:rPr>
              <w:tab/>
            </w:r>
            <w:r w:rsidR="00DA184D" w:rsidRPr="00280F00">
              <w:rPr>
                <w:szCs w:val="18"/>
              </w:rPr>
              <w:t xml:space="preserve">Установление общих принципов </w:t>
            </w:r>
            <w:r w:rsidRPr="00280F00">
              <w:rPr>
                <w:szCs w:val="18"/>
              </w:rPr>
              <w:br/>
              <w:t>(</w:t>
            </w:r>
            <w:r w:rsidR="002E1FC0" w:rsidRPr="00280F00">
              <w:rPr>
                <w:szCs w:val="18"/>
              </w:rPr>
              <w:t xml:space="preserve">Изменение </w:t>
            </w:r>
            <w:r w:rsidR="00DA184D" w:rsidRPr="00280F00">
              <w:rPr>
                <w:szCs w:val="18"/>
              </w:rPr>
              <w:t>для замены термина "администрации" термином "эксплуатационные организации"</w:t>
            </w:r>
            <w:r w:rsidRPr="00280F00">
              <w:rPr>
                <w:szCs w:val="18"/>
              </w:rPr>
              <w:t>*)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u w:val="single"/>
                <w:lang w:eastAsia="ko-KR"/>
              </w:rPr>
              <w:t>NOC</w:t>
            </w:r>
            <w:r w:rsidRPr="00280F00">
              <w:rPr>
                <w:rFonts w:eastAsia="Malgun Gothic"/>
                <w:sz w:val="18"/>
                <w:szCs w:val="18"/>
                <w:lang w:eastAsia="ko-KR"/>
              </w:rPr>
              <w:t xml:space="preserve"> 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5</w:t>
            </w:r>
            <w:r w:rsidRPr="00280F00">
              <w:rPr>
                <w:szCs w:val="18"/>
              </w:rPr>
              <w:tab/>
              <w:t>1.3</w:t>
            </w:r>
            <w:r w:rsidRPr="00280F00">
              <w:rPr>
                <w:szCs w:val="18"/>
              </w:rPr>
              <w:tab/>
            </w:r>
            <w:r w:rsidR="00DA184D" w:rsidRPr="00280F00">
              <w:rPr>
                <w:szCs w:val="18"/>
              </w:rPr>
              <w:t>Глобальное взаимосоединение и взаимодействие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7</w:t>
            </w:r>
            <w:r w:rsidRPr="00280F00">
              <w:rPr>
                <w:szCs w:val="18"/>
              </w:rPr>
              <w:tab/>
              <w:t>1.5</w:t>
            </w:r>
            <w:r w:rsidRPr="00280F00">
              <w:rPr>
                <w:szCs w:val="18"/>
              </w:rPr>
              <w:tab/>
            </w:r>
            <w:r w:rsidR="00DA184D" w:rsidRPr="00280F00">
              <w:rPr>
                <w:szCs w:val="18"/>
              </w:rPr>
              <w:t xml:space="preserve">Взаимное соглашение </w:t>
            </w:r>
            <w:r w:rsidRPr="00280F00">
              <w:rPr>
                <w:szCs w:val="18"/>
              </w:rPr>
              <w:br/>
              <w:t>(</w:t>
            </w:r>
            <w:r w:rsidR="002E1FC0" w:rsidRPr="00280F00">
              <w:rPr>
                <w:szCs w:val="18"/>
              </w:rPr>
              <w:t xml:space="preserve">Изменение </w:t>
            </w:r>
            <w:r w:rsidR="00DA184D" w:rsidRPr="00280F00">
              <w:rPr>
                <w:szCs w:val="18"/>
              </w:rPr>
              <w:t>для замены термина "администрации" термином "эксплуатационные организации"*</w:t>
            </w:r>
            <w:r w:rsidRPr="00280F00">
              <w:rPr>
                <w:szCs w:val="18"/>
              </w:rPr>
              <w:t xml:space="preserve"> </w:t>
            </w:r>
            <w:r w:rsidR="00DA184D" w:rsidRPr="00280F00">
              <w:rPr>
                <w:szCs w:val="18"/>
              </w:rPr>
              <w:t>и удалени</w:t>
            </w:r>
            <w:r w:rsidR="002B3E74" w:rsidRPr="00280F00">
              <w:rPr>
                <w:szCs w:val="18"/>
              </w:rPr>
              <w:t>я</w:t>
            </w:r>
            <w:r w:rsidR="00DA184D" w:rsidRPr="00280F00">
              <w:rPr>
                <w:szCs w:val="18"/>
              </w:rPr>
              <w:t xml:space="preserve"> выражения "на каждой связи"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E1FC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8</w:t>
            </w:r>
            <w:r w:rsidRPr="00280F00">
              <w:rPr>
                <w:szCs w:val="18"/>
              </w:rPr>
              <w:tab/>
              <w:t xml:space="preserve">1.6 </w:t>
            </w:r>
            <w:r w:rsidR="00DA184D" w:rsidRPr="00280F00">
              <w:rPr>
                <w:szCs w:val="18"/>
              </w:rPr>
              <w:t xml:space="preserve">Соблюдение соответствующих Рекомендаций МСЭ-Т </w:t>
            </w:r>
            <w:r w:rsidRPr="00280F00">
              <w:rPr>
                <w:szCs w:val="18"/>
              </w:rPr>
              <w:br/>
              <w:t>(</w:t>
            </w:r>
            <w:r w:rsidR="002E1FC0" w:rsidRPr="00280F00">
              <w:rPr>
                <w:szCs w:val="18"/>
              </w:rPr>
              <w:t xml:space="preserve">Изменение </w:t>
            </w:r>
            <w:r w:rsidR="00DA184D" w:rsidRPr="00280F00">
              <w:rPr>
                <w:szCs w:val="18"/>
              </w:rPr>
              <w:t xml:space="preserve">для замены термина "администрации" термином </w:t>
            </w:r>
            <w:r w:rsidR="005F1C8A" w:rsidRPr="00280F00">
              <w:rPr>
                <w:szCs w:val="18"/>
              </w:rPr>
              <w:t xml:space="preserve">"Государства-Члены и/или </w:t>
            </w:r>
            <w:r w:rsidR="00DA184D" w:rsidRPr="00280F00">
              <w:rPr>
                <w:szCs w:val="18"/>
              </w:rPr>
              <w:t>эксплуатационные организации"</w:t>
            </w:r>
            <w:r w:rsidR="002E1FC0" w:rsidRPr="00280F00">
              <w:rPr>
                <w:szCs w:val="18"/>
              </w:rPr>
              <w:t>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  <w:lang w:val="en-US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11</w:t>
            </w:r>
            <w:r w:rsidRPr="00280F00">
              <w:rPr>
                <w:szCs w:val="18"/>
              </w:rPr>
              <w:tab/>
              <w:t xml:space="preserve">1.7 </w:t>
            </w:r>
            <w:r w:rsidRPr="00280F00">
              <w:rPr>
                <w:szCs w:val="18"/>
                <w:lang w:val="en-US"/>
              </w:rPr>
              <w:t>c</w:t>
            </w:r>
            <w:r w:rsidRPr="00280F00">
              <w:rPr>
                <w:szCs w:val="18"/>
              </w:rPr>
              <w:t>)</w:t>
            </w:r>
            <w:r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 xml:space="preserve">Сотрудничество Членов при выполнении РМЭ </w:t>
            </w:r>
            <w:r w:rsidRPr="00280F00">
              <w:rPr>
                <w:szCs w:val="18"/>
              </w:rPr>
              <w:br/>
              <w:t>(</w:t>
            </w:r>
            <w:r w:rsidR="002E1FC0" w:rsidRPr="00280F00">
              <w:rPr>
                <w:szCs w:val="18"/>
              </w:rPr>
              <w:t xml:space="preserve">Ссылка </w:t>
            </w:r>
            <w:r w:rsidR="005F1C8A" w:rsidRPr="00280F00">
              <w:rPr>
                <w:szCs w:val="18"/>
              </w:rPr>
              <w:t>на Статью</w:t>
            </w:r>
            <w:r w:rsidRPr="00280F00">
              <w:rPr>
                <w:szCs w:val="18"/>
              </w:rPr>
              <w:t xml:space="preserve"> </w:t>
            </w:r>
            <w:r w:rsidRPr="00280F00">
              <w:rPr>
                <w:szCs w:val="18"/>
                <w:lang w:val="en-US"/>
              </w:rPr>
              <w:t xml:space="preserve">6, </w:t>
            </w:r>
            <w:r w:rsidR="005F1C8A" w:rsidRPr="00280F00">
              <w:rPr>
                <w:szCs w:val="18"/>
              </w:rPr>
              <w:t>обязанности Государств-Членов</w:t>
            </w:r>
            <w:r w:rsidRPr="00280F00">
              <w:rPr>
                <w:szCs w:val="18"/>
                <w:lang w:val="en-US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16</w:t>
            </w:r>
            <w:r w:rsidRPr="00280F00">
              <w:rPr>
                <w:szCs w:val="18"/>
              </w:rPr>
              <w:tab/>
              <w:t>2.3</w:t>
            </w:r>
            <w:r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 xml:space="preserve">Правительственная электросвязь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2E1FC0" w:rsidRPr="00280F00">
              <w:rPr>
                <w:szCs w:val="18"/>
              </w:rPr>
              <w:t xml:space="preserve">Для </w:t>
            </w:r>
            <w:r w:rsidR="005F1C8A" w:rsidRPr="00280F00">
              <w:rPr>
                <w:szCs w:val="18"/>
              </w:rPr>
              <w:t>согласования данного текста с соответствующим определением в Уставе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SUP 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SUP</w:t>
            </w:r>
            <w:r w:rsidRPr="00280F00">
              <w:rPr>
                <w:szCs w:val="18"/>
              </w:rPr>
              <w:t xml:space="preserve"> 17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2.4</w:t>
            </w:r>
            <w:r w:rsidR="000468FD"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 xml:space="preserve">Служебная электросвязь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5F1C8A" w:rsidRPr="00280F00">
              <w:rPr>
                <w:szCs w:val="18"/>
              </w:rPr>
              <w:t>Служебная электросвязь упоминается в трех различных местах</w:t>
            </w:r>
            <w:r w:rsidRPr="00280F00">
              <w:rPr>
                <w:szCs w:val="18"/>
              </w:rPr>
              <w:t xml:space="preserve">: </w:t>
            </w:r>
            <w:r w:rsidR="005F1C8A" w:rsidRPr="00280F00">
              <w:rPr>
                <w:szCs w:val="18"/>
              </w:rPr>
              <w:t>положение </w:t>
            </w:r>
            <w:r w:rsidRPr="00280F00">
              <w:rPr>
                <w:szCs w:val="18"/>
              </w:rPr>
              <w:t xml:space="preserve">2.2 </w:t>
            </w:r>
            <w:r w:rsidR="005F1C8A" w:rsidRPr="00280F00">
              <w:rPr>
                <w:szCs w:val="18"/>
              </w:rPr>
              <w:t>и Приложение </w:t>
            </w:r>
            <w:r w:rsidRPr="00280F00">
              <w:rPr>
                <w:szCs w:val="18"/>
              </w:rPr>
              <w:t xml:space="preserve">3 </w:t>
            </w:r>
            <w:r w:rsidR="005F1C8A" w:rsidRPr="00280F00">
              <w:rPr>
                <w:szCs w:val="18"/>
              </w:rPr>
              <w:t>РМЭ</w:t>
            </w:r>
            <w:r w:rsidRPr="00280F00">
              <w:rPr>
                <w:szCs w:val="18"/>
              </w:rPr>
              <w:t xml:space="preserve">; </w:t>
            </w:r>
            <w:r w:rsidR="005F1C8A" w:rsidRPr="00280F00">
              <w:rPr>
                <w:szCs w:val="18"/>
              </w:rPr>
              <w:t>и п. </w:t>
            </w:r>
            <w:r w:rsidRPr="00280F00">
              <w:rPr>
                <w:szCs w:val="18"/>
              </w:rPr>
              <w:t xml:space="preserve">1006 </w:t>
            </w:r>
            <w:r w:rsidR="005F1C8A" w:rsidRPr="00280F00">
              <w:rPr>
                <w:szCs w:val="18"/>
              </w:rPr>
              <w:t>Устава МСЭ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22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2.7</w:t>
            </w:r>
            <w:r w:rsidR="000468FD"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>Связь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5F1C8A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</w:t>
            </w:r>
            <w:r w:rsidRPr="00280F00">
              <w:rPr>
                <w:szCs w:val="18"/>
              </w:rPr>
              <w:t>*)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28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3.1</w:t>
            </w:r>
            <w:r w:rsidR="000468FD"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 xml:space="preserve">Обеспечивать удовлетворительное качество обслуживания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5F1C8A" w:rsidRPr="00280F00">
              <w:rPr>
                <w:szCs w:val="18"/>
              </w:rPr>
              <w:t>для замены термина "администрации" термином "эксплуатационные организации"*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29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3.2</w:t>
            </w:r>
            <w:r w:rsidR="000468FD" w:rsidRPr="00280F00">
              <w:rPr>
                <w:szCs w:val="18"/>
              </w:rPr>
              <w:tab/>
            </w:r>
            <w:r w:rsidR="005F1C8A" w:rsidRPr="00280F00">
              <w:rPr>
                <w:szCs w:val="18"/>
              </w:rPr>
              <w:t xml:space="preserve">Обеспечивать достаточные средства электросвязи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5F1C8A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31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3.4</w:t>
            </w:r>
            <w:r w:rsidR="000468FD" w:rsidRPr="00280F00">
              <w:rPr>
                <w:szCs w:val="18"/>
              </w:rPr>
              <w:tab/>
            </w:r>
            <w:r w:rsidR="00C73902" w:rsidRPr="00280F00">
              <w:rPr>
                <w:szCs w:val="18"/>
              </w:rPr>
              <w:t xml:space="preserve">Право пользователей передавать нагрузку </w:t>
            </w:r>
          </w:p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C73902" w:rsidRPr="00280F00">
              <w:rPr>
                <w:szCs w:val="18"/>
              </w:rPr>
              <w:t xml:space="preserve">для замены термина "администрации" термином "Государства-Члены и/или эксплуатационные организации"* и </w:t>
            </w:r>
            <w:r w:rsidR="002B3E74" w:rsidRPr="00280F00">
              <w:rPr>
                <w:szCs w:val="18"/>
              </w:rPr>
              <w:t>"</w:t>
            </w:r>
            <w:r w:rsidR="00C73902" w:rsidRPr="00280F00">
              <w:rPr>
                <w:szCs w:val="18"/>
              </w:rPr>
              <w:t>МККТТ</w:t>
            </w:r>
            <w:r w:rsidR="002B3E74" w:rsidRPr="00280F00">
              <w:rPr>
                <w:szCs w:val="18"/>
              </w:rPr>
              <w:t>"</w:t>
            </w:r>
            <w:r w:rsidR="00C73902" w:rsidRPr="00280F00">
              <w:rPr>
                <w:szCs w:val="18"/>
              </w:rPr>
              <w:t xml:space="preserve"> на </w:t>
            </w:r>
            <w:r w:rsidR="002B3E74" w:rsidRPr="00280F00">
              <w:rPr>
                <w:szCs w:val="18"/>
              </w:rPr>
              <w:t>"</w:t>
            </w:r>
            <w:r w:rsidR="00C73902" w:rsidRPr="00280F00">
              <w:rPr>
                <w:szCs w:val="18"/>
              </w:rPr>
              <w:t>МСЭ-Т</w:t>
            </w:r>
            <w:r w:rsidR="002B3E74" w:rsidRPr="00280F00">
              <w:rPr>
                <w:szCs w:val="18"/>
              </w:rPr>
              <w:t>"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val="en-US" w:eastAsia="ko-KR"/>
              </w:rPr>
              <w:t>ADD</w:t>
            </w:r>
            <w:r w:rsidRPr="00280F00">
              <w:rPr>
                <w:rFonts w:eastAsia="Malgun Gothic"/>
                <w:sz w:val="18"/>
                <w:szCs w:val="18"/>
                <w:lang w:eastAsia="ko-KR"/>
              </w:rPr>
              <w:t xml:space="preserve"> 31</w:t>
            </w:r>
            <w:r w:rsidRPr="00280F00">
              <w:rPr>
                <w:rFonts w:eastAsia="Malgun Gothic"/>
                <w:sz w:val="18"/>
                <w:szCs w:val="18"/>
                <w:lang w:val="en-US" w:eastAsia="ko-KR"/>
              </w:rPr>
              <w:t>A</w:t>
            </w:r>
          </w:p>
          <w:p w:rsidR="002451B7" w:rsidRPr="00280F00" w:rsidRDefault="00C73902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Предложение в связи с неправомерным использованием номеров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 xml:space="preserve"> 31</w:t>
            </w:r>
            <w:r w:rsidRPr="00280F00">
              <w:rPr>
                <w:szCs w:val="18"/>
                <w:lang w:val="en-US"/>
              </w:rPr>
              <w:t>A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3.4</w:t>
            </w:r>
            <w:r w:rsidRPr="00280F00">
              <w:rPr>
                <w:szCs w:val="18"/>
                <w:lang w:val="en-US"/>
              </w:rPr>
              <w:t>A</w:t>
            </w:r>
            <w:r w:rsidR="000468FD" w:rsidRPr="00280F00">
              <w:rPr>
                <w:szCs w:val="18"/>
              </w:rPr>
              <w:tab/>
            </w:r>
            <w:r w:rsidR="00C73902" w:rsidRPr="00280F00">
              <w:rPr>
                <w:szCs w:val="18"/>
              </w:rPr>
              <w:t xml:space="preserve">Использование ресурсов нумерации </w:t>
            </w:r>
            <w:r w:rsidR="00C73902" w:rsidRPr="00280F00">
              <w:rPr>
                <w:rFonts w:asciiTheme="minorHAnsi" w:hAnsiTheme="minorHAnsi" w:cs="Segoe UI"/>
                <w:color w:val="000000"/>
                <w:szCs w:val="18"/>
              </w:rPr>
              <w:t>только теми, кому они присвоены, и только в целях, для которых они присвоены</w:t>
            </w:r>
            <w:r w:rsidR="00C73902" w:rsidRPr="00280F00">
              <w:rPr>
                <w:szCs w:val="18"/>
              </w:rPr>
              <w:t xml:space="preserve">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C73902" w:rsidRPr="00280F00">
              <w:rPr>
                <w:szCs w:val="18"/>
              </w:rPr>
              <w:t xml:space="preserve">Замена текста в 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/3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>1/8)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val="en-US" w:eastAsia="ko-KR"/>
              </w:rPr>
              <w:t>ADD</w:t>
            </w:r>
            <w:r w:rsidRPr="00280F00">
              <w:rPr>
                <w:rFonts w:eastAsia="Malgun Gothic"/>
                <w:sz w:val="18"/>
                <w:szCs w:val="18"/>
                <w:lang w:eastAsia="ko-KR"/>
              </w:rPr>
              <w:t xml:space="preserve"> 31</w:t>
            </w:r>
            <w:r w:rsidRPr="00280F00">
              <w:rPr>
                <w:rFonts w:eastAsia="Malgun Gothic"/>
                <w:sz w:val="18"/>
                <w:szCs w:val="18"/>
                <w:lang w:val="en-US" w:eastAsia="ko-KR"/>
              </w:rPr>
              <w:t>B</w:t>
            </w:r>
          </w:p>
          <w:p w:rsidR="002451B7" w:rsidRPr="00280F00" w:rsidRDefault="00C73902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Предложение в связи с доставкой номера вызывающей стороны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 xml:space="preserve"> 31</w:t>
            </w:r>
            <w:r w:rsidRPr="00280F00">
              <w:rPr>
                <w:szCs w:val="18"/>
                <w:lang w:val="en-US"/>
              </w:rPr>
              <w:t>B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3.4</w:t>
            </w:r>
            <w:r w:rsidRPr="00280F00">
              <w:rPr>
                <w:szCs w:val="18"/>
                <w:lang w:val="en-US"/>
              </w:rPr>
              <w:t>B</w:t>
            </w:r>
            <w:r w:rsidRPr="00280F00">
              <w:rPr>
                <w:szCs w:val="18"/>
              </w:rPr>
              <w:tab/>
            </w:r>
            <w:r w:rsidR="00C73902" w:rsidRPr="00280F00">
              <w:rPr>
                <w:szCs w:val="18"/>
              </w:rPr>
              <w:t xml:space="preserve">Международная доставка номера </w:t>
            </w:r>
            <w:r w:rsidR="002B3E74" w:rsidRPr="00280F00">
              <w:rPr>
                <w:szCs w:val="18"/>
              </w:rPr>
              <w:t xml:space="preserve">вызывающей стороны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C73902" w:rsidRPr="00280F00">
              <w:rPr>
                <w:szCs w:val="18"/>
              </w:rPr>
              <w:t xml:space="preserve">Замена текста в 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/3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>1/9)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ADD 38A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rFonts w:asciiTheme="minorHAnsi" w:hAnsiTheme="minorHAnsi"/>
                <w:szCs w:val="18"/>
                <w:lang w:val="en-US"/>
              </w:rPr>
              <w:t>ADD</w:t>
            </w:r>
            <w:r w:rsidRPr="00280F00">
              <w:rPr>
                <w:rFonts w:asciiTheme="minorHAnsi" w:hAnsiTheme="minorHAnsi"/>
                <w:szCs w:val="18"/>
              </w:rPr>
              <w:t xml:space="preserve"> 38</w:t>
            </w:r>
            <w:r w:rsidRPr="00280F00">
              <w:rPr>
                <w:rFonts w:asciiTheme="minorHAnsi" w:hAnsiTheme="minorHAnsi"/>
                <w:szCs w:val="18"/>
                <w:lang w:val="en-US"/>
              </w:rPr>
              <w:t>A</w:t>
            </w:r>
            <w:r w:rsidR="000468FD" w:rsidRPr="00280F00">
              <w:rPr>
                <w:rFonts w:asciiTheme="minorHAnsi" w:hAnsiTheme="minorHAnsi"/>
                <w:szCs w:val="18"/>
              </w:rPr>
              <w:tab/>
            </w:r>
            <w:r w:rsidRPr="00280F00">
              <w:rPr>
                <w:rFonts w:asciiTheme="minorHAnsi" w:hAnsiTheme="minorHAnsi"/>
                <w:szCs w:val="18"/>
              </w:rPr>
              <w:t>4.4</w:t>
            </w:r>
            <w:r w:rsidR="000468FD" w:rsidRPr="00280F00">
              <w:rPr>
                <w:rFonts w:asciiTheme="minorHAnsi" w:hAnsiTheme="minorHAnsi"/>
                <w:szCs w:val="18"/>
              </w:rPr>
              <w:tab/>
            </w:r>
            <w:r w:rsidR="00E1719B" w:rsidRPr="00280F00">
              <w:rPr>
                <w:rFonts w:asciiTheme="minorHAnsi" w:hAnsiTheme="minorHAnsi" w:cs="Segoe UI"/>
                <w:color w:val="000000"/>
                <w:szCs w:val="18"/>
              </w:rPr>
              <w:t>Предоставление бесплатной, прозрачной и современной информации по розничным ценам</w:t>
            </w:r>
            <w:r w:rsidR="00E1719B" w:rsidRPr="00280F00">
              <w:rPr>
                <w:szCs w:val="18"/>
              </w:rPr>
              <w:t xml:space="preserve"> пользователю(ям) международного роуминга</w:t>
            </w:r>
            <w:r w:rsidR="000468FD" w:rsidRPr="00280F00">
              <w:rPr>
                <w:szCs w:val="18"/>
              </w:rPr>
              <w:br/>
            </w:r>
            <w:bookmarkStart w:id="23" w:name="_GoBack"/>
            <w:r w:rsidRPr="00D3053C">
              <w:rPr>
                <w:spacing w:val="-4"/>
                <w:szCs w:val="18"/>
              </w:rPr>
              <w:t>(</w:t>
            </w:r>
            <w:r w:rsidR="00E1719B" w:rsidRPr="00D3053C">
              <w:rPr>
                <w:spacing w:val="-4"/>
                <w:szCs w:val="18"/>
              </w:rPr>
              <w:t>Добавление необходимо для обеспечения прозрачности по тарифам на роуминг</w:t>
            </w:r>
            <w:r w:rsidRPr="00D3053C">
              <w:rPr>
                <w:spacing w:val="-4"/>
                <w:szCs w:val="18"/>
              </w:rPr>
              <w:t>)</w:t>
            </w:r>
            <w:bookmarkEnd w:id="23"/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43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43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6.1.1</w:t>
            </w:r>
            <w:r w:rsidR="000468FD" w:rsidRPr="00280F00">
              <w:rPr>
                <w:szCs w:val="18"/>
              </w:rPr>
              <w:tab/>
            </w:r>
            <w:r w:rsidR="00E0595C" w:rsidRPr="00280F00">
              <w:rPr>
                <w:szCs w:val="18"/>
              </w:rPr>
              <w:t>Установление взимаемых такс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E0595C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eastAsia="Malgun Gothic"/>
                <w:sz w:val="18"/>
                <w:szCs w:val="18"/>
                <w:lang w:eastAsia="ko-KR"/>
              </w:rPr>
              <w:t>MOD 44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44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6.1.2</w:t>
            </w:r>
            <w:r w:rsidR="000468FD" w:rsidRPr="00280F00">
              <w:rPr>
                <w:szCs w:val="18"/>
              </w:rPr>
              <w:tab/>
            </w:r>
            <w:r w:rsidR="00E0595C" w:rsidRPr="00280F00">
              <w:rPr>
                <w:szCs w:val="18"/>
              </w:rPr>
              <w:t xml:space="preserve">Взимаемые таксы на данной связи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7547CD" w:rsidRPr="00280F00">
              <w:rPr>
                <w:szCs w:val="18"/>
              </w:rPr>
              <w:t xml:space="preserve">Изменение </w:t>
            </w:r>
            <w:r w:rsidR="00E0595C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45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  <w:r w:rsidRPr="00280F00">
              <w:rPr>
                <w:szCs w:val="18"/>
              </w:rPr>
              <w:t xml:space="preserve"> 45</w:t>
            </w:r>
            <w:r w:rsidRPr="00280F00">
              <w:rPr>
                <w:szCs w:val="18"/>
              </w:rPr>
              <w:tab/>
              <w:t>6.1.3</w:t>
            </w:r>
            <w:r w:rsidR="000468FD" w:rsidRPr="00280F00">
              <w:rPr>
                <w:szCs w:val="18"/>
              </w:rPr>
              <w:tab/>
            </w:r>
            <w:r w:rsidR="00E0595C" w:rsidRPr="00280F00">
              <w:rPr>
                <w:szCs w:val="18"/>
              </w:rPr>
              <w:t>Налог на взимаемые таксы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49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49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6.3.1</w:t>
            </w:r>
            <w:r w:rsidR="000468FD" w:rsidRPr="00280F00">
              <w:rPr>
                <w:szCs w:val="18"/>
              </w:rPr>
              <w:tab/>
            </w:r>
            <w:r w:rsidR="00E0595C" w:rsidRPr="00280F00">
              <w:rPr>
                <w:szCs w:val="18"/>
              </w:rPr>
              <w:t>Денежная единица</w:t>
            </w:r>
            <w:r w:rsidR="000468FD" w:rsidRPr="00280F00">
              <w:rPr>
                <w:szCs w:val="18"/>
              </w:rPr>
              <w:br/>
            </w:r>
            <w:r w:rsidRPr="00D3053C">
              <w:rPr>
                <w:spacing w:val="-4"/>
                <w:szCs w:val="18"/>
              </w:rPr>
              <w:t>(</w:t>
            </w:r>
            <w:r w:rsidR="00BC79FF" w:rsidRPr="00D3053C">
              <w:rPr>
                <w:spacing w:val="-4"/>
                <w:szCs w:val="18"/>
              </w:rPr>
              <w:t xml:space="preserve">Изменение </w:t>
            </w:r>
            <w:r w:rsidR="00E0595C" w:rsidRPr="00D3053C">
              <w:rPr>
                <w:spacing w:val="-4"/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D3053C">
              <w:rPr>
                <w:spacing w:val="-4"/>
                <w:szCs w:val="18"/>
              </w:rPr>
              <w:t xml:space="preserve"> </w:t>
            </w:r>
            <w:r w:rsidR="00E0595C" w:rsidRPr="00D3053C">
              <w:rPr>
                <w:spacing w:val="-4"/>
                <w:szCs w:val="18"/>
              </w:rPr>
              <w:t>и удаление ссылки на золотой франк</w:t>
            </w:r>
            <w:r w:rsidRPr="00D3053C">
              <w:rPr>
                <w:spacing w:val="-4"/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50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50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6.3.2</w:t>
            </w:r>
            <w:r w:rsidR="000468FD" w:rsidRPr="00280F00">
              <w:rPr>
                <w:szCs w:val="18"/>
              </w:rPr>
              <w:tab/>
            </w:r>
            <w:r w:rsidR="00E0595C" w:rsidRPr="00280F00">
              <w:rPr>
                <w:szCs w:val="18"/>
              </w:rPr>
              <w:t>Двусторонние соглашения</w:t>
            </w:r>
            <w:r w:rsidR="00AC7DA0" w:rsidRPr="00280F00">
              <w:rPr>
                <w:szCs w:val="18"/>
              </w:rPr>
              <w:t xml:space="preserve"> в отношении денежной единицы</w:t>
            </w:r>
            <w:r w:rsidRPr="00280F00">
              <w:rPr>
                <w:szCs w:val="18"/>
              </w:rPr>
              <w:t xml:space="preserve"> (</w:t>
            </w:r>
            <w:r w:rsidR="00BC79FF" w:rsidRPr="00280F00">
              <w:rPr>
                <w:szCs w:val="18"/>
              </w:rPr>
              <w:t xml:space="preserve">Изменение </w:t>
            </w:r>
            <w:r w:rsidR="00E0595C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280F00">
              <w:rPr>
                <w:szCs w:val="18"/>
              </w:rPr>
              <w:t xml:space="preserve"> </w:t>
            </w:r>
            <w:r w:rsidR="00AC7DA0" w:rsidRPr="00280F00">
              <w:rPr>
                <w:szCs w:val="18"/>
              </w:rPr>
              <w:t>и для отражения современной практики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52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52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6.4.1</w:t>
            </w:r>
            <w:r w:rsidR="000468FD"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Выставление счетов и оплата сальдо по счетам</w:t>
            </w:r>
            <w:r w:rsidRPr="00280F00">
              <w:rPr>
                <w:szCs w:val="18"/>
              </w:rPr>
              <w:t xml:space="preserve"> </w:t>
            </w:r>
            <w:r w:rsidR="002B3E74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BC79FF" w:rsidRPr="00280F00">
              <w:rPr>
                <w:szCs w:val="18"/>
              </w:rPr>
              <w:t xml:space="preserve">Изменение </w:t>
            </w:r>
            <w:r w:rsidR="00E0595C" w:rsidRPr="00280F00">
              <w:rPr>
                <w:szCs w:val="18"/>
              </w:rPr>
              <w:t>для замены термина "администрации" термином "Государства-Члены и/или эксплуатационные организации"*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APC/3A3/24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 xml:space="preserve">SUP 53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SUP</w:t>
            </w:r>
            <w:r w:rsidRPr="00280F00">
              <w:rPr>
                <w:szCs w:val="18"/>
              </w:rPr>
              <w:t xml:space="preserve"> 53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>6.5</w:t>
            </w:r>
            <w:r w:rsidR="000468FD"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Служебная и привилегированная электросвязь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BC79FF" w:rsidRPr="00280F00">
              <w:rPr>
                <w:szCs w:val="18"/>
              </w:rPr>
              <w:t xml:space="preserve">Согласование </w:t>
            </w:r>
            <w:r w:rsidR="00AC7DA0" w:rsidRPr="00280F00">
              <w:rPr>
                <w:szCs w:val="18"/>
              </w:rPr>
              <w:t>с формулировкой, предложенной в п. </w:t>
            </w:r>
            <w:r w:rsidRPr="00280F00">
              <w:rPr>
                <w:szCs w:val="18"/>
              </w:rPr>
              <w:t>1.5)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APC/3A3/25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 xml:space="preserve">ADD 53A </w:t>
            </w:r>
            <w:r w:rsidR="00AC7DA0" w:rsidRPr="00280F00">
              <w:rPr>
                <w:rFonts w:cs="Calibri"/>
                <w:sz w:val="18"/>
                <w:szCs w:val="18"/>
              </w:rPr>
              <w:t>и</w:t>
            </w:r>
            <w:r w:rsidRPr="00280F00">
              <w:rPr>
                <w:rFonts w:cs="Calibri"/>
                <w:sz w:val="18"/>
                <w:szCs w:val="18"/>
              </w:rPr>
              <w:t xml:space="preserve"> 54A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 xml:space="preserve"> 53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ab/>
              <w:t>6.5</w:t>
            </w:r>
            <w:r w:rsidRPr="00280F00">
              <w:rPr>
                <w:szCs w:val="18"/>
                <w:lang w:val="en-US"/>
              </w:rPr>
              <w:t>A</w:t>
            </w:r>
            <w:r w:rsidR="000468FD"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Служебная электросвязь</w:t>
            </w:r>
          </w:p>
          <w:p w:rsidR="002451B7" w:rsidRPr="00280F00" w:rsidRDefault="000468FD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ab/>
              <w:t xml:space="preserve">  </w:t>
            </w:r>
            <w:r w:rsidR="002451B7" w:rsidRPr="00280F00">
              <w:rPr>
                <w:szCs w:val="18"/>
              </w:rPr>
              <w:t>54</w:t>
            </w:r>
            <w:r w:rsidR="002451B7" w:rsidRPr="00280F00">
              <w:rPr>
                <w:szCs w:val="18"/>
                <w:lang w:val="en-US"/>
              </w:rPr>
              <w:t>A</w:t>
            </w:r>
            <w:r w:rsidR="002451B7" w:rsidRPr="00280F00">
              <w:rPr>
                <w:szCs w:val="18"/>
              </w:rPr>
              <w:tab/>
              <w:t>6.5.1</w:t>
            </w:r>
            <w:r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Бесплатная служебная электросвязь</w:t>
            </w:r>
          </w:p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(</w:t>
            </w:r>
            <w:r w:rsidR="00AC7DA0" w:rsidRPr="00280F00">
              <w:rPr>
                <w:szCs w:val="18"/>
              </w:rPr>
              <w:t>Обеспеч</w:t>
            </w:r>
            <w:r w:rsidR="002B3E74" w:rsidRPr="00280F00">
              <w:rPr>
                <w:szCs w:val="18"/>
              </w:rPr>
              <w:t>ение</w:t>
            </w:r>
            <w:r w:rsidR="00AC7DA0" w:rsidRPr="00280F00">
              <w:rPr>
                <w:szCs w:val="18"/>
              </w:rPr>
              <w:t xml:space="preserve"> способ</w:t>
            </w:r>
            <w:r w:rsidR="002B3E74" w:rsidRPr="00280F00">
              <w:rPr>
                <w:szCs w:val="18"/>
              </w:rPr>
              <w:t>а</w:t>
            </w:r>
            <w:r w:rsidR="00AC7DA0" w:rsidRPr="00280F00">
              <w:rPr>
                <w:szCs w:val="18"/>
              </w:rPr>
              <w:t xml:space="preserve"> возможного применения служебной электросвязи и согласование с п. </w:t>
            </w:r>
            <w:r w:rsidRPr="00280F00">
              <w:rPr>
                <w:szCs w:val="18"/>
              </w:rPr>
              <w:t xml:space="preserve">1006 </w:t>
            </w:r>
            <w:r w:rsidR="00AC7DA0" w:rsidRPr="00280F00">
              <w:rPr>
                <w:szCs w:val="18"/>
              </w:rPr>
              <w:t>Устава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58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58</w:t>
            </w:r>
            <w:r w:rsidR="000468FD" w:rsidRPr="00280F00">
              <w:rPr>
                <w:szCs w:val="18"/>
              </w:rPr>
              <w:tab/>
            </w:r>
            <w:r w:rsidRPr="00280F00">
              <w:rPr>
                <w:szCs w:val="18"/>
              </w:rPr>
              <w:t xml:space="preserve">9.1 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 xml:space="preserve">) </w:t>
            </w:r>
            <w:r w:rsidR="00AC7DA0" w:rsidRPr="00280F00">
              <w:rPr>
                <w:szCs w:val="18"/>
              </w:rPr>
              <w:t>Специальные соглашения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BC79FF" w:rsidRPr="00280F00">
              <w:rPr>
                <w:szCs w:val="18"/>
              </w:rPr>
              <w:t xml:space="preserve">Для </w:t>
            </w:r>
            <w:r w:rsidR="00AC7DA0" w:rsidRPr="00280F00">
              <w:rPr>
                <w:szCs w:val="18"/>
              </w:rPr>
              <w:t>согласования с основополагающим документом Союза и согласования с формулировкой, предложенной в п. 1.5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59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59</w:t>
            </w:r>
            <w:r w:rsidRPr="00280F00">
              <w:rPr>
                <w:szCs w:val="18"/>
              </w:rPr>
              <w:tab/>
              <w:t xml:space="preserve">9.1 </w:t>
            </w:r>
            <w:r w:rsidRPr="00280F00">
              <w:rPr>
                <w:szCs w:val="18"/>
                <w:lang w:val="en-US"/>
              </w:rPr>
              <w:t>b</w:t>
            </w:r>
            <w:r w:rsidRPr="00280F00">
              <w:rPr>
                <w:szCs w:val="18"/>
              </w:rPr>
              <w:t xml:space="preserve">) </w:t>
            </w:r>
            <w:r w:rsidR="00AC7DA0" w:rsidRPr="00280F00">
              <w:rPr>
                <w:szCs w:val="18"/>
              </w:rPr>
              <w:t>Специальные соглашения не должны причинять технического ущерба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60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60</w:t>
            </w:r>
            <w:r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Специальные соглашения в соответствии с п. </w:t>
            </w:r>
            <w:r w:rsidRPr="00280F00">
              <w:rPr>
                <w:szCs w:val="18"/>
              </w:rPr>
              <w:t>9.1</w:t>
            </w:r>
            <w:r w:rsidR="00AC7DA0" w:rsidRPr="00280F00">
              <w:rPr>
                <w:szCs w:val="18"/>
              </w:rPr>
              <w:t>, выше</w:t>
            </w:r>
          </w:p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(</w:t>
            </w:r>
            <w:r w:rsidR="00AC7DA0" w:rsidRPr="00280F00">
              <w:rPr>
                <w:szCs w:val="18"/>
              </w:rPr>
              <w:t>Более точные ссылки и соответствие</w:t>
            </w:r>
            <w:r w:rsidRPr="00280F00">
              <w:rPr>
                <w:szCs w:val="18"/>
              </w:rPr>
              <w:t xml:space="preserve"> 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/3</w:t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>1/1)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</w:t>
            </w:r>
            <w:r w:rsidR="00AC7DA0" w:rsidRPr="00280F00">
              <w:rPr>
                <w:rFonts w:cs="Calibri"/>
                <w:sz w:val="18"/>
                <w:szCs w:val="18"/>
              </w:rPr>
              <w:t>Приложение</w:t>
            </w:r>
            <w:r w:rsidRPr="00280F00">
              <w:rPr>
                <w:rFonts w:cs="Calibri"/>
                <w:sz w:val="18"/>
                <w:szCs w:val="18"/>
              </w:rPr>
              <w:t xml:space="preserve"> 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  <w:r w:rsidRPr="00280F00">
              <w:rPr>
                <w:szCs w:val="18"/>
              </w:rPr>
              <w:tab/>
            </w:r>
            <w:r w:rsidR="00AC7DA0" w:rsidRPr="00280F00">
              <w:rPr>
                <w:szCs w:val="18"/>
              </w:rPr>
              <w:t>Заглавие</w:t>
            </w:r>
            <w:r w:rsidRPr="00280F00">
              <w:rPr>
                <w:szCs w:val="18"/>
              </w:rPr>
              <w:t xml:space="preserve"> </w:t>
            </w:r>
            <w:r w:rsidR="00AC7DA0" w:rsidRPr="00280F00">
              <w:rPr>
                <w:szCs w:val="18"/>
              </w:rPr>
              <w:t>ПРИЛОЖЕНИЯ</w:t>
            </w:r>
            <w:r w:rsidRPr="00280F00">
              <w:rPr>
                <w:szCs w:val="18"/>
              </w:rPr>
              <w:t xml:space="preserve"> 2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2/2</w:t>
            </w:r>
            <w:r w:rsidRPr="00280F00">
              <w:rPr>
                <w:szCs w:val="18"/>
              </w:rPr>
              <w:tab/>
            </w:r>
            <w:r w:rsidR="00F56387" w:rsidRPr="00280F00">
              <w:rPr>
                <w:szCs w:val="18"/>
              </w:rPr>
              <w:t xml:space="preserve">Общее применение к морской электросвязи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F56387" w:rsidRPr="00280F00">
              <w:rPr>
                <w:szCs w:val="18"/>
              </w:rPr>
              <w:t>Уточняется, какое объединение должно принимать Рекомендации МСЭ-Т во внимание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2/3 </w:t>
            </w:r>
            <w:r w:rsidR="00F56387" w:rsidRPr="00280F00">
              <w:rPr>
                <w:rFonts w:cs="Calibri"/>
                <w:sz w:val="18"/>
                <w:szCs w:val="18"/>
              </w:rPr>
              <w:t>и</w:t>
            </w:r>
            <w:r w:rsidRPr="00280F00">
              <w:rPr>
                <w:rFonts w:cs="Calibri"/>
                <w:sz w:val="18"/>
                <w:szCs w:val="18"/>
              </w:rPr>
              <w:t xml:space="preserve"> 2/4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NOC</w:t>
            </w:r>
            <w:r w:rsidRPr="00280F00">
              <w:rPr>
                <w:szCs w:val="18"/>
              </w:rPr>
              <w:t xml:space="preserve"> 2/3</w:t>
            </w:r>
            <w:r w:rsidRPr="00280F00">
              <w:rPr>
                <w:szCs w:val="18"/>
              </w:rPr>
              <w:tab/>
              <w:t>2</w:t>
            </w:r>
            <w:r w:rsidRPr="00280F00">
              <w:rPr>
                <w:szCs w:val="18"/>
              </w:rPr>
              <w:tab/>
            </w:r>
            <w:r w:rsidR="00F56387" w:rsidRPr="00280F00">
              <w:rPr>
                <w:szCs w:val="18"/>
              </w:rPr>
              <w:t>Название РАСЧЕТНОЙ ОРГАНИЗАЦИИ</w:t>
            </w:r>
          </w:p>
          <w:p w:rsidR="002451B7" w:rsidRPr="00280F00" w:rsidRDefault="000468FD" w:rsidP="00280F00">
            <w:pPr>
              <w:pStyle w:val="Tabletext"/>
              <w:tabs>
                <w:tab w:val="clear" w:pos="284"/>
                <w:tab w:val="left" w:pos="207"/>
              </w:tabs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ab/>
              <w:t xml:space="preserve">    </w:t>
            </w:r>
            <w:r w:rsidR="002451B7" w:rsidRPr="00280F00">
              <w:rPr>
                <w:szCs w:val="18"/>
              </w:rPr>
              <w:t>2/4</w:t>
            </w:r>
            <w:r w:rsidR="002451B7" w:rsidRPr="00280F00">
              <w:rPr>
                <w:szCs w:val="18"/>
              </w:rPr>
              <w:tab/>
              <w:t xml:space="preserve">2.1 </w:t>
            </w:r>
            <w:r w:rsidR="00F56387" w:rsidRPr="00280F00">
              <w:rPr>
                <w:szCs w:val="18"/>
              </w:rPr>
              <w:t>Таксы за морскую электросвязь</w:t>
            </w:r>
            <w:r w:rsidR="002451B7" w:rsidRPr="00280F00">
              <w:rPr>
                <w:szCs w:val="18"/>
              </w:rPr>
              <w:t xml:space="preserve"> 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="00280F00" w:rsidRPr="00280F00">
              <w:rPr>
                <w:szCs w:val="18"/>
              </w:rPr>
              <w:t xml:space="preserve"> 2/5</w:t>
            </w:r>
            <w:r w:rsidRPr="00280F00">
              <w:rPr>
                <w:szCs w:val="18"/>
              </w:rPr>
              <w:tab/>
            </w:r>
            <w:r w:rsidRPr="00280F00">
              <w:rPr>
                <w:szCs w:val="18"/>
                <w:lang w:val="en-US"/>
              </w:rPr>
              <w:t>a</w:t>
            </w:r>
            <w:r w:rsidRPr="00280F00">
              <w:rPr>
                <w:szCs w:val="18"/>
              </w:rPr>
              <w:t xml:space="preserve">) </w:t>
            </w:r>
            <w:r w:rsidR="00F56387" w:rsidRPr="00280F00">
              <w:rPr>
                <w:szCs w:val="18"/>
              </w:rPr>
              <w:t>Расчетная организация</w:t>
            </w:r>
            <w:r w:rsidRPr="00280F00">
              <w:rPr>
                <w:szCs w:val="18"/>
              </w:rPr>
              <w:t xml:space="preserve">: </w:t>
            </w:r>
            <w:r w:rsidR="00F56387" w:rsidRPr="00280F00">
              <w:rPr>
                <w:szCs w:val="18"/>
              </w:rPr>
              <w:t xml:space="preserve">Государства-Члены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F56387" w:rsidRPr="00280F00">
              <w:rPr>
                <w:szCs w:val="18"/>
              </w:rPr>
              <w:t>Изменение для замены термина "администрация" термином "Государства-Члены</w:t>
            </w:r>
            <w:r w:rsidR="00280F00" w:rsidRPr="00280F00">
              <w:rPr>
                <w:szCs w:val="18"/>
              </w:rPr>
              <w:t>"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2/6 </w:t>
            </w:r>
            <w:r w:rsidRPr="00280F00">
              <w:rPr>
                <w:szCs w:val="18"/>
              </w:rPr>
              <w:tab/>
            </w:r>
            <w:r w:rsidRPr="00280F00">
              <w:rPr>
                <w:szCs w:val="18"/>
                <w:lang w:val="en-US"/>
              </w:rPr>
              <w:t>b</w:t>
            </w:r>
            <w:r w:rsidRPr="00280F00">
              <w:rPr>
                <w:szCs w:val="18"/>
              </w:rPr>
              <w:t xml:space="preserve">) </w:t>
            </w:r>
            <w:r w:rsidR="00F56387" w:rsidRPr="00280F00">
              <w:rPr>
                <w:szCs w:val="18"/>
              </w:rPr>
              <w:t>Расчетная организация</w:t>
            </w:r>
            <w:r w:rsidRPr="00280F00">
              <w:rPr>
                <w:szCs w:val="18"/>
              </w:rPr>
              <w:t xml:space="preserve">: </w:t>
            </w:r>
            <w:r w:rsidR="00F56387" w:rsidRPr="00280F00">
              <w:rPr>
                <w:szCs w:val="18"/>
              </w:rPr>
              <w:t xml:space="preserve">эксплуатационная организация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8434EC" w:rsidRPr="00280F00">
              <w:rPr>
                <w:szCs w:val="18"/>
              </w:rPr>
              <w:t xml:space="preserve">Использовать </w:t>
            </w:r>
            <w:r w:rsidR="00F56387" w:rsidRPr="00280F00">
              <w:rPr>
                <w:szCs w:val="18"/>
              </w:rPr>
              <w:t>термин "эксплуатационная организация" как общий термин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2/7 </w:t>
            </w:r>
            <w:r w:rsidRPr="00280F00">
              <w:rPr>
                <w:szCs w:val="18"/>
              </w:rPr>
              <w:tab/>
            </w:r>
            <w:r w:rsidRPr="00280F00">
              <w:rPr>
                <w:szCs w:val="18"/>
                <w:lang w:val="en-US"/>
              </w:rPr>
              <w:t>c</w:t>
            </w:r>
            <w:r w:rsidRPr="00280F00">
              <w:rPr>
                <w:szCs w:val="18"/>
              </w:rPr>
              <w:t xml:space="preserve">) </w:t>
            </w:r>
            <w:r w:rsidR="0055424F" w:rsidRPr="00280F00">
              <w:rPr>
                <w:szCs w:val="18"/>
              </w:rPr>
              <w:t>Расчетная организация</w:t>
            </w:r>
            <w:r w:rsidRPr="00280F00">
              <w:rPr>
                <w:szCs w:val="18"/>
              </w:rPr>
              <w:t xml:space="preserve">: </w:t>
            </w:r>
            <w:r w:rsidR="0055424F" w:rsidRPr="00280F00">
              <w:rPr>
                <w:szCs w:val="18"/>
              </w:rPr>
              <w:t>любая другая организация или организации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55424F" w:rsidRPr="00280F00">
              <w:rPr>
                <w:szCs w:val="18"/>
              </w:rPr>
              <w:t>Изменение для замены термина "администрация" термином "Государства-Члены</w:t>
            </w:r>
            <w:r w:rsidR="00280F00" w:rsidRPr="00280F00">
              <w:rPr>
                <w:szCs w:val="18"/>
              </w:rPr>
              <w:t>"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2/8</w:t>
            </w:r>
            <w:r w:rsidRPr="00280F00">
              <w:rPr>
                <w:szCs w:val="18"/>
              </w:rPr>
              <w:tab/>
            </w:r>
            <w:r w:rsidR="002B3E74" w:rsidRPr="00280F00">
              <w:rPr>
                <w:szCs w:val="18"/>
              </w:rPr>
              <w:t xml:space="preserve">Упоминание о расчетной организации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8434EC" w:rsidRPr="00280F00">
              <w:rPr>
                <w:szCs w:val="18"/>
              </w:rPr>
              <w:t xml:space="preserve">Для </w:t>
            </w:r>
            <w:r w:rsidR="002B3E74" w:rsidRPr="00280F00">
              <w:rPr>
                <w:szCs w:val="18"/>
              </w:rPr>
              <w:t>согласования с формулировкой, предложенной в п. 1.5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2/9 </w:t>
            </w:r>
            <w:r w:rsidRPr="00280F00">
              <w:rPr>
                <w:szCs w:val="18"/>
              </w:rPr>
              <w:tab/>
              <w:t>2.3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 xml:space="preserve">Упоминание о расчетной организации в отношении морской электросвязи </w:t>
            </w:r>
            <w:r w:rsidR="000468FD" w:rsidRPr="00280F00">
              <w:rPr>
                <w:szCs w:val="18"/>
              </w:rPr>
              <w:br/>
            </w:r>
            <w:r w:rsidR="00280F00" w:rsidRPr="00280F00">
              <w:rPr>
                <w:szCs w:val="18"/>
              </w:rPr>
              <w:t>(</w:t>
            </w:r>
            <w:r w:rsidR="008434EC" w:rsidRPr="00280F00">
              <w:rPr>
                <w:szCs w:val="18"/>
              </w:rPr>
              <w:t xml:space="preserve">Для </w:t>
            </w:r>
            <w:r w:rsidR="007509C7" w:rsidRPr="00280F00">
              <w:rPr>
                <w:szCs w:val="18"/>
              </w:rPr>
              <w:t>согласования с формулировкой, предложенной в п. </w:t>
            </w:r>
            <w:r w:rsidRPr="00280F00">
              <w:rPr>
                <w:szCs w:val="18"/>
              </w:rPr>
              <w:t>1.5)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MOD 2/10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MOD</w:t>
            </w:r>
            <w:r w:rsidRPr="00280F00">
              <w:rPr>
                <w:szCs w:val="18"/>
              </w:rPr>
              <w:t xml:space="preserve"> 2/10 </w:t>
            </w:r>
            <w:r w:rsidRPr="00280F00">
              <w:rPr>
                <w:szCs w:val="18"/>
              </w:rPr>
              <w:tab/>
              <w:t>2.4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 xml:space="preserve">Обозначение расчетных организаций и уведомление Генерального секретаря </w:t>
            </w:r>
            <w:r w:rsidR="000468FD" w:rsidRPr="00280F00">
              <w:rPr>
                <w:szCs w:val="18"/>
              </w:rPr>
              <w:br/>
            </w:r>
            <w:r w:rsidRPr="00280F00">
              <w:rPr>
                <w:szCs w:val="18"/>
              </w:rPr>
              <w:t>(</w:t>
            </w:r>
            <w:r w:rsidR="008434EC" w:rsidRPr="00280F00">
              <w:rPr>
                <w:szCs w:val="18"/>
              </w:rPr>
              <w:t xml:space="preserve">Изменение </w:t>
            </w:r>
            <w:r w:rsidR="007509C7" w:rsidRPr="00280F00">
              <w:rPr>
                <w:szCs w:val="18"/>
              </w:rPr>
              <w:t>для добавления Государств-Членов и замены МККТТ на МСЭ-Т</w:t>
            </w:r>
            <w:r w:rsidRPr="00280F00">
              <w:rPr>
                <w:szCs w:val="18"/>
              </w:rPr>
              <w:t>)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2/11 </w:t>
            </w:r>
            <w:r w:rsidR="007509C7" w:rsidRPr="00280F00">
              <w:rPr>
                <w:rFonts w:cs="Calibri"/>
                <w:sz w:val="18"/>
                <w:szCs w:val="18"/>
              </w:rPr>
              <w:t>и</w:t>
            </w:r>
            <w:r w:rsidRPr="00280F00">
              <w:rPr>
                <w:rFonts w:cs="Calibri"/>
                <w:sz w:val="18"/>
                <w:szCs w:val="18"/>
              </w:rPr>
              <w:t xml:space="preserve"> 2/12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8434EC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2/11 </w:t>
            </w:r>
            <w:r w:rsidRPr="00280F00">
              <w:rPr>
                <w:szCs w:val="18"/>
              </w:rPr>
              <w:tab/>
              <w:t>3</w:t>
            </w:r>
            <w:r w:rsidRPr="00280F00">
              <w:rPr>
                <w:szCs w:val="18"/>
              </w:rPr>
              <w:tab/>
            </w:r>
            <w:r w:rsidR="008434EC">
              <w:rPr>
                <w:szCs w:val="18"/>
              </w:rPr>
              <w:t xml:space="preserve">Название </w:t>
            </w:r>
            <w:r w:rsidR="007509C7" w:rsidRPr="00280F00">
              <w:rPr>
                <w:szCs w:val="18"/>
              </w:rPr>
              <w:t>ВЫСТАВЛЕНИ</w:t>
            </w:r>
            <w:r w:rsidR="008434EC">
              <w:rPr>
                <w:szCs w:val="18"/>
              </w:rPr>
              <w:t>Я</w:t>
            </w:r>
            <w:r w:rsidR="007509C7" w:rsidRPr="00280F00">
              <w:rPr>
                <w:szCs w:val="18"/>
              </w:rPr>
              <w:t xml:space="preserve"> СЧЕТОВ</w:t>
            </w:r>
          </w:p>
          <w:p w:rsidR="002451B7" w:rsidRPr="00280F00" w:rsidRDefault="000468FD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 xml:space="preserve">     </w:t>
            </w:r>
            <w:r w:rsidR="002451B7" w:rsidRPr="00280F00">
              <w:rPr>
                <w:szCs w:val="18"/>
              </w:rPr>
              <w:t xml:space="preserve">    2/12</w:t>
            </w:r>
            <w:r w:rsidR="002451B7" w:rsidRPr="00280F00">
              <w:rPr>
                <w:szCs w:val="18"/>
              </w:rPr>
              <w:tab/>
              <w:t>3.1</w:t>
            </w:r>
            <w:r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Акцептование счета без особого уведомления</w:t>
            </w:r>
            <w:r w:rsidR="002451B7" w:rsidRPr="00280F00">
              <w:rPr>
                <w:szCs w:val="18"/>
              </w:rPr>
              <w:t xml:space="preserve"> 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lastRenderedPageBreak/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ACP/3A3/39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2/13 </w:t>
            </w:r>
            <w:r w:rsidRPr="00280F00">
              <w:rPr>
                <w:szCs w:val="18"/>
              </w:rPr>
              <w:tab/>
              <w:t>3.2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Право расчетной организации опротестовать счет</w:t>
            </w:r>
            <w:r w:rsidRPr="00280F00">
              <w:rPr>
                <w:szCs w:val="18"/>
              </w:rPr>
              <w:t xml:space="preserve"> 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2/14 </w:t>
            </w:r>
            <w:r w:rsidR="002B3E74" w:rsidRPr="00280F00">
              <w:rPr>
                <w:rFonts w:cs="Calibri"/>
                <w:sz w:val="18"/>
                <w:szCs w:val="18"/>
              </w:rPr>
              <w:t>и</w:t>
            </w:r>
            <w:r w:rsidRPr="00280F00">
              <w:rPr>
                <w:rFonts w:cs="Calibri"/>
                <w:sz w:val="18"/>
                <w:szCs w:val="18"/>
              </w:rPr>
              <w:t xml:space="preserve"> 2/15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8434EC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2/14 </w:t>
            </w:r>
            <w:r w:rsidRPr="00280F00">
              <w:rPr>
                <w:szCs w:val="18"/>
              </w:rPr>
              <w:tab/>
              <w:t>4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Название</w:t>
            </w:r>
            <w:r w:rsidRPr="00280F00">
              <w:rPr>
                <w:szCs w:val="18"/>
              </w:rPr>
              <w:t xml:space="preserve"> </w:t>
            </w:r>
            <w:r w:rsidR="007509C7" w:rsidRPr="00280F00">
              <w:rPr>
                <w:szCs w:val="18"/>
              </w:rPr>
              <w:t>Оплат</w:t>
            </w:r>
            <w:r w:rsidR="008434EC">
              <w:rPr>
                <w:szCs w:val="18"/>
              </w:rPr>
              <w:t>ы</w:t>
            </w:r>
            <w:r w:rsidR="007509C7" w:rsidRPr="00280F00">
              <w:rPr>
                <w:szCs w:val="18"/>
              </w:rPr>
              <w:t xml:space="preserve"> сальдо по счетам</w:t>
            </w:r>
          </w:p>
          <w:p w:rsidR="002451B7" w:rsidRPr="00280F00" w:rsidRDefault="000468FD" w:rsidP="00280F00">
            <w:pPr>
              <w:pStyle w:val="Tabletext"/>
              <w:spacing w:before="20" w:after="20" w:line="220" w:lineRule="exact"/>
              <w:rPr>
                <w:szCs w:val="18"/>
                <w:lang w:val="en-US"/>
              </w:rPr>
            </w:pPr>
            <w:r w:rsidRPr="00280F00">
              <w:rPr>
                <w:szCs w:val="18"/>
              </w:rPr>
              <w:t xml:space="preserve">     </w:t>
            </w:r>
            <w:r w:rsidR="002451B7" w:rsidRPr="00280F00">
              <w:rPr>
                <w:szCs w:val="18"/>
              </w:rPr>
              <w:t xml:space="preserve">    </w:t>
            </w:r>
            <w:r w:rsidR="002451B7" w:rsidRPr="00280F00">
              <w:rPr>
                <w:szCs w:val="18"/>
                <w:lang w:val="en-US"/>
              </w:rPr>
              <w:t xml:space="preserve">2/15 </w:t>
            </w:r>
            <w:r w:rsidR="002451B7" w:rsidRPr="00280F00">
              <w:rPr>
                <w:szCs w:val="18"/>
                <w:lang w:val="en-US"/>
              </w:rPr>
              <w:tab/>
              <w:t>4.1</w:t>
            </w:r>
            <w:r w:rsidRPr="00280F00">
              <w:rPr>
                <w:szCs w:val="18"/>
                <w:lang w:val="en-US"/>
              </w:rPr>
              <w:tab/>
            </w:r>
            <w:r w:rsidR="007509C7" w:rsidRPr="00280F00">
              <w:rPr>
                <w:szCs w:val="18"/>
              </w:rPr>
              <w:t>Счета международной морской электросвязи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2/16 </w:t>
            </w:r>
            <w:r w:rsidRPr="00280F00">
              <w:rPr>
                <w:szCs w:val="18"/>
              </w:rPr>
              <w:tab/>
              <w:t>4.2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Обеспечение оплаты неоплаченных счетов обладателем лицензии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</w:rPr>
              <w:t>NOC</w:t>
            </w:r>
            <w:r w:rsidRPr="00280F00">
              <w:rPr>
                <w:szCs w:val="18"/>
              </w:rPr>
              <w:t xml:space="preserve"> 2/17</w:t>
            </w:r>
            <w:r w:rsidRPr="00280F00">
              <w:rPr>
                <w:szCs w:val="18"/>
              </w:rPr>
              <w:tab/>
              <w:t>4.3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Задержка оплаты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  <w:u w:val="single"/>
              </w:rPr>
              <w:t>NOC</w:t>
            </w:r>
            <w:r w:rsidRPr="00280F00">
              <w:rPr>
                <w:rFonts w:cs="Calibri"/>
                <w:sz w:val="18"/>
                <w:szCs w:val="18"/>
              </w:rPr>
              <w:t xml:space="preserve"> 2/18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u w:val="single"/>
                <w:lang w:val="en-US"/>
              </w:rPr>
              <w:t>NOC</w:t>
            </w:r>
            <w:r w:rsidRPr="00280F00">
              <w:rPr>
                <w:szCs w:val="18"/>
              </w:rPr>
              <w:t xml:space="preserve"> 2/18</w:t>
            </w:r>
            <w:r w:rsidRPr="00280F00">
              <w:rPr>
                <w:szCs w:val="18"/>
              </w:rPr>
              <w:tab/>
              <w:t>4.4</w:t>
            </w:r>
            <w:r w:rsidR="000468FD"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Отказ дебетующей расчетной организации от оплаты и уточнения по счетам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7509C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>Проект новой Резолюции</w:t>
            </w:r>
            <w:r w:rsidR="002451B7" w:rsidRPr="00280F00">
              <w:rPr>
                <w:rFonts w:cs="Calibri"/>
                <w:sz w:val="18"/>
                <w:szCs w:val="18"/>
              </w:rPr>
              <w:t xml:space="preserve"> [ACP-2]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>ПРОЕКТ НОВОЙ РЕЗОЛЮЦИИ</w:t>
            </w:r>
            <w:r w:rsidRPr="00280F00">
              <w:rPr>
                <w:szCs w:val="18"/>
              </w:rPr>
              <w:t xml:space="preserve"> [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-2]</w:t>
            </w:r>
          </w:p>
          <w:p w:rsidR="002451B7" w:rsidRPr="00280F00" w:rsidRDefault="007509C7" w:rsidP="00280F00">
            <w:pPr>
              <w:pStyle w:val="Tabletext"/>
              <w:spacing w:before="20" w:after="20" w:line="220" w:lineRule="exact"/>
              <w:rPr>
                <w:rFonts w:asciiTheme="minorHAnsi" w:hAnsiTheme="minorHAnsi"/>
                <w:szCs w:val="18"/>
              </w:rPr>
            </w:pPr>
            <w:r w:rsidRPr="00280F00">
              <w:rPr>
                <w:rFonts w:asciiTheme="minorHAnsi" w:hAnsiTheme="minorHAnsi" w:cs="Segoe UI"/>
                <w:color w:val="000000"/>
                <w:szCs w:val="18"/>
              </w:rPr>
              <w:t>Противодействие распространению спама и борьба со спамом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7509C7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 xml:space="preserve">Проект новой Резолюции </w:t>
            </w:r>
            <w:r w:rsidR="002451B7" w:rsidRPr="00280F00">
              <w:rPr>
                <w:rFonts w:cs="Calibri"/>
                <w:sz w:val="18"/>
                <w:szCs w:val="18"/>
              </w:rPr>
              <w:t>[ACP-3]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ab/>
            </w:r>
            <w:r w:rsidR="007509C7" w:rsidRPr="00280F00">
              <w:rPr>
                <w:szCs w:val="18"/>
              </w:rPr>
              <w:t xml:space="preserve">ПРОЕКТ НОВОЙ РЕЗОЛЮЦИИ </w:t>
            </w:r>
            <w:r w:rsidRPr="00280F00">
              <w:rPr>
                <w:szCs w:val="18"/>
              </w:rPr>
              <w:t>[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-3]</w:t>
            </w:r>
          </w:p>
          <w:p w:rsidR="002451B7" w:rsidRPr="00280F00" w:rsidRDefault="00F51362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>Недискриминационный доступ в интернет</w:t>
            </w:r>
          </w:p>
        </w:tc>
      </w:tr>
      <w:tr w:rsidR="002451B7" w:rsidRPr="00280F00" w:rsidTr="00D3053C">
        <w:trPr>
          <w:cantSplit/>
          <w:jc w:val="center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 xml:space="preserve">Дополнительный документ 3 </w:t>
            </w:r>
            <w:r w:rsidRPr="00280F00">
              <w:rPr>
                <w:b/>
                <w:szCs w:val="18"/>
              </w:rPr>
              <w:br/>
              <w:t>к Документу 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jc w:val="center"/>
              <w:rPr>
                <w:b/>
                <w:szCs w:val="18"/>
              </w:rPr>
            </w:pPr>
            <w:r w:rsidRPr="00280F00">
              <w:rPr>
                <w:b/>
                <w:szCs w:val="18"/>
              </w:rPr>
              <w:t>ACP/3A3/46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451B7" w:rsidRPr="00280F00" w:rsidRDefault="00F51362" w:rsidP="00280F00">
            <w:pPr>
              <w:spacing w:before="20" w:after="20" w:line="220" w:lineRule="exact"/>
              <w:rPr>
                <w:rFonts w:cs="Calibri"/>
                <w:sz w:val="18"/>
                <w:szCs w:val="18"/>
              </w:rPr>
            </w:pPr>
            <w:r w:rsidRPr="00280F00">
              <w:rPr>
                <w:rFonts w:cs="Calibri"/>
                <w:sz w:val="18"/>
                <w:szCs w:val="18"/>
              </w:rPr>
              <w:t xml:space="preserve">Проект новой Резолюции </w:t>
            </w:r>
            <w:r w:rsidR="002451B7" w:rsidRPr="00280F00">
              <w:rPr>
                <w:rFonts w:cs="Calibri"/>
                <w:sz w:val="18"/>
                <w:szCs w:val="18"/>
              </w:rPr>
              <w:t>[ACP-4]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451B7" w:rsidRPr="00280F00" w:rsidRDefault="002451B7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  <w:lang w:val="en-US"/>
              </w:rPr>
              <w:t>ADD</w:t>
            </w:r>
            <w:r w:rsidRPr="00280F00">
              <w:rPr>
                <w:szCs w:val="18"/>
              </w:rPr>
              <w:tab/>
            </w:r>
            <w:r w:rsidR="00F51362" w:rsidRPr="00280F00">
              <w:rPr>
                <w:szCs w:val="18"/>
              </w:rPr>
              <w:t xml:space="preserve">ПРОЕКТ НОВОЙ РЕЗОЛЮЦИИ </w:t>
            </w:r>
            <w:r w:rsidRPr="00280F00">
              <w:rPr>
                <w:szCs w:val="18"/>
              </w:rPr>
              <w:t>[</w:t>
            </w:r>
            <w:r w:rsidRPr="00280F00">
              <w:rPr>
                <w:szCs w:val="18"/>
                <w:lang w:val="en-US"/>
              </w:rPr>
              <w:t>ACP</w:t>
            </w:r>
            <w:r w:rsidRPr="00280F00">
              <w:rPr>
                <w:szCs w:val="18"/>
              </w:rPr>
              <w:t>-4]</w:t>
            </w:r>
          </w:p>
          <w:p w:rsidR="002451B7" w:rsidRPr="00280F00" w:rsidRDefault="00F51362" w:rsidP="00280F00">
            <w:pPr>
              <w:pStyle w:val="Tabletext"/>
              <w:spacing w:before="20" w:after="20" w:line="220" w:lineRule="exact"/>
              <w:rPr>
                <w:szCs w:val="18"/>
              </w:rPr>
            </w:pPr>
            <w:r w:rsidRPr="00280F00">
              <w:rPr>
                <w:szCs w:val="18"/>
              </w:rPr>
              <w:t xml:space="preserve">Неправомерное присвоение услуг и ресурсов международной электросвязи </w:t>
            </w:r>
          </w:p>
        </w:tc>
      </w:tr>
    </w:tbl>
    <w:p w:rsidR="00496845" w:rsidRPr="00D3053C" w:rsidRDefault="00496845" w:rsidP="00496845">
      <w:pPr>
        <w:rPr>
          <w:sz w:val="16"/>
          <w:szCs w:val="16"/>
        </w:rPr>
      </w:pPr>
      <w:r w:rsidRPr="00F51362">
        <w:br w:type="page"/>
      </w:r>
    </w:p>
    <w:p w:rsidR="00496845" w:rsidRPr="00D55C86" w:rsidRDefault="00496845" w:rsidP="00496845">
      <w:pPr>
        <w:pStyle w:val="AnnexNo"/>
      </w:pPr>
      <w:r w:rsidRPr="00D55C86">
        <w:lastRenderedPageBreak/>
        <w:t>Приложение 2</w:t>
      </w:r>
    </w:p>
    <w:p w:rsidR="00496845" w:rsidRPr="00D55C86" w:rsidRDefault="00496845" w:rsidP="00496845">
      <w:pPr>
        <w:pStyle w:val="Annextitle"/>
      </w:pPr>
      <w:r w:rsidRPr="00D55C86">
        <w:t>Поддержка администрациями членов АТСЭ общих предложений АТСЭ для ВКМЭ-12</w:t>
      </w: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</w:tblGrid>
      <w:tr w:rsidR="00D3053C" w:rsidRPr="00D55C86" w:rsidTr="00D3053C">
        <w:trPr>
          <w:cantSplit/>
          <w:trHeight w:val="1298"/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 xml:space="preserve">Номер </w:t>
            </w:r>
            <w:r w:rsidRPr="00D55C86">
              <w:br/>
              <w:t>ОП АТСЭ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AFG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AUS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BGD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BTN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BRU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CBG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CHN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FJI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IND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INS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IRN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JPN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KIR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KRE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KOR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LAO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MLA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MLD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MHL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FSM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MNG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BRM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NRU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NPL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NZL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PAK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PAL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PNG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PHL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SMO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SNG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SLM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smartTag w:uri="urn:schemas-microsoft-com:office:smarttags" w:element="stockticker">
              <w:r w:rsidRPr="00D55C86">
                <w:t>CLN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THA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TON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TUV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VUT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VTN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Итого "Да"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96845" w:rsidRPr="00D55C86" w:rsidRDefault="00496845" w:rsidP="00496845">
            <w:pPr>
              <w:pStyle w:val="Tablehead"/>
            </w:pPr>
            <w:r w:rsidRPr="00D55C86">
              <w:t>Итого "Нет"</w:t>
            </w: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ACP/3А1/15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  <w:r w:rsidRPr="007B0E79"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7B0E79" w:rsidRDefault="007B0E79" w:rsidP="007B0E79">
            <w:pPr>
              <w:pStyle w:val="Tabletext"/>
              <w:jc w:val="center"/>
            </w:pPr>
          </w:p>
        </w:tc>
      </w:tr>
      <w:tr w:rsidR="00D3053C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845" w:rsidRPr="00D55C86" w:rsidRDefault="00496845" w:rsidP="00496845">
            <w:pPr>
              <w:pStyle w:val="Tabletext"/>
              <w:jc w:val="center"/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C129CB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C129CB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0E79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D55C86" w:rsidRDefault="007B0E79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9" w:rsidRPr="001C7BA2" w:rsidRDefault="007B0E79" w:rsidP="007B0E7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lastRenderedPageBreak/>
              <w:t>ACP/3A2/7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</w:t>
            </w: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lastRenderedPageBreak/>
              <w:t>ACP/3A2/33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9CB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  <w:r w:rsidRPr="00D55C86">
              <w:rPr>
                <w:b/>
                <w:bCs/>
              </w:rPr>
              <w:t>ACP/3A2/45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053C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D55C86" w:rsidRDefault="00C129CB" w:rsidP="00496845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9CB" w:rsidRPr="001C7BA2" w:rsidRDefault="00C129CB" w:rsidP="00C129C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lastRenderedPageBreak/>
              <w:t>ACP/3A3/12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APC/3A3/24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APC/3A3/25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lastRenderedPageBreak/>
              <w:t>ACP/3A3/37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3C7597">
            <w:pPr>
              <w:spacing w:before="40" w:after="40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  <w:r w:rsidRPr="003C7597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C7597" w:rsidRPr="00D55C86" w:rsidTr="00D3053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3C7597" w:rsidRDefault="003C7597" w:rsidP="003C7597">
            <w:pPr>
              <w:pStyle w:val="Tabletext"/>
              <w:jc w:val="center"/>
              <w:rPr>
                <w:b/>
                <w:bCs/>
              </w:rPr>
            </w:pPr>
            <w:r w:rsidRPr="003C7597">
              <w:rPr>
                <w:b/>
                <w:bCs/>
              </w:rPr>
              <w:t>ACP/3A3/46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7" w:rsidRPr="001C7BA2" w:rsidRDefault="003C7597" w:rsidP="00826F4B">
            <w:pPr>
              <w:spacing w:before="40" w:after="40"/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597" w:rsidRPr="001C7BA2" w:rsidRDefault="003C7597" w:rsidP="00826F4B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1C7BA2"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D231A0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Pr="00D231A0" w:rsidRDefault="003C7597" w:rsidP="00826F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496845" w:rsidRDefault="00496845" w:rsidP="00496845">
      <w:pPr>
        <w:pStyle w:val="Reasons"/>
      </w:pPr>
    </w:p>
    <w:p w:rsidR="009B5CC2" w:rsidRDefault="00496845" w:rsidP="003C7597">
      <w:pPr>
        <w:jc w:val="center"/>
        <w:rPr>
          <w:lang w:val="en-US"/>
        </w:rPr>
      </w:pPr>
      <w:r>
        <w:t>______________</w:t>
      </w:r>
    </w:p>
    <w:sectPr w:rsidR="009B5CC2" w:rsidSect="0088552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0B" w:rsidRDefault="008B4B0B">
      <w:r>
        <w:separator/>
      </w:r>
    </w:p>
    <w:p w:rsidR="008B4B0B" w:rsidRDefault="008B4B0B"/>
  </w:endnote>
  <w:endnote w:type="continuationSeparator" w:id="0">
    <w:p w:rsidR="008B4B0B" w:rsidRDefault="008B4B0B">
      <w:r>
        <w:continuationSeparator/>
      </w:r>
    </w:p>
    <w:p w:rsidR="008B4B0B" w:rsidRDefault="008B4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D80E5F" w:rsidRDefault="00280F00">
    <w:pPr>
      <w:framePr w:wrap="around" w:vAnchor="text" w:hAnchor="margin" w:xAlign="right" w:y="1"/>
      <w:rPr>
        <w:lang w:val="en-US"/>
      </w:rPr>
    </w:pPr>
    <w:r>
      <w:fldChar w:fldCharType="begin"/>
    </w:r>
    <w:r w:rsidRPr="00D80E5F">
      <w:rPr>
        <w:lang w:val="en-US"/>
      </w:rPr>
      <w:instrText xml:space="preserve">PAGE  </w:instrText>
    </w:r>
    <w:r>
      <w:fldChar w:fldCharType="separate"/>
    </w:r>
    <w:r w:rsidRPr="00D80E5F">
      <w:rPr>
        <w:noProof/>
        <w:lang w:val="en-US"/>
      </w:rPr>
      <w:t>1</w:t>
    </w:r>
    <w:r>
      <w:fldChar w:fldCharType="end"/>
    </w:r>
  </w:p>
  <w:p w:rsidR="00280F00" w:rsidRPr="00483FE2" w:rsidRDefault="00280F00">
    <w:pPr>
      <w:ind w:right="360"/>
      <w:rPr>
        <w:lang w:val="en-US"/>
      </w:rPr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2D2875">
      <w:rPr>
        <w:noProof/>
        <w:lang w:val="en-US"/>
      </w:rPr>
      <w:t>P:\RUS\SG\CONF-SG\WCIT12\000\003REV2.docx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053C">
      <w:rPr>
        <w:noProof/>
      </w:rPr>
      <w:t>28.11.12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2875">
      <w:rPr>
        <w:noProof/>
      </w:rPr>
      <w:t>26.11.12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Default="00280F00" w:rsidP="00DE2EBA">
    <w:pPr>
      <w:pStyle w:val="Footer"/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2D2875">
      <w:rPr>
        <w:lang w:val="en-US"/>
      </w:rPr>
      <w:t>P:\RUS\SG\CONF-SG\WCIT12\000\003REV2.docx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053C">
      <w:t>28.11.12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2875">
      <w:t>26.11.12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E958A5" w:rsidRDefault="00280F00" w:rsidP="00496845">
    <w:pPr>
      <w:pStyle w:val="Footer"/>
      <w:pBdr>
        <w:top w:val="single" w:sz="4" w:space="1" w:color="auto"/>
      </w:pBdr>
      <w:tabs>
        <w:tab w:val="clear" w:pos="1871"/>
        <w:tab w:val="left" w:pos="1701"/>
        <w:tab w:val="left" w:pos="6946"/>
      </w:tabs>
      <w:rPr>
        <w:sz w:val="20"/>
        <w:lang w:val="ru-RU"/>
      </w:rPr>
    </w:pPr>
    <w:r w:rsidRPr="00E958A5">
      <w:rPr>
        <w:b/>
        <w:bCs/>
        <w:caps w:val="0"/>
        <w:sz w:val="20"/>
        <w:lang w:val="ru-RU"/>
      </w:rPr>
      <w:t>Для контактов</w:t>
    </w:r>
    <w:r w:rsidRPr="00E958A5">
      <w:rPr>
        <w:caps w:val="0"/>
        <w:sz w:val="20"/>
        <w:lang w:val="ru-RU"/>
      </w:rPr>
      <w:t>:</w:t>
    </w:r>
    <w:r w:rsidRPr="00E958A5">
      <w:rPr>
        <w:caps w:val="0"/>
        <w:sz w:val="20"/>
        <w:lang w:val="ru-RU"/>
      </w:rPr>
      <w:tab/>
      <w:t xml:space="preserve">г-н Тошиюки Ямада </w:t>
    </w:r>
    <w:r w:rsidRPr="00E958A5">
      <w:rPr>
        <w:sz w:val="20"/>
        <w:lang w:val="ru-RU"/>
      </w:rPr>
      <w:t>(</w:t>
    </w:r>
    <w:r w:rsidRPr="00E958A5">
      <w:rPr>
        <w:sz w:val="20"/>
      </w:rPr>
      <w:t>M</w:t>
    </w:r>
    <w:r w:rsidRPr="00E958A5">
      <w:rPr>
        <w:caps w:val="0"/>
        <w:sz w:val="20"/>
      </w:rPr>
      <w:t>r</w:t>
    </w:r>
    <w:r w:rsidRPr="00E958A5">
      <w:rPr>
        <w:sz w:val="20"/>
        <w:lang w:val="ru-RU"/>
      </w:rPr>
      <w:t xml:space="preserve">. </w:t>
    </w:r>
    <w:r w:rsidRPr="00E958A5">
      <w:rPr>
        <w:caps w:val="0"/>
        <w:sz w:val="20"/>
        <w:lang w:val="es-ES"/>
      </w:rPr>
      <w:t>Toshiyuki</w:t>
    </w:r>
    <w:r w:rsidRPr="00E958A5">
      <w:rPr>
        <w:caps w:val="0"/>
        <w:sz w:val="20"/>
        <w:lang w:val="ru-RU"/>
      </w:rPr>
      <w:t xml:space="preserve"> </w:t>
    </w:r>
    <w:r w:rsidRPr="00E958A5">
      <w:rPr>
        <w:caps w:val="0"/>
        <w:sz w:val="20"/>
        <w:lang w:val="es-ES"/>
      </w:rPr>
      <w:t>Yamada</w:t>
    </w:r>
    <w:r w:rsidRPr="00E958A5">
      <w:rPr>
        <w:sz w:val="20"/>
        <w:lang w:val="ru-RU"/>
      </w:rPr>
      <w:t>)</w:t>
    </w:r>
    <w:r w:rsidRPr="00E958A5">
      <w:rPr>
        <w:caps w:val="0"/>
        <w:sz w:val="20"/>
        <w:lang w:val="ru-RU"/>
      </w:rPr>
      <w:tab/>
      <w:t>Тел.:</w:t>
    </w:r>
    <w:r w:rsidRPr="00E958A5">
      <w:rPr>
        <w:caps w:val="0"/>
        <w:sz w:val="20"/>
        <w:lang w:val="ru-RU"/>
      </w:rPr>
      <w:tab/>
    </w:r>
    <w:r w:rsidRPr="00E958A5">
      <w:rPr>
        <w:rFonts w:cs="Calibri"/>
        <w:sz w:val="20"/>
        <w:lang w:val="ru-RU"/>
      </w:rPr>
      <w:t>+66 2 573 0044</w:t>
    </w:r>
    <w:r w:rsidRPr="00E958A5">
      <w:rPr>
        <w:caps w:val="0"/>
        <w:sz w:val="20"/>
        <w:lang w:val="ru-RU"/>
      </w:rPr>
      <w:br/>
    </w:r>
    <w:r w:rsidRPr="00E958A5">
      <w:rPr>
        <w:caps w:val="0"/>
        <w:sz w:val="20"/>
        <w:lang w:val="ru-RU"/>
      </w:rPr>
      <w:tab/>
      <w:t>Генеральный секретарь</w:t>
    </w:r>
    <w:r w:rsidRPr="00E958A5">
      <w:rPr>
        <w:rFonts w:cs="Calibri"/>
        <w:caps w:val="0"/>
        <w:sz w:val="20"/>
        <w:lang w:val="ru-RU"/>
      </w:rPr>
      <w:tab/>
    </w:r>
    <w:r w:rsidRPr="00E958A5">
      <w:rPr>
        <w:caps w:val="0"/>
        <w:sz w:val="20"/>
        <w:lang w:val="ru-RU"/>
      </w:rPr>
      <w:t>Факс:</w:t>
    </w:r>
    <w:r w:rsidRPr="00E958A5">
      <w:rPr>
        <w:caps w:val="0"/>
        <w:sz w:val="20"/>
        <w:lang w:val="ru-RU"/>
      </w:rPr>
      <w:tab/>
    </w:r>
    <w:r w:rsidRPr="00E958A5">
      <w:rPr>
        <w:rFonts w:cs="Calibri"/>
        <w:sz w:val="20"/>
        <w:lang w:val="ru-RU"/>
      </w:rPr>
      <w:t>+66 2 573 7479</w:t>
    </w:r>
  </w:p>
  <w:p w:rsidR="00280F00" w:rsidRPr="00E958A5" w:rsidRDefault="00280F00" w:rsidP="00DF6936">
    <w:pPr>
      <w:pStyle w:val="Footer"/>
      <w:pBdr>
        <w:top w:val="single" w:sz="4" w:space="1" w:color="auto"/>
      </w:pBdr>
      <w:tabs>
        <w:tab w:val="clear" w:pos="1871"/>
        <w:tab w:val="left" w:pos="1701"/>
        <w:tab w:val="left" w:pos="6946"/>
      </w:tabs>
      <w:rPr>
        <w:caps w:val="0"/>
        <w:sz w:val="20"/>
        <w:lang w:val="ru-RU"/>
      </w:rPr>
    </w:pPr>
    <w:r w:rsidRPr="00E958A5">
      <w:rPr>
        <w:caps w:val="0"/>
        <w:sz w:val="20"/>
        <w:lang w:val="ru-RU"/>
      </w:rPr>
      <w:tab/>
      <w:t xml:space="preserve">Азиатско-Тихоокеанское сообщество </w:t>
    </w:r>
    <w:r w:rsidRPr="00E958A5">
      <w:rPr>
        <w:caps w:val="0"/>
        <w:sz w:val="20"/>
        <w:lang w:val="ru-RU"/>
      </w:rPr>
      <w:tab/>
    </w:r>
    <w:hyperlink r:id="rId1" w:history="1">
      <w:r w:rsidRPr="00E958A5">
        <w:rPr>
          <w:caps w:val="0"/>
          <w:sz w:val="20"/>
          <w:lang w:val="ru-RU"/>
        </w:rPr>
        <w:t>Эл.</w:t>
      </w:r>
    </w:hyperlink>
    <w:r w:rsidRPr="00E958A5">
      <w:rPr>
        <w:caps w:val="0"/>
        <w:sz w:val="20"/>
        <w:lang w:val="ru-RU"/>
      </w:rPr>
      <w:t xml:space="preserve"> почта:</w:t>
    </w:r>
    <w:r w:rsidRPr="00E958A5">
      <w:rPr>
        <w:caps w:val="0"/>
        <w:sz w:val="20"/>
        <w:lang w:val="ru-RU"/>
      </w:rPr>
      <w:tab/>
    </w:r>
    <w:hyperlink r:id="rId2" w:history="1">
      <w:r w:rsidR="00DF6936" w:rsidRPr="00832704">
        <w:rPr>
          <w:rStyle w:val="Hyperlink"/>
          <w:caps w:val="0"/>
          <w:sz w:val="20"/>
          <w:lang w:val="en-US"/>
        </w:rPr>
        <w:t>aptastap@apt.int</w:t>
      </w:r>
    </w:hyperlink>
    <w:r w:rsidR="00DF6936" w:rsidRPr="00E958A5">
      <w:rPr>
        <w:caps w:val="0"/>
        <w:sz w:val="20"/>
        <w:lang w:val="ru-RU"/>
      </w:rPr>
      <w:br/>
    </w:r>
    <w:r w:rsidRPr="00E958A5">
      <w:rPr>
        <w:caps w:val="0"/>
        <w:sz w:val="20"/>
        <w:lang w:val="ru-RU"/>
      </w:rPr>
      <w:tab/>
      <w:t>электросвязи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Default="00280F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80F00" w:rsidRPr="00BF3E25" w:rsidRDefault="00280F00">
    <w:pPr>
      <w:ind w:right="360"/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2D2875">
      <w:rPr>
        <w:noProof/>
        <w:lang w:val="en-US"/>
      </w:rPr>
      <w:t>P:\RUS\SG\CONF-SG\WCIT12\000\003REV2.docx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053C">
      <w:rPr>
        <w:noProof/>
      </w:rPr>
      <w:t>28.11.12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2875">
      <w:rPr>
        <w:noProof/>
      </w:rPr>
      <w:t>26.11.12</w:t>
    </w:r>
    <w:r>
      <w:fldChar w:fldCharType="end"/>
    </w:r>
  </w:p>
  <w:p w:rsidR="00280F00" w:rsidRPr="00BF3E25" w:rsidRDefault="00280F00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E133C4" w:rsidRDefault="00280F00" w:rsidP="00E133C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E133C4" w:rsidRDefault="00280F00" w:rsidP="00E13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0B" w:rsidRDefault="008B4B0B">
      <w:r>
        <w:rPr>
          <w:b/>
        </w:rPr>
        <w:t>_______________</w:t>
      </w:r>
    </w:p>
    <w:p w:rsidR="008B4B0B" w:rsidRDefault="008B4B0B"/>
  </w:footnote>
  <w:footnote w:type="continuationSeparator" w:id="0">
    <w:p w:rsidR="008B4B0B" w:rsidRDefault="008B4B0B">
      <w:r>
        <w:continuationSeparator/>
      </w:r>
    </w:p>
    <w:p w:rsidR="008B4B0B" w:rsidRDefault="008B4B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434A7C" w:rsidRDefault="00280F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80F00" w:rsidRDefault="00280F00" w:rsidP="00DE2EBA">
    <w:pPr>
      <w:pStyle w:val="Header"/>
      <w:rPr>
        <w:lang w:val="en-US"/>
      </w:rPr>
    </w:pPr>
    <w:r>
      <w:rPr>
        <w:lang w:val="en-US"/>
      </w:rPr>
      <w:t>WTSA-12/  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434A7C" w:rsidRDefault="00280F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3053C">
      <w:rPr>
        <w:noProof/>
      </w:rPr>
      <w:t>8</w:t>
    </w:r>
    <w:r>
      <w:fldChar w:fldCharType="end"/>
    </w:r>
    <w:r w:rsidR="00E133C4">
      <w:t>/</w:t>
    </w:r>
    <w:r w:rsidR="008B4B0B">
      <w:fldChar w:fldCharType="begin"/>
    </w:r>
    <w:r w:rsidR="008B4B0B">
      <w:instrText xml:space="preserve"> NUMPAGES   \* MERGEFORMAT </w:instrText>
    </w:r>
    <w:r w:rsidR="008B4B0B">
      <w:fldChar w:fldCharType="separate"/>
    </w:r>
    <w:r w:rsidR="00D3053C">
      <w:rPr>
        <w:noProof/>
      </w:rPr>
      <w:t>15</w:t>
    </w:r>
    <w:r w:rsidR="008B4B0B">
      <w:rPr>
        <w:noProof/>
      </w:rPr>
      <w:fldChar w:fldCharType="end"/>
    </w:r>
  </w:p>
  <w:p w:rsidR="00280F00" w:rsidRPr="00885527" w:rsidRDefault="00280F00" w:rsidP="00885527">
    <w:pPr>
      <w:pStyle w:val="Header"/>
      <w:spacing w:after="240"/>
      <w:rPr>
        <w:lang w:val="en-US"/>
      </w:rPr>
    </w:pPr>
    <w:r>
      <w:t>WCIT</w:t>
    </w:r>
    <w:r>
      <w:rPr>
        <w:lang w:val="en-US"/>
      </w:rPr>
      <w:t>12</w:t>
    </w:r>
    <w:r>
      <w:t>/3(Rev.2)-R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0" w:rsidRPr="00434A7C" w:rsidRDefault="00280F00" w:rsidP="008855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3053C">
      <w:rPr>
        <w:noProof/>
      </w:rPr>
      <w:t>2</w:t>
    </w:r>
    <w:r>
      <w:fldChar w:fldCharType="end"/>
    </w:r>
    <w:r w:rsidR="00E133C4">
      <w:t>/</w:t>
    </w:r>
    <w:r w:rsidR="008B4B0B">
      <w:fldChar w:fldCharType="begin"/>
    </w:r>
    <w:r w:rsidR="008B4B0B">
      <w:instrText xml:space="preserve"> NUMPAGES   \* MERGEFORMAT </w:instrText>
    </w:r>
    <w:r w:rsidR="008B4B0B">
      <w:fldChar w:fldCharType="separate"/>
    </w:r>
    <w:r w:rsidR="00D3053C">
      <w:rPr>
        <w:noProof/>
      </w:rPr>
      <w:t>15</w:t>
    </w:r>
    <w:r w:rsidR="008B4B0B">
      <w:rPr>
        <w:noProof/>
      </w:rPr>
      <w:fldChar w:fldCharType="end"/>
    </w:r>
  </w:p>
  <w:p w:rsidR="00280F00" w:rsidRDefault="00280F00" w:rsidP="00885527">
    <w:pPr>
      <w:pStyle w:val="Header"/>
      <w:spacing w:after="240"/>
    </w:pPr>
    <w:r>
      <w:t>WCIT</w:t>
    </w:r>
    <w:r>
      <w:rPr>
        <w:lang w:val="en-US"/>
      </w:rPr>
      <w:t>12</w:t>
    </w:r>
    <w:r>
      <w:t>/3(Rev.2)-R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5"/>
    <w:rsid w:val="00004674"/>
    <w:rsid w:val="000260F1"/>
    <w:rsid w:val="0003535B"/>
    <w:rsid w:val="000468FD"/>
    <w:rsid w:val="000A0EF3"/>
    <w:rsid w:val="00123B68"/>
    <w:rsid w:val="00124C09"/>
    <w:rsid w:val="00126F2E"/>
    <w:rsid w:val="001521AE"/>
    <w:rsid w:val="001B00B8"/>
    <w:rsid w:val="001E5FB4"/>
    <w:rsid w:val="00202CA0"/>
    <w:rsid w:val="00212994"/>
    <w:rsid w:val="00230582"/>
    <w:rsid w:val="002451B7"/>
    <w:rsid w:val="00245A1F"/>
    <w:rsid w:val="00280F00"/>
    <w:rsid w:val="00287115"/>
    <w:rsid w:val="00290C74"/>
    <w:rsid w:val="002A2D3F"/>
    <w:rsid w:val="002B3E74"/>
    <w:rsid w:val="002D2875"/>
    <w:rsid w:val="002E1FC0"/>
    <w:rsid w:val="00300F84"/>
    <w:rsid w:val="00316F37"/>
    <w:rsid w:val="00332B56"/>
    <w:rsid w:val="00344EB8"/>
    <w:rsid w:val="003C583C"/>
    <w:rsid w:val="003C7597"/>
    <w:rsid w:val="003F0078"/>
    <w:rsid w:val="00434A7C"/>
    <w:rsid w:val="0045143A"/>
    <w:rsid w:val="004811D9"/>
    <w:rsid w:val="00496845"/>
    <w:rsid w:val="004A58F4"/>
    <w:rsid w:val="004C47ED"/>
    <w:rsid w:val="0051315E"/>
    <w:rsid w:val="00515864"/>
    <w:rsid w:val="005305D5"/>
    <w:rsid w:val="005371E3"/>
    <w:rsid w:val="0055424F"/>
    <w:rsid w:val="005651C9"/>
    <w:rsid w:val="00567276"/>
    <w:rsid w:val="005755E2"/>
    <w:rsid w:val="005A295E"/>
    <w:rsid w:val="005D1879"/>
    <w:rsid w:val="005D79A3"/>
    <w:rsid w:val="005E61DD"/>
    <w:rsid w:val="005F1C8A"/>
    <w:rsid w:val="006023DF"/>
    <w:rsid w:val="00620DD7"/>
    <w:rsid w:val="00657DE0"/>
    <w:rsid w:val="00662DF4"/>
    <w:rsid w:val="00692C06"/>
    <w:rsid w:val="006A6E9B"/>
    <w:rsid w:val="006B48D4"/>
    <w:rsid w:val="00746AF4"/>
    <w:rsid w:val="007509C7"/>
    <w:rsid w:val="007547CD"/>
    <w:rsid w:val="00763F4F"/>
    <w:rsid w:val="00772FF2"/>
    <w:rsid w:val="00775720"/>
    <w:rsid w:val="007B0E79"/>
    <w:rsid w:val="00811633"/>
    <w:rsid w:val="00826F4B"/>
    <w:rsid w:val="008434EC"/>
    <w:rsid w:val="00845715"/>
    <w:rsid w:val="008549A0"/>
    <w:rsid w:val="00872FC8"/>
    <w:rsid w:val="00885527"/>
    <w:rsid w:val="008B43F2"/>
    <w:rsid w:val="008B4B0B"/>
    <w:rsid w:val="008C3257"/>
    <w:rsid w:val="008D1174"/>
    <w:rsid w:val="008F0393"/>
    <w:rsid w:val="009119CC"/>
    <w:rsid w:val="00941A02"/>
    <w:rsid w:val="009A364F"/>
    <w:rsid w:val="009B5CC2"/>
    <w:rsid w:val="009C4F41"/>
    <w:rsid w:val="009D0760"/>
    <w:rsid w:val="009E5FC8"/>
    <w:rsid w:val="009F7DD4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4E1B"/>
    <w:rsid w:val="00AA75A7"/>
    <w:rsid w:val="00AC2805"/>
    <w:rsid w:val="00AC66E6"/>
    <w:rsid w:val="00AC7DA0"/>
    <w:rsid w:val="00AE4E50"/>
    <w:rsid w:val="00B31648"/>
    <w:rsid w:val="00B468A6"/>
    <w:rsid w:val="00BA13A4"/>
    <w:rsid w:val="00BA1AA1"/>
    <w:rsid w:val="00BA35DC"/>
    <w:rsid w:val="00BC5088"/>
    <w:rsid w:val="00BC5313"/>
    <w:rsid w:val="00BC79FF"/>
    <w:rsid w:val="00BF3E25"/>
    <w:rsid w:val="00C00871"/>
    <w:rsid w:val="00C129CB"/>
    <w:rsid w:val="00C20466"/>
    <w:rsid w:val="00C324A8"/>
    <w:rsid w:val="00C56E7A"/>
    <w:rsid w:val="00C73902"/>
    <w:rsid w:val="00C94EDC"/>
    <w:rsid w:val="00CC47C6"/>
    <w:rsid w:val="00CE5E47"/>
    <w:rsid w:val="00CF020F"/>
    <w:rsid w:val="00D3053C"/>
    <w:rsid w:val="00D53715"/>
    <w:rsid w:val="00DA184D"/>
    <w:rsid w:val="00DE2EBA"/>
    <w:rsid w:val="00DF6936"/>
    <w:rsid w:val="00E0595C"/>
    <w:rsid w:val="00E133C4"/>
    <w:rsid w:val="00E14ECE"/>
    <w:rsid w:val="00E1719B"/>
    <w:rsid w:val="00E2253F"/>
    <w:rsid w:val="00E5155F"/>
    <w:rsid w:val="00E958A5"/>
    <w:rsid w:val="00E976C1"/>
    <w:rsid w:val="00F51362"/>
    <w:rsid w:val="00F55E2C"/>
    <w:rsid w:val="00F56387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C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C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ptastap@apt.int" TargetMode="External"/><Relationship Id="rId1" Type="http://schemas.openxmlformats.org/officeDocument/2006/relationships/hyperlink" Target="mailto:makhtar.fal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E1F6-274A-4382-AFCC-435C47E5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7</TotalTime>
  <Pages>15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Gribkova, Anna</dc:creator>
  <cp:lastModifiedBy>Brouard, Ricarda</cp:lastModifiedBy>
  <cp:revision>3</cp:revision>
  <cp:lastPrinted>2012-11-26T08:22:00Z</cp:lastPrinted>
  <dcterms:created xsi:type="dcterms:W3CDTF">2012-11-28T17:43:00Z</dcterms:created>
  <dcterms:modified xsi:type="dcterms:W3CDTF">2012-11-30T09:23:00Z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