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60122" w:rsidTr="0047649B">
        <w:trPr>
          <w:cantSplit/>
        </w:trPr>
        <w:tc>
          <w:tcPr>
            <w:tcW w:w="6911" w:type="dxa"/>
          </w:tcPr>
          <w:p w:rsidR="0090121B" w:rsidRPr="00060122" w:rsidRDefault="0032644F" w:rsidP="00B1601D">
            <w:pPr>
              <w:rPr>
                <w:b/>
                <w:bCs/>
                <w:szCs w:val="22"/>
              </w:rPr>
            </w:pPr>
            <w:r w:rsidRPr="00060122">
              <w:rPr>
                <w:b/>
                <w:bCs/>
                <w:sz w:val="28"/>
                <w:szCs w:val="28"/>
              </w:rPr>
              <w:t>Conferencia Mundial de Telecomunicaciones Internacionales (CMTI-12)</w:t>
            </w:r>
            <w:r w:rsidRPr="00060122">
              <w:rPr>
                <w:b/>
                <w:bCs/>
                <w:position w:val="6"/>
                <w:sz w:val="22"/>
                <w:szCs w:val="22"/>
              </w:rPr>
              <w:br/>
            </w:r>
            <w:r w:rsidRPr="00060122">
              <w:rPr>
                <w:b/>
                <w:bCs/>
                <w:sz w:val="22"/>
                <w:szCs w:val="18"/>
              </w:rPr>
              <w:t>Dubai</w:t>
            </w:r>
            <w:r w:rsidR="007B7EAC" w:rsidRPr="00060122">
              <w:rPr>
                <w:b/>
                <w:bCs/>
                <w:sz w:val="22"/>
                <w:szCs w:val="18"/>
              </w:rPr>
              <w:t>,</w:t>
            </w:r>
            <w:r w:rsidRPr="00060122">
              <w:rPr>
                <w:b/>
                <w:bCs/>
                <w:sz w:val="22"/>
                <w:szCs w:val="18"/>
              </w:rPr>
              <w:t xml:space="preserve"> 3-14 de diciembre de 2012</w:t>
            </w:r>
          </w:p>
        </w:tc>
        <w:tc>
          <w:tcPr>
            <w:tcW w:w="3120" w:type="dxa"/>
          </w:tcPr>
          <w:p w:rsidR="0090121B" w:rsidRPr="00060122" w:rsidRDefault="0090121B" w:rsidP="00B1601D">
            <w:pPr>
              <w:spacing w:before="0"/>
              <w:rPr>
                <w:rFonts w:cstheme="minorHAnsi"/>
              </w:rPr>
            </w:pPr>
            <w:bookmarkStart w:id="0" w:name="ditulogo"/>
            <w:bookmarkEnd w:id="0"/>
            <w:r w:rsidRPr="00060122">
              <w:rPr>
                <w:rFonts w:cstheme="minorHAnsi"/>
                <w:b/>
                <w:bCs/>
                <w:noProof/>
                <w:szCs w:val="24"/>
                <w:lang w:val="en-US" w:eastAsia="zh-CN"/>
              </w:rPr>
              <w:drawing>
                <wp:inline distT="0" distB="0" distL="0" distR="0" wp14:anchorId="44C29F4F" wp14:editId="79666693">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60122" w:rsidTr="0047649B">
        <w:trPr>
          <w:cantSplit/>
        </w:trPr>
        <w:tc>
          <w:tcPr>
            <w:tcW w:w="6911" w:type="dxa"/>
            <w:tcBorders>
              <w:bottom w:val="single" w:sz="12" w:space="0" w:color="auto"/>
            </w:tcBorders>
          </w:tcPr>
          <w:p w:rsidR="0090121B" w:rsidRPr="00060122" w:rsidRDefault="0090121B" w:rsidP="00B1601D">
            <w:pPr>
              <w:spacing w:before="0" w:after="48"/>
              <w:rPr>
                <w:rFonts w:cstheme="minorHAnsi"/>
                <w:b/>
                <w:smallCaps/>
                <w:szCs w:val="24"/>
              </w:rPr>
            </w:pPr>
            <w:bookmarkStart w:id="1" w:name="dhead"/>
          </w:p>
        </w:tc>
        <w:tc>
          <w:tcPr>
            <w:tcW w:w="3120" w:type="dxa"/>
            <w:tcBorders>
              <w:bottom w:val="single" w:sz="12" w:space="0" w:color="auto"/>
            </w:tcBorders>
          </w:tcPr>
          <w:p w:rsidR="0090121B" w:rsidRPr="00060122" w:rsidRDefault="0090121B" w:rsidP="00B1601D">
            <w:pPr>
              <w:spacing w:before="0"/>
              <w:rPr>
                <w:rFonts w:cstheme="minorHAnsi"/>
                <w:szCs w:val="24"/>
              </w:rPr>
            </w:pPr>
          </w:p>
        </w:tc>
      </w:tr>
      <w:tr w:rsidR="0090121B" w:rsidRPr="00060122" w:rsidTr="0090121B">
        <w:trPr>
          <w:cantSplit/>
        </w:trPr>
        <w:tc>
          <w:tcPr>
            <w:tcW w:w="6911" w:type="dxa"/>
            <w:tcBorders>
              <w:top w:val="single" w:sz="12" w:space="0" w:color="auto"/>
            </w:tcBorders>
          </w:tcPr>
          <w:p w:rsidR="0090121B" w:rsidRPr="00060122" w:rsidRDefault="0090121B" w:rsidP="00B1601D">
            <w:pPr>
              <w:spacing w:before="0" w:after="48"/>
              <w:ind w:firstLine="720"/>
              <w:rPr>
                <w:rFonts w:cstheme="minorHAnsi"/>
                <w:b/>
                <w:smallCaps/>
                <w:szCs w:val="24"/>
              </w:rPr>
            </w:pPr>
          </w:p>
        </w:tc>
        <w:tc>
          <w:tcPr>
            <w:tcW w:w="3120" w:type="dxa"/>
            <w:tcBorders>
              <w:top w:val="single" w:sz="12" w:space="0" w:color="auto"/>
            </w:tcBorders>
          </w:tcPr>
          <w:p w:rsidR="0090121B" w:rsidRPr="00060122" w:rsidRDefault="0090121B" w:rsidP="00B1601D">
            <w:pPr>
              <w:spacing w:before="0"/>
              <w:rPr>
                <w:rFonts w:cstheme="minorHAnsi"/>
                <w:szCs w:val="24"/>
              </w:rPr>
            </w:pPr>
          </w:p>
        </w:tc>
      </w:tr>
      <w:tr w:rsidR="0090121B" w:rsidRPr="00060122" w:rsidTr="0090121B">
        <w:trPr>
          <w:cantSplit/>
        </w:trPr>
        <w:tc>
          <w:tcPr>
            <w:tcW w:w="6911" w:type="dxa"/>
          </w:tcPr>
          <w:p w:rsidR="0090121B" w:rsidRPr="00060122" w:rsidRDefault="00F279C8" w:rsidP="00B1601D">
            <w:pPr>
              <w:spacing w:before="0" w:after="48"/>
              <w:rPr>
                <w:rFonts w:cstheme="minorHAnsi"/>
                <w:b/>
                <w:smallCaps/>
                <w:szCs w:val="24"/>
              </w:rPr>
            </w:pPr>
            <w:r w:rsidRPr="00060122">
              <w:rPr>
                <w:rFonts w:cstheme="minorHAnsi"/>
                <w:b/>
                <w:smallCaps/>
                <w:szCs w:val="24"/>
              </w:rPr>
              <w:t>SESIÓN PLENARIA</w:t>
            </w:r>
          </w:p>
        </w:tc>
        <w:tc>
          <w:tcPr>
            <w:tcW w:w="3120" w:type="dxa"/>
          </w:tcPr>
          <w:p w:rsidR="0090121B" w:rsidRPr="00060122" w:rsidRDefault="0090121B" w:rsidP="00B1601D">
            <w:pPr>
              <w:spacing w:before="0"/>
              <w:rPr>
                <w:rFonts w:cstheme="minorHAnsi"/>
                <w:szCs w:val="24"/>
              </w:rPr>
            </w:pPr>
            <w:r w:rsidRPr="00060122">
              <w:rPr>
                <w:rFonts w:cstheme="minorHAnsi"/>
                <w:b/>
                <w:szCs w:val="24"/>
              </w:rPr>
              <w:t xml:space="preserve">Documento </w:t>
            </w:r>
            <w:r w:rsidR="00F279C8" w:rsidRPr="00060122">
              <w:rPr>
                <w:rFonts w:cstheme="minorHAnsi"/>
                <w:b/>
                <w:szCs w:val="24"/>
              </w:rPr>
              <w:t>3</w:t>
            </w:r>
            <w:r w:rsidR="007F4261" w:rsidRPr="00060122">
              <w:rPr>
                <w:rFonts w:cstheme="minorHAnsi"/>
                <w:b/>
                <w:szCs w:val="24"/>
              </w:rPr>
              <w:t>(Rev.2</w:t>
            </w:r>
            <w:r w:rsidR="00E819EA" w:rsidRPr="00060122">
              <w:rPr>
                <w:rFonts w:cstheme="minorHAnsi"/>
                <w:b/>
                <w:szCs w:val="24"/>
              </w:rPr>
              <w:t>)</w:t>
            </w:r>
            <w:r w:rsidR="00F279C8" w:rsidRPr="00060122">
              <w:rPr>
                <w:rFonts w:cstheme="minorHAnsi"/>
                <w:b/>
                <w:szCs w:val="24"/>
              </w:rPr>
              <w:t>-S</w:t>
            </w:r>
          </w:p>
        </w:tc>
      </w:tr>
      <w:tr w:rsidR="0090121B" w:rsidRPr="00060122" w:rsidTr="0090121B">
        <w:trPr>
          <w:cantSplit/>
        </w:trPr>
        <w:tc>
          <w:tcPr>
            <w:tcW w:w="6911" w:type="dxa"/>
          </w:tcPr>
          <w:p w:rsidR="0090121B" w:rsidRPr="00060122" w:rsidRDefault="0090121B" w:rsidP="00B1601D">
            <w:pPr>
              <w:spacing w:before="0" w:after="48"/>
              <w:rPr>
                <w:rFonts w:cstheme="minorHAnsi"/>
                <w:b/>
                <w:smallCaps/>
                <w:szCs w:val="24"/>
              </w:rPr>
            </w:pPr>
          </w:p>
        </w:tc>
        <w:tc>
          <w:tcPr>
            <w:tcW w:w="3120" w:type="dxa"/>
          </w:tcPr>
          <w:p w:rsidR="0090121B" w:rsidRPr="00060122" w:rsidRDefault="004B28F4" w:rsidP="004B28F4">
            <w:pPr>
              <w:spacing w:before="0"/>
              <w:rPr>
                <w:rFonts w:cstheme="minorHAnsi"/>
                <w:b/>
                <w:szCs w:val="24"/>
              </w:rPr>
            </w:pPr>
            <w:r w:rsidRPr="00060122">
              <w:rPr>
                <w:rFonts w:cstheme="minorHAnsi"/>
                <w:b/>
                <w:szCs w:val="24"/>
              </w:rPr>
              <w:t>22</w:t>
            </w:r>
            <w:r w:rsidR="00E819EA" w:rsidRPr="00060122">
              <w:rPr>
                <w:rFonts w:cstheme="minorHAnsi"/>
                <w:b/>
                <w:szCs w:val="24"/>
              </w:rPr>
              <w:t xml:space="preserve"> de </w:t>
            </w:r>
            <w:r w:rsidRPr="00060122">
              <w:rPr>
                <w:rFonts w:cstheme="minorHAnsi"/>
                <w:b/>
                <w:szCs w:val="24"/>
              </w:rPr>
              <w:t>noviem</w:t>
            </w:r>
            <w:r w:rsidR="00E819EA" w:rsidRPr="00060122">
              <w:rPr>
                <w:rFonts w:cstheme="minorHAnsi"/>
                <w:b/>
                <w:szCs w:val="24"/>
              </w:rPr>
              <w:t>bre</w:t>
            </w:r>
            <w:r w:rsidR="00F279C8" w:rsidRPr="00060122">
              <w:rPr>
                <w:rFonts w:cstheme="minorHAnsi"/>
                <w:b/>
                <w:szCs w:val="24"/>
              </w:rPr>
              <w:t xml:space="preserve"> de 2012</w:t>
            </w:r>
          </w:p>
        </w:tc>
      </w:tr>
      <w:tr w:rsidR="0090121B" w:rsidRPr="00060122" w:rsidTr="0090121B">
        <w:trPr>
          <w:cantSplit/>
        </w:trPr>
        <w:tc>
          <w:tcPr>
            <w:tcW w:w="6911" w:type="dxa"/>
          </w:tcPr>
          <w:p w:rsidR="0090121B" w:rsidRPr="00060122" w:rsidRDefault="0090121B" w:rsidP="00B1601D">
            <w:pPr>
              <w:spacing w:before="0" w:after="48"/>
              <w:rPr>
                <w:rFonts w:cstheme="minorHAnsi"/>
                <w:b/>
                <w:smallCaps/>
                <w:szCs w:val="24"/>
              </w:rPr>
            </w:pPr>
          </w:p>
        </w:tc>
        <w:tc>
          <w:tcPr>
            <w:tcW w:w="3120" w:type="dxa"/>
          </w:tcPr>
          <w:p w:rsidR="0090121B" w:rsidRPr="00060122" w:rsidRDefault="007952C7" w:rsidP="00B1601D">
            <w:pPr>
              <w:spacing w:before="0"/>
              <w:rPr>
                <w:rFonts w:cstheme="minorHAnsi"/>
                <w:b/>
                <w:szCs w:val="24"/>
              </w:rPr>
            </w:pPr>
            <w:r w:rsidRPr="00060122">
              <w:rPr>
                <w:rFonts w:cstheme="minorHAnsi"/>
                <w:b/>
                <w:szCs w:val="24"/>
              </w:rPr>
              <w:t xml:space="preserve">Original: </w:t>
            </w:r>
            <w:r w:rsidR="00F279C8" w:rsidRPr="00060122">
              <w:rPr>
                <w:rFonts w:cstheme="minorHAnsi"/>
                <w:b/>
                <w:szCs w:val="24"/>
              </w:rPr>
              <w:t>inglés</w:t>
            </w:r>
          </w:p>
        </w:tc>
      </w:tr>
      <w:tr w:rsidR="0070518E" w:rsidRPr="00060122" w:rsidTr="0047649B">
        <w:trPr>
          <w:cantSplit/>
        </w:trPr>
        <w:tc>
          <w:tcPr>
            <w:tcW w:w="10031" w:type="dxa"/>
            <w:gridSpan w:val="2"/>
          </w:tcPr>
          <w:p w:rsidR="0070518E" w:rsidRPr="00060122" w:rsidRDefault="0070518E" w:rsidP="00B1601D">
            <w:pPr>
              <w:spacing w:before="0"/>
              <w:rPr>
                <w:rFonts w:cstheme="minorHAnsi"/>
                <w:b/>
                <w:szCs w:val="24"/>
              </w:rPr>
            </w:pPr>
          </w:p>
        </w:tc>
      </w:tr>
      <w:tr w:rsidR="0090121B" w:rsidRPr="00060122" w:rsidTr="0047649B">
        <w:trPr>
          <w:cantSplit/>
        </w:trPr>
        <w:tc>
          <w:tcPr>
            <w:tcW w:w="10031" w:type="dxa"/>
            <w:gridSpan w:val="2"/>
          </w:tcPr>
          <w:p w:rsidR="0090121B" w:rsidRPr="00060122" w:rsidRDefault="0047649B" w:rsidP="00B1601D">
            <w:pPr>
              <w:pStyle w:val="Source"/>
            </w:pPr>
            <w:bookmarkStart w:id="2" w:name="dsource" w:colFirst="0" w:colLast="0"/>
            <w:bookmarkEnd w:id="1"/>
            <w:r w:rsidRPr="00060122">
              <w:t>Administraciones de la Telecomunidad Asia-Pacífico</w:t>
            </w:r>
          </w:p>
        </w:tc>
      </w:tr>
      <w:tr w:rsidR="0090121B" w:rsidRPr="00060122" w:rsidTr="0047649B">
        <w:trPr>
          <w:cantSplit/>
        </w:trPr>
        <w:tc>
          <w:tcPr>
            <w:tcW w:w="10031" w:type="dxa"/>
            <w:gridSpan w:val="2"/>
          </w:tcPr>
          <w:p w:rsidR="0090121B" w:rsidRPr="00060122" w:rsidRDefault="0047649B" w:rsidP="00B1601D">
            <w:pPr>
              <w:pStyle w:val="Title1"/>
            </w:pPr>
            <w:bookmarkStart w:id="3" w:name="dtitle1" w:colFirst="0" w:colLast="0"/>
            <w:bookmarkEnd w:id="2"/>
            <w:r w:rsidRPr="00060122">
              <w:t xml:space="preserve">PROPUESTAS COMUNES DE ASIA-PACÍFICO PARA LOS TRABAJOS </w:t>
            </w:r>
            <w:r w:rsidR="00625F2E" w:rsidRPr="00060122">
              <w:br/>
            </w:r>
            <w:r w:rsidR="00222FBD" w:rsidRPr="00060122">
              <w:t>DE LA CONFERENCIA</w:t>
            </w:r>
          </w:p>
        </w:tc>
      </w:tr>
      <w:tr w:rsidR="0090121B" w:rsidRPr="00060122" w:rsidTr="0047649B">
        <w:trPr>
          <w:cantSplit/>
        </w:trPr>
        <w:tc>
          <w:tcPr>
            <w:tcW w:w="10031" w:type="dxa"/>
            <w:gridSpan w:val="2"/>
          </w:tcPr>
          <w:p w:rsidR="0090121B" w:rsidRPr="00060122" w:rsidRDefault="0090121B" w:rsidP="00B1601D">
            <w:pPr>
              <w:pStyle w:val="Agendaitem"/>
            </w:pPr>
            <w:bookmarkStart w:id="4" w:name="dtitle3" w:colFirst="0" w:colLast="0"/>
            <w:bookmarkEnd w:id="3"/>
          </w:p>
        </w:tc>
      </w:tr>
    </w:tbl>
    <w:bookmarkEnd w:id="4"/>
    <w:p w:rsidR="00F279C8" w:rsidRPr="00060122" w:rsidRDefault="0081719C" w:rsidP="00CD6901">
      <w:r w:rsidRPr="00060122">
        <w:t>En esta</w:t>
      </w:r>
      <w:r w:rsidR="00222FBD" w:rsidRPr="00060122">
        <w:t xml:space="preserve"> contribución se presentan las Propuestas Comunes de la Telecomunidad Asia-Pacífico (PCA)</w:t>
      </w:r>
      <w:r w:rsidR="00F279C8" w:rsidRPr="00060122">
        <w:t xml:space="preserve"> </w:t>
      </w:r>
      <w:r w:rsidR="00222FBD" w:rsidRPr="00060122">
        <w:t xml:space="preserve">para </w:t>
      </w:r>
      <w:r w:rsidR="00EC7AF9" w:rsidRPr="00060122">
        <w:t xml:space="preserve">los trabajos de </w:t>
      </w:r>
      <w:r w:rsidR="00222FBD" w:rsidRPr="00060122">
        <w:t>la Conferencia Mundial de Telecomunicaciones Internacionales 2012. Estas propuestas han sido elaborad</w:t>
      </w:r>
      <w:r w:rsidR="003C34AA" w:rsidRPr="00060122">
        <w:t xml:space="preserve">as por el Grupo Preparatorio </w:t>
      </w:r>
      <w:r w:rsidRPr="00060122">
        <w:t xml:space="preserve">de la </w:t>
      </w:r>
      <w:r w:rsidR="003C34AA" w:rsidRPr="00060122">
        <w:t>APT para la CMTI-12 en tres</w:t>
      </w:r>
      <w:r w:rsidR="00CD6901">
        <w:t> </w:t>
      </w:r>
      <w:r w:rsidR="003C34AA" w:rsidRPr="00060122">
        <w:t>reunion</w:t>
      </w:r>
      <w:r w:rsidR="0072764D" w:rsidRPr="00060122">
        <w:t>e</w:t>
      </w:r>
      <w:r w:rsidR="003C34AA" w:rsidRPr="00060122">
        <w:t>s a lo largo de 2011-2012</w:t>
      </w:r>
      <w:r w:rsidRPr="00060122">
        <w:t>, y han sido aprobadas por las A</w:t>
      </w:r>
      <w:r w:rsidR="003C34AA" w:rsidRPr="00060122">
        <w:t xml:space="preserve">dministraciones </w:t>
      </w:r>
      <w:r w:rsidRPr="00060122">
        <w:t>M</w:t>
      </w:r>
      <w:r w:rsidR="003C34AA" w:rsidRPr="00060122">
        <w:t xml:space="preserve">iembros conforme al procedimiento de aprobación de las Propuestas Comunes de </w:t>
      </w:r>
      <w:r w:rsidRPr="00060122">
        <w:t xml:space="preserve">la </w:t>
      </w:r>
      <w:r w:rsidR="003C34AA" w:rsidRPr="00060122">
        <w:t>APT para la CMTI-12.</w:t>
      </w:r>
    </w:p>
    <w:p w:rsidR="00F279C8" w:rsidRPr="00060122" w:rsidRDefault="003C34AA" w:rsidP="00CD6901">
      <w:r w:rsidRPr="00060122">
        <w:t xml:space="preserve">Las propuestas </w:t>
      </w:r>
      <w:r w:rsidR="0081719C" w:rsidRPr="00060122">
        <w:t xml:space="preserve">se </w:t>
      </w:r>
      <w:r w:rsidR="00217FF2" w:rsidRPr="00060122">
        <w:t>incluyen como</w:t>
      </w:r>
      <w:r w:rsidRPr="00060122">
        <w:t xml:space="preserve"> </w:t>
      </w:r>
      <w:r w:rsidRPr="00060122">
        <w:rPr>
          <w:b/>
          <w:bCs/>
        </w:rPr>
        <w:t>Addé</w:t>
      </w:r>
      <w:r w:rsidR="00F279C8" w:rsidRPr="00060122">
        <w:rPr>
          <w:b/>
          <w:bCs/>
        </w:rPr>
        <w:t>ndum</w:t>
      </w:r>
      <w:r w:rsidR="00CD6901">
        <w:rPr>
          <w:b/>
          <w:bCs/>
        </w:rPr>
        <w:t xml:space="preserve"> 1(Rev.</w:t>
      </w:r>
      <w:r w:rsidR="00F279C8" w:rsidRPr="00060122">
        <w:rPr>
          <w:b/>
          <w:bCs/>
        </w:rPr>
        <w:t>1</w:t>
      </w:r>
      <w:r w:rsidR="00CD6901">
        <w:rPr>
          <w:b/>
          <w:bCs/>
        </w:rPr>
        <w:t>)</w:t>
      </w:r>
      <w:r w:rsidR="00CD6901">
        <w:t>,</w:t>
      </w:r>
      <w:r w:rsidR="00475CC8" w:rsidRPr="00060122">
        <w:t xml:space="preserve"> </w:t>
      </w:r>
      <w:r w:rsidR="00475CC8" w:rsidRPr="00060122">
        <w:rPr>
          <w:b/>
          <w:bCs/>
        </w:rPr>
        <w:t>Addéndum 2</w:t>
      </w:r>
      <w:r w:rsidR="00475CC8" w:rsidRPr="00060122">
        <w:t xml:space="preserve"> </w:t>
      </w:r>
      <w:r w:rsidR="00CD6901">
        <w:t xml:space="preserve">y </w:t>
      </w:r>
      <w:r w:rsidR="00CD6901" w:rsidRPr="007E33C5">
        <w:rPr>
          <w:b/>
          <w:bCs/>
        </w:rPr>
        <w:t>Addéndum 3</w:t>
      </w:r>
      <w:r w:rsidR="00CD6901">
        <w:t xml:space="preserve"> </w:t>
      </w:r>
      <w:r w:rsidRPr="00CD6901">
        <w:t>a</w:t>
      </w:r>
      <w:r w:rsidR="00CD6901">
        <w:t>l</w:t>
      </w:r>
      <w:r w:rsidRPr="00060122">
        <w:t xml:space="preserve"> </w:t>
      </w:r>
      <w:r w:rsidR="00CD6901">
        <w:t>D</w:t>
      </w:r>
      <w:r w:rsidRPr="00060122">
        <w:t>ocumento</w:t>
      </w:r>
      <w:r w:rsidR="00CD6901">
        <w:t> 3</w:t>
      </w:r>
      <w:r w:rsidR="00F279C8" w:rsidRPr="00060122">
        <w:t>.</w:t>
      </w:r>
    </w:p>
    <w:p w:rsidR="00F279C8" w:rsidRPr="00060122" w:rsidRDefault="0072764D" w:rsidP="008B582F">
      <w:r w:rsidRPr="00060122">
        <w:t>En los cuadros adjuntos</w:t>
      </w:r>
      <w:r w:rsidR="003C34AA" w:rsidRPr="00060122">
        <w:t xml:space="preserve"> </w:t>
      </w:r>
      <w:r w:rsidR="0081719C" w:rsidRPr="00060122">
        <w:t>d</w:t>
      </w:r>
      <w:r w:rsidR="003C34AA" w:rsidRPr="00060122">
        <w:t>el</w:t>
      </w:r>
      <w:r w:rsidR="00F279C8" w:rsidRPr="00060122">
        <w:t xml:space="preserve"> </w:t>
      </w:r>
      <w:r w:rsidR="003C34AA" w:rsidRPr="00060122">
        <w:rPr>
          <w:b/>
          <w:bCs/>
        </w:rPr>
        <w:t>An</w:t>
      </w:r>
      <w:r w:rsidR="00F279C8" w:rsidRPr="00060122">
        <w:rPr>
          <w:b/>
          <w:bCs/>
        </w:rPr>
        <w:t>ex</w:t>
      </w:r>
      <w:r w:rsidR="003C34AA" w:rsidRPr="00060122">
        <w:rPr>
          <w:b/>
          <w:bCs/>
        </w:rPr>
        <w:t>o</w:t>
      </w:r>
      <w:r w:rsidR="00F279C8" w:rsidRPr="00060122">
        <w:rPr>
          <w:b/>
          <w:bCs/>
        </w:rPr>
        <w:t xml:space="preserve"> 1</w:t>
      </w:r>
      <w:r w:rsidR="00F279C8" w:rsidRPr="00060122">
        <w:t xml:space="preserve"> </w:t>
      </w:r>
      <w:r w:rsidRPr="00060122">
        <w:t>aparece</w:t>
      </w:r>
      <w:r w:rsidR="003C34AA" w:rsidRPr="00060122">
        <w:t xml:space="preserve"> la lista de Propuestas Comunes de </w:t>
      </w:r>
      <w:r w:rsidRPr="00060122">
        <w:t xml:space="preserve">la </w:t>
      </w:r>
      <w:r w:rsidR="003C34AA" w:rsidRPr="00060122">
        <w:t xml:space="preserve">APT. </w:t>
      </w:r>
      <w:r w:rsidRPr="00060122">
        <w:t>En el cuadro</w:t>
      </w:r>
      <w:r w:rsidR="003C34AA" w:rsidRPr="00060122">
        <w:t xml:space="preserve"> del </w:t>
      </w:r>
      <w:r w:rsidR="003C34AA" w:rsidRPr="00060122">
        <w:rPr>
          <w:b/>
          <w:bCs/>
        </w:rPr>
        <w:t>A</w:t>
      </w:r>
      <w:r w:rsidR="00F279C8" w:rsidRPr="00060122">
        <w:rPr>
          <w:b/>
          <w:bCs/>
        </w:rPr>
        <w:t>nex</w:t>
      </w:r>
      <w:r w:rsidR="003C34AA" w:rsidRPr="00060122">
        <w:rPr>
          <w:b/>
          <w:bCs/>
        </w:rPr>
        <w:t>o</w:t>
      </w:r>
      <w:r w:rsidR="00F279C8" w:rsidRPr="00060122">
        <w:rPr>
          <w:b/>
          <w:bCs/>
        </w:rPr>
        <w:t xml:space="preserve"> 2</w:t>
      </w:r>
      <w:r w:rsidR="00F279C8" w:rsidRPr="00060122">
        <w:t xml:space="preserve"> </w:t>
      </w:r>
      <w:r w:rsidRPr="00060122">
        <w:t xml:space="preserve">se </w:t>
      </w:r>
      <w:r w:rsidR="003C34AA" w:rsidRPr="00060122">
        <w:t>muestra</w:t>
      </w:r>
      <w:r w:rsidRPr="00060122">
        <w:t>n</w:t>
      </w:r>
      <w:r w:rsidR="003C34AA" w:rsidRPr="00060122">
        <w:t xml:space="preserve"> los Miembros de </w:t>
      </w:r>
      <w:r w:rsidRPr="00060122">
        <w:t xml:space="preserve">la </w:t>
      </w:r>
      <w:r w:rsidR="003C34AA" w:rsidRPr="00060122">
        <w:t>APT que apoyaro</w:t>
      </w:r>
      <w:r w:rsidRPr="00060122">
        <w:t>n las Propuestas Comunes de la APT</w:t>
      </w:r>
      <w:r w:rsidR="00F279C8" w:rsidRPr="00060122">
        <w:t xml:space="preserve">. </w:t>
      </w:r>
    </w:p>
    <w:p w:rsidR="00363A65" w:rsidRPr="00060122" w:rsidRDefault="0072764D" w:rsidP="008B582F">
      <w:r w:rsidRPr="00060122">
        <w:t xml:space="preserve">Estas propuestas </w:t>
      </w:r>
      <w:r w:rsidR="002E5D5D" w:rsidRPr="00060122">
        <w:t>se presentan</w:t>
      </w:r>
      <w:r w:rsidRPr="00060122">
        <w:t xml:space="preserve"> a l</w:t>
      </w:r>
      <w:r w:rsidR="0081719C" w:rsidRPr="00060122">
        <w:t>a Conferencia en nombre de las A</w:t>
      </w:r>
      <w:r w:rsidRPr="00060122">
        <w:t xml:space="preserve">dministraciones </w:t>
      </w:r>
      <w:r w:rsidR="0081719C" w:rsidRPr="00060122">
        <w:t>M</w:t>
      </w:r>
      <w:r w:rsidRPr="00060122">
        <w:t>iembros de</w:t>
      </w:r>
      <w:r w:rsidR="002E5D5D" w:rsidRPr="00060122">
        <w:t xml:space="preserve"> la Telecomunidad Asia-Pacífico</w:t>
      </w:r>
      <w:r w:rsidRPr="00060122">
        <w:t xml:space="preserve"> como se indica en el </w:t>
      </w:r>
      <w:r w:rsidRPr="00060122">
        <w:rPr>
          <w:b/>
          <w:bCs/>
        </w:rPr>
        <w:t>Anexo 2</w:t>
      </w:r>
      <w:r w:rsidRPr="00060122">
        <w:t xml:space="preserve"> a este documento.</w:t>
      </w:r>
    </w:p>
    <w:p w:rsidR="00F279C8" w:rsidRPr="00060122" w:rsidRDefault="00F279C8" w:rsidP="00B1601D"/>
    <w:p w:rsidR="00F279C8" w:rsidRPr="00060122" w:rsidRDefault="00F279C8" w:rsidP="00B1601D">
      <w:pPr>
        <w:jc w:val="center"/>
        <w:rPr>
          <w:rFonts w:cs="Calibri"/>
          <w:b/>
          <w:bCs/>
          <w:u w:val="single"/>
        </w:rPr>
        <w:sectPr w:rsidR="00F279C8" w:rsidRPr="00060122" w:rsidSect="001A4E2B">
          <w:headerReference w:type="default" r:id="rId10"/>
          <w:footerReference w:type="even" r:id="rId11"/>
          <w:footerReference w:type="first" r:id="rId12"/>
          <w:pgSz w:w="11907" w:h="16840" w:code="9"/>
          <w:pgMar w:top="1418" w:right="1134" w:bottom="1418" w:left="1134" w:header="720" w:footer="720" w:gutter="0"/>
          <w:paperSrc w:first="15" w:other="15"/>
          <w:cols w:space="720"/>
          <w:titlePg/>
          <w:docGrid w:linePitch="326"/>
        </w:sectPr>
      </w:pPr>
    </w:p>
    <w:p w:rsidR="00F279C8" w:rsidRPr="00060122" w:rsidRDefault="00744EAD" w:rsidP="00CD6901">
      <w:pPr>
        <w:pStyle w:val="AnnexNo"/>
        <w:spacing w:before="0"/>
      </w:pPr>
      <w:r w:rsidRPr="00060122">
        <w:lastRenderedPageBreak/>
        <w:t>An</w:t>
      </w:r>
      <w:r w:rsidR="00F279C8" w:rsidRPr="00060122">
        <w:t>ex</w:t>
      </w:r>
      <w:r w:rsidRPr="00060122">
        <w:t>o</w:t>
      </w:r>
      <w:r w:rsidR="00F279C8" w:rsidRPr="00060122">
        <w:t xml:space="preserve"> 1</w:t>
      </w:r>
    </w:p>
    <w:p w:rsidR="00F279C8" w:rsidRPr="00060122" w:rsidRDefault="00744EAD" w:rsidP="006E0C35">
      <w:pPr>
        <w:pStyle w:val="Annextitle"/>
        <w:spacing w:before="120"/>
      </w:pPr>
      <w:r w:rsidRPr="00060122">
        <w:t>Cuadro de Propuestas Comunes de la APT (PCA) para la</w:t>
      </w:r>
      <w:r w:rsidR="00F279C8" w:rsidRPr="00060122">
        <w:t xml:space="preserve"> </w:t>
      </w:r>
      <w:r w:rsidR="003854FD" w:rsidRPr="00060122">
        <w:rPr>
          <w:lang w:eastAsia="ko-KR"/>
        </w:rPr>
        <w:t>CMTI</w:t>
      </w:r>
      <w:r w:rsidR="00F279C8" w:rsidRPr="00060122">
        <w:t>-1</w:t>
      </w:r>
      <w:r w:rsidR="00F279C8" w:rsidRPr="00060122">
        <w:rPr>
          <w:lang w:eastAsia="ko-KR"/>
        </w:rPr>
        <w:t>2</w:t>
      </w:r>
    </w:p>
    <w:tbl>
      <w:tblPr>
        <w:tblW w:w="1573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475"/>
        <w:gridCol w:w="1256"/>
        <w:gridCol w:w="5450"/>
        <w:gridCol w:w="7551"/>
      </w:tblGrid>
      <w:tr w:rsidR="00EE5838" w:rsidRPr="00060122" w:rsidTr="007F7C23">
        <w:trPr>
          <w:cantSplit/>
          <w:trHeight w:val="397"/>
          <w:tblHeader/>
          <w:jc w:val="center"/>
        </w:trPr>
        <w:tc>
          <w:tcPr>
            <w:tcW w:w="1474" w:type="dxa"/>
            <w:tcBorders>
              <w:top w:val="double" w:sz="6" w:space="0" w:color="000000"/>
              <w:bottom w:val="single" w:sz="6" w:space="0" w:color="000000"/>
            </w:tcBorders>
            <w:shd w:val="pct15" w:color="auto" w:fill="auto"/>
          </w:tcPr>
          <w:p w:rsidR="00EE5838" w:rsidRPr="00CD6901" w:rsidRDefault="00EE5838" w:rsidP="006E0C35">
            <w:pPr>
              <w:pStyle w:val="Tablehead"/>
              <w:spacing w:before="40" w:after="0"/>
              <w:rPr>
                <w:sz w:val="22"/>
                <w:szCs w:val="22"/>
              </w:rPr>
            </w:pPr>
            <w:r w:rsidRPr="00CD6901">
              <w:rPr>
                <w:sz w:val="22"/>
                <w:szCs w:val="22"/>
              </w:rPr>
              <w:t>Document</w:t>
            </w:r>
            <w:r w:rsidR="00475CC8" w:rsidRPr="00CD6901">
              <w:rPr>
                <w:sz w:val="22"/>
                <w:szCs w:val="22"/>
              </w:rPr>
              <w:t>o</w:t>
            </w:r>
          </w:p>
        </w:tc>
        <w:tc>
          <w:tcPr>
            <w:tcW w:w="1134" w:type="dxa"/>
            <w:tcBorders>
              <w:top w:val="double" w:sz="6" w:space="0" w:color="000000"/>
              <w:bottom w:val="single" w:sz="6" w:space="0" w:color="000000"/>
            </w:tcBorders>
            <w:shd w:val="pct15" w:color="auto" w:fill="auto"/>
          </w:tcPr>
          <w:p w:rsidR="00EE5838" w:rsidRPr="00CD6901" w:rsidRDefault="00EE5838" w:rsidP="006E0C35">
            <w:pPr>
              <w:pStyle w:val="Tablehead"/>
              <w:spacing w:before="40" w:after="0"/>
              <w:rPr>
                <w:rFonts w:cs="Calibri"/>
                <w:sz w:val="22"/>
                <w:szCs w:val="22"/>
              </w:rPr>
            </w:pPr>
            <w:r w:rsidRPr="00CD6901">
              <w:rPr>
                <w:rFonts w:cs="Calibri"/>
                <w:sz w:val="22"/>
                <w:szCs w:val="22"/>
              </w:rPr>
              <w:t>PCA</w:t>
            </w:r>
          </w:p>
        </w:tc>
        <w:tc>
          <w:tcPr>
            <w:tcW w:w="5443" w:type="dxa"/>
            <w:tcBorders>
              <w:top w:val="double" w:sz="6" w:space="0" w:color="000000"/>
              <w:bottom w:val="single" w:sz="6" w:space="0" w:color="000000"/>
            </w:tcBorders>
            <w:shd w:val="pct15" w:color="auto" w:fill="auto"/>
          </w:tcPr>
          <w:p w:rsidR="00EE5838" w:rsidRPr="00CD6901" w:rsidRDefault="00EE5838" w:rsidP="006E0C35">
            <w:pPr>
              <w:pStyle w:val="Tablehead"/>
              <w:spacing w:before="40" w:after="0"/>
              <w:rPr>
                <w:rFonts w:cs="Calibri"/>
                <w:sz w:val="22"/>
                <w:szCs w:val="22"/>
              </w:rPr>
            </w:pPr>
            <w:r w:rsidRPr="00CD6901">
              <w:rPr>
                <w:rFonts w:cs="Calibri"/>
                <w:sz w:val="22"/>
                <w:szCs w:val="22"/>
              </w:rPr>
              <w:t>Título de la PCA</w:t>
            </w:r>
          </w:p>
        </w:tc>
        <w:tc>
          <w:tcPr>
            <w:tcW w:w="7541" w:type="dxa"/>
            <w:tcBorders>
              <w:top w:val="double" w:sz="6" w:space="0" w:color="000000"/>
              <w:bottom w:val="single" w:sz="6" w:space="0" w:color="000000"/>
            </w:tcBorders>
            <w:shd w:val="pct15" w:color="auto" w:fill="auto"/>
          </w:tcPr>
          <w:p w:rsidR="00EE5838" w:rsidRPr="00CD6901" w:rsidRDefault="00EE5838" w:rsidP="006E0C35">
            <w:pPr>
              <w:pStyle w:val="Tablehead"/>
              <w:spacing w:before="40" w:after="0"/>
              <w:rPr>
                <w:rFonts w:cs="Calibri"/>
                <w:sz w:val="22"/>
                <w:szCs w:val="22"/>
              </w:rPr>
            </w:pPr>
            <w:r w:rsidRPr="00CD6901">
              <w:rPr>
                <w:rFonts w:cs="Calibri"/>
                <w:sz w:val="22"/>
                <w:szCs w:val="22"/>
              </w:rPr>
              <w:t>Resumen de la propuesta</w:t>
            </w:r>
          </w:p>
        </w:tc>
      </w:tr>
      <w:tr w:rsidR="00EE5838" w:rsidRPr="00060122" w:rsidTr="007F7C23">
        <w:trPr>
          <w:cantSplit/>
          <w:trHeight w:val="567"/>
          <w:jc w:val="center"/>
        </w:trPr>
        <w:tc>
          <w:tcPr>
            <w:tcW w:w="1474" w:type="dxa"/>
            <w:tcBorders>
              <w:top w:val="single" w:sz="6" w:space="0" w:color="000000"/>
            </w:tcBorders>
            <w:tcMar>
              <w:left w:w="85" w:type="dxa"/>
              <w:right w:w="85" w:type="dxa"/>
            </w:tcMar>
          </w:tcPr>
          <w:p w:rsidR="00EE5838" w:rsidRPr="008429D9" w:rsidRDefault="00EE5838" w:rsidP="00CD6901">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Add</w:t>
            </w:r>
            <w:r w:rsidR="00CD6901" w:rsidRPr="008429D9">
              <w:rPr>
                <w:rFonts w:asciiTheme="minorHAnsi" w:hAnsiTheme="minorHAnsi" w:cstheme="minorHAnsi"/>
                <w:b/>
                <w:bCs/>
                <w:sz w:val="21"/>
                <w:szCs w:val="21"/>
              </w:rPr>
              <w:t>.</w:t>
            </w:r>
            <w:r w:rsidRPr="008429D9">
              <w:rPr>
                <w:rFonts w:asciiTheme="minorHAnsi" w:hAnsiTheme="minorHAnsi" w:cstheme="minorHAnsi"/>
                <w:b/>
                <w:bCs/>
                <w:sz w:val="21"/>
                <w:szCs w:val="21"/>
              </w:rPr>
              <w:t>1</w:t>
            </w:r>
            <w:r w:rsidR="00CD6901" w:rsidRPr="008429D9">
              <w:rPr>
                <w:rFonts w:asciiTheme="minorHAnsi" w:hAnsiTheme="minorHAnsi" w:cstheme="minorHAnsi"/>
                <w:b/>
                <w:bCs/>
                <w:sz w:val="21"/>
                <w:szCs w:val="21"/>
              </w:rPr>
              <w:t>(Rev.1)</w:t>
            </w:r>
            <w:r w:rsidRPr="008429D9">
              <w:rPr>
                <w:rFonts w:asciiTheme="minorHAnsi" w:hAnsiTheme="minorHAnsi" w:cstheme="minorHAnsi"/>
                <w:b/>
                <w:bCs/>
                <w:sz w:val="21"/>
                <w:szCs w:val="21"/>
              </w:rPr>
              <w:t xml:space="preserve"> </w:t>
            </w:r>
            <w:r w:rsidR="00CD6901" w:rsidRPr="008429D9">
              <w:rPr>
                <w:rFonts w:asciiTheme="minorHAnsi" w:hAnsiTheme="minorHAnsi" w:cstheme="minorHAnsi"/>
                <w:b/>
                <w:bCs/>
                <w:sz w:val="21"/>
                <w:szCs w:val="21"/>
              </w:rPr>
              <w:br/>
            </w:r>
            <w:r w:rsidR="00475CC8" w:rsidRPr="008429D9">
              <w:rPr>
                <w:rFonts w:asciiTheme="minorHAnsi" w:hAnsiTheme="minorHAnsi" w:cstheme="minorHAnsi"/>
                <w:b/>
                <w:bCs/>
                <w:sz w:val="21"/>
                <w:szCs w:val="21"/>
              </w:rPr>
              <w:t xml:space="preserve">al </w:t>
            </w:r>
            <w:r w:rsidRPr="008429D9">
              <w:rPr>
                <w:rFonts w:asciiTheme="minorHAnsi" w:hAnsiTheme="minorHAnsi" w:cstheme="minorHAnsi"/>
                <w:b/>
                <w:bCs/>
                <w:sz w:val="21"/>
                <w:szCs w:val="21"/>
              </w:rPr>
              <w:t>Doc</w:t>
            </w:r>
            <w:r w:rsidR="00475CC8" w:rsidRPr="008429D9">
              <w:rPr>
                <w:rFonts w:asciiTheme="minorHAnsi" w:hAnsiTheme="minorHAnsi" w:cstheme="minorHAnsi"/>
                <w:b/>
                <w:bCs/>
                <w:sz w:val="21"/>
                <w:szCs w:val="21"/>
              </w:rPr>
              <w:t>.</w:t>
            </w:r>
            <w:r w:rsidRPr="008429D9">
              <w:rPr>
                <w:rFonts w:asciiTheme="minorHAnsi" w:hAnsiTheme="minorHAnsi" w:cstheme="minorHAnsi"/>
                <w:b/>
                <w:bCs/>
                <w:sz w:val="21"/>
                <w:szCs w:val="21"/>
              </w:rPr>
              <w:t xml:space="preserve"> 3</w:t>
            </w:r>
          </w:p>
        </w:tc>
        <w:tc>
          <w:tcPr>
            <w:tcW w:w="1134" w:type="dxa"/>
            <w:tcBorders>
              <w:top w:val="single" w:sz="6" w:space="0" w:color="000000"/>
            </w:tcBorders>
            <w:tcMar>
              <w:left w:w="85" w:type="dxa"/>
              <w:right w:w="85" w:type="dxa"/>
            </w:tcMar>
          </w:tcPr>
          <w:p w:rsidR="00EE5838" w:rsidRPr="008429D9" w:rsidRDefault="00EE5838" w:rsidP="00D50086">
            <w:pPr>
              <w:spacing w:before="40" w:after="40"/>
              <w:rPr>
                <w:rFonts w:cs="Calibri"/>
                <w:sz w:val="21"/>
                <w:szCs w:val="21"/>
                <w:lang w:eastAsia="ko-KR"/>
              </w:rPr>
            </w:pPr>
            <w:r w:rsidRPr="008429D9">
              <w:rPr>
                <w:rFonts w:cs="Calibri"/>
                <w:b/>
                <w:bCs/>
                <w:sz w:val="21"/>
                <w:szCs w:val="21"/>
              </w:rPr>
              <w:t>ACP/3A1/1</w:t>
            </w:r>
          </w:p>
        </w:tc>
        <w:tc>
          <w:tcPr>
            <w:tcW w:w="5443" w:type="dxa"/>
            <w:tcBorders>
              <w:top w:val="single" w:sz="6" w:space="0" w:color="000000"/>
            </w:tcBorders>
            <w:shd w:val="clear" w:color="auto" w:fill="auto"/>
            <w:tcMar>
              <w:left w:w="57" w:type="dxa"/>
              <w:right w:w="57" w:type="dxa"/>
            </w:tcMar>
          </w:tcPr>
          <w:p w:rsidR="00EE5838" w:rsidRPr="006E0C35" w:rsidRDefault="00EE5838" w:rsidP="00D50086">
            <w:pPr>
              <w:spacing w:before="40" w:after="40"/>
              <w:jc w:val="both"/>
              <w:rPr>
                <w:rFonts w:cs="Calibri"/>
                <w:spacing w:val="-2"/>
                <w:sz w:val="21"/>
                <w:szCs w:val="21"/>
                <w:lang w:eastAsia="ko-KR"/>
              </w:rPr>
            </w:pPr>
            <w:r w:rsidRPr="006E0C35">
              <w:rPr>
                <w:rFonts w:cs="Calibri"/>
                <w:spacing w:val="-2"/>
                <w:sz w:val="21"/>
                <w:szCs w:val="21"/>
                <w:lang w:eastAsia="ko-KR"/>
              </w:rPr>
              <w:t>Propuesta de sustituir sistemáticamente "CCITT" por "UIT-T"</w:t>
            </w:r>
          </w:p>
        </w:tc>
        <w:tc>
          <w:tcPr>
            <w:tcW w:w="7541" w:type="dxa"/>
            <w:tcBorders>
              <w:top w:val="single" w:sz="6" w:space="0" w:color="000000"/>
            </w:tcBorders>
            <w:shd w:val="clear" w:color="auto" w:fill="auto"/>
            <w:tcMar>
              <w:left w:w="57" w:type="dxa"/>
              <w:right w:w="57" w:type="dxa"/>
            </w:tcMar>
          </w:tcPr>
          <w:p w:rsidR="00EE5838" w:rsidRPr="008429D9" w:rsidRDefault="00EE5838" w:rsidP="00D50086">
            <w:pPr>
              <w:spacing w:before="40" w:after="40"/>
              <w:jc w:val="both"/>
              <w:rPr>
                <w:rFonts w:cs="Calibri"/>
                <w:sz w:val="21"/>
                <w:szCs w:val="21"/>
                <w:lang w:eastAsia="ko-KR"/>
              </w:rPr>
            </w:pPr>
            <w:r w:rsidRPr="008429D9">
              <w:rPr>
                <w:rFonts w:cs="Calibri"/>
                <w:sz w:val="21"/>
                <w:szCs w:val="21"/>
                <w:lang w:eastAsia="ko-KR"/>
              </w:rPr>
              <w:t>Es preciso sustituir sistemáticament</w:t>
            </w:r>
            <w:r w:rsidR="00CD6901" w:rsidRPr="008429D9">
              <w:rPr>
                <w:rFonts w:cs="Calibri"/>
                <w:sz w:val="21"/>
                <w:szCs w:val="21"/>
                <w:lang w:eastAsia="ko-KR"/>
              </w:rPr>
              <w:t>e "CCITT" por "UIT-T" en el RTI</w:t>
            </w:r>
          </w:p>
        </w:tc>
      </w:tr>
      <w:tr w:rsidR="00EE5838" w:rsidRPr="00060122" w:rsidTr="007F7C23">
        <w:trPr>
          <w:cantSplit/>
          <w:trHeight w:val="1464"/>
          <w:jc w:val="center"/>
        </w:trPr>
        <w:tc>
          <w:tcPr>
            <w:tcW w:w="1474" w:type="dxa"/>
            <w:tcMar>
              <w:left w:w="85" w:type="dxa"/>
              <w:right w:w="85" w:type="dxa"/>
            </w:tcMar>
          </w:tcPr>
          <w:p w:rsidR="00EE5838" w:rsidRPr="008429D9" w:rsidRDefault="00CD6901"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 xml:space="preserve">Add.1(Rev.1) </w:t>
            </w:r>
            <w:r w:rsidRPr="008429D9">
              <w:rPr>
                <w:rFonts w:asciiTheme="minorHAnsi" w:hAnsiTheme="minorHAnsi" w:cstheme="minorHAnsi"/>
                <w:b/>
                <w:bCs/>
                <w:sz w:val="21"/>
                <w:szCs w:val="21"/>
              </w:rPr>
              <w:br/>
              <w:t>al Doc. 3</w:t>
            </w:r>
          </w:p>
        </w:tc>
        <w:tc>
          <w:tcPr>
            <w:tcW w:w="1134" w:type="dxa"/>
            <w:tcMar>
              <w:left w:w="85" w:type="dxa"/>
              <w:right w:w="85" w:type="dxa"/>
            </w:tcMar>
          </w:tcPr>
          <w:p w:rsidR="00EE5838" w:rsidRPr="008429D9" w:rsidRDefault="00EE5838" w:rsidP="00D50086">
            <w:pPr>
              <w:spacing w:before="40" w:after="40"/>
              <w:rPr>
                <w:rFonts w:cs="Calibri"/>
                <w:b/>
                <w:bCs/>
                <w:sz w:val="21"/>
                <w:szCs w:val="21"/>
              </w:rPr>
            </w:pPr>
            <w:r w:rsidRPr="008429D9">
              <w:rPr>
                <w:rFonts w:cs="Calibri"/>
                <w:b/>
                <w:bCs/>
                <w:sz w:val="21"/>
                <w:szCs w:val="21"/>
              </w:rPr>
              <w:t>ACP/3A1/2</w:t>
            </w:r>
          </w:p>
          <w:p w:rsidR="00EE5838" w:rsidRPr="008429D9" w:rsidRDefault="00EE5838" w:rsidP="00D50086">
            <w:pPr>
              <w:spacing w:before="40" w:after="40"/>
              <w:rPr>
                <w:rFonts w:cs="Calibri"/>
                <w:sz w:val="21"/>
                <w:szCs w:val="21"/>
              </w:rPr>
            </w:pPr>
          </w:p>
        </w:tc>
        <w:tc>
          <w:tcPr>
            <w:tcW w:w="5443"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 xml:space="preserve">Propuesta de utilizar los términos </w:t>
            </w:r>
            <w:r w:rsidR="004F5F25" w:rsidRPr="008429D9">
              <w:rPr>
                <w:rFonts w:cs="Calibri"/>
                <w:sz w:val="21"/>
                <w:szCs w:val="21"/>
                <w:lang w:eastAsia="ko-KR"/>
              </w:rPr>
              <w:t>"</w:t>
            </w:r>
            <w:r w:rsidRPr="008429D9">
              <w:rPr>
                <w:rFonts w:cs="Calibri"/>
                <w:sz w:val="21"/>
                <w:szCs w:val="21"/>
                <w:lang w:eastAsia="ko-KR"/>
              </w:rPr>
              <w:t>Miembro</w:t>
            </w:r>
            <w:r w:rsidR="004F5F25" w:rsidRPr="008429D9">
              <w:rPr>
                <w:rFonts w:cs="Calibri"/>
                <w:sz w:val="21"/>
                <w:szCs w:val="21"/>
                <w:lang w:eastAsia="ko-KR"/>
              </w:rPr>
              <w:t>"</w:t>
            </w:r>
            <w:r w:rsidRPr="008429D9">
              <w:rPr>
                <w:rFonts w:cs="Calibri"/>
                <w:sz w:val="21"/>
                <w:szCs w:val="21"/>
                <w:lang w:eastAsia="ko-KR"/>
              </w:rPr>
              <w:t xml:space="preserve">, </w:t>
            </w:r>
            <w:r w:rsidR="004F5F25" w:rsidRPr="008429D9">
              <w:rPr>
                <w:rFonts w:cs="Calibri"/>
                <w:sz w:val="21"/>
                <w:szCs w:val="21"/>
                <w:lang w:eastAsia="ko-KR"/>
              </w:rPr>
              <w:t>"</w:t>
            </w:r>
            <w:r w:rsidRPr="008429D9">
              <w:rPr>
                <w:rFonts w:cs="Calibri"/>
                <w:sz w:val="21"/>
                <w:szCs w:val="21"/>
                <w:lang w:eastAsia="ko-KR"/>
              </w:rPr>
              <w:t>Estados Miembros</w:t>
            </w:r>
            <w:r w:rsidR="004F5F25" w:rsidRPr="008429D9">
              <w:rPr>
                <w:rFonts w:cs="Calibri"/>
                <w:sz w:val="21"/>
                <w:szCs w:val="21"/>
                <w:lang w:eastAsia="ko-KR"/>
              </w:rPr>
              <w:t>"</w:t>
            </w:r>
            <w:r w:rsidRPr="008429D9">
              <w:rPr>
                <w:rFonts w:cs="Calibri"/>
                <w:sz w:val="21"/>
                <w:szCs w:val="21"/>
                <w:lang w:eastAsia="ko-KR"/>
              </w:rPr>
              <w:t xml:space="preserve">, </w:t>
            </w:r>
            <w:r w:rsidR="004F5F25" w:rsidRPr="008429D9">
              <w:rPr>
                <w:rFonts w:cs="Calibri"/>
                <w:sz w:val="21"/>
                <w:szCs w:val="21"/>
                <w:lang w:eastAsia="ko-KR"/>
              </w:rPr>
              <w:t>"</w:t>
            </w:r>
            <w:r w:rsidRPr="008429D9">
              <w:rPr>
                <w:rFonts w:cs="Calibri"/>
                <w:sz w:val="21"/>
                <w:szCs w:val="21"/>
                <w:lang w:eastAsia="ko-KR"/>
              </w:rPr>
              <w:t>Administración</w:t>
            </w:r>
            <w:r w:rsidR="004F5F25" w:rsidRPr="008429D9">
              <w:rPr>
                <w:rFonts w:cs="Calibri"/>
                <w:sz w:val="21"/>
                <w:szCs w:val="21"/>
                <w:lang w:eastAsia="ko-KR"/>
              </w:rPr>
              <w:t>"</w:t>
            </w:r>
            <w:r w:rsidRPr="008429D9">
              <w:rPr>
                <w:rFonts w:cs="Calibri"/>
                <w:sz w:val="21"/>
                <w:szCs w:val="21"/>
                <w:lang w:eastAsia="ko-KR"/>
              </w:rPr>
              <w:t xml:space="preserve">, </w:t>
            </w:r>
            <w:r w:rsidR="004F5F25" w:rsidRPr="008429D9">
              <w:rPr>
                <w:rFonts w:cs="Calibri"/>
                <w:sz w:val="21"/>
                <w:szCs w:val="21"/>
                <w:lang w:eastAsia="ko-KR"/>
              </w:rPr>
              <w:t>"</w:t>
            </w:r>
            <w:r w:rsidRPr="008429D9">
              <w:rPr>
                <w:rFonts w:cs="Calibri"/>
                <w:sz w:val="21"/>
                <w:szCs w:val="21"/>
                <w:lang w:eastAsia="ko-KR"/>
              </w:rPr>
              <w:t>Organismo de explotación</w:t>
            </w:r>
            <w:r w:rsidR="004F5F25" w:rsidRPr="008429D9">
              <w:rPr>
                <w:rFonts w:cs="Calibri"/>
                <w:sz w:val="21"/>
                <w:szCs w:val="21"/>
                <w:lang w:eastAsia="ko-KR"/>
              </w:rPr>
              <w:t>"</w:t>
            </w:r>
            <w:r w:rsidRPr="008429D9">
              <w:rPr>
                <w:rFonts w:cs="Calibri"/>
                <w:sz w:val="21"/>
                <w:szCs w:val="21"/>
                <w:lang w:eastAsia="ko-KR"/>
              </w:rPr>
              <w:t xml:space="preserve">, </w:t>
            </w:r>
            <w:r w:rsidR="004F5F25" w:rsidRPr="008429D9">
              <w:rPr>
                <w:rFonts w:cs="Calibri"/>
                <w:sz w:val="21"/>
                <w:szCs w:val="21"/>
                <w:lang w:eastAsia="ko-KR"/>
              </w:rPr>
              <w:t>"</w:t>
            </w:r>
            <w:r w:rsidRPr="008429D9">
              <w:rPr>
                <w:rFonts w:cs="Calibri"/>
                <w:sz w:val="21"/>
                <w:szCs w:val="21"/>
                <w:lang w:eastAsia="ko-KR"/>
              </w:rPr>
              <w:t>Empresa de explotación reconocida</w:t>
            </w:r>
            <w:r w:rsidR="004F5F25" w:rsidRPr="008429D9">
              <w:rPr>
                <w:rFonts w:cs="Calibri"/>
                <w:sz w:val="21"/>
                <w:szCs w:val="21"/>
                <w:lang w:eastAsia="ko-KR"/>
              </w:rPr>
              <w:t>"</w:t>
            </w:r>
            <w:r w:rsidRPr="008429D9">
              <w:rPr>
                <w:rFonts w:cs="Calibri"/>
                <w:sz w:val="21"/>
                <w:szCs w:val="21"/>
                <w:lang w:eastAsia="ko-KR"/>
              </w:rPr>
              <w:t xml:space="preserve"> y </w:t>
            </w:r>
            <w:r w:rsidR="004F5F25" w:rsidRPr="008429D9">
              <w:rPr>
                <w:rFonts w:cs="Calibri"/>
                <w:sz w:val="21"/>
                <w:szCs w:val="21"/>
                <w:lang w:eastAsia="ko-KR"/>
              </w:rPr>
              <w:t>"</w:t>
            </w:r>
            <w:r w:rsidRPr="008429D9">
              <w:rPr>
                <w:rFonts w:cs="Calibri"/>
                <w:sz w:val="21"/>
                <w:szCs w:val="21"/>
                <w:lang w:eastAsia="ko-KR"/>
              </w:rPr>
              <w:t>Empresa privada de explotación reconocida</w:t>
            </w:r>
            <w:r w:rsidR="004F5F25" w:rsidRPr="008429D9">
              <w:rPr>
                <w:rFonts w:cs="Calibri"/>
                <w:sz w:val="21"/>
                <w:szCs w:val="21"/>
                <w:lang w:eastAsia="ko-KR"/>
              </w:rPr>
              <w:t>"</w:t>
            </w:r>
          </w:p>
        </w:tc>
        <w:tc>
          <w:tcPr>
            <w:tcW w:w="7541" w:type="dxa"/>
            <w:shd w:val="clear" w:color="auto" w:fill="auto"/>
            <w:tcMar>
              <w:left w:w="57" w:type="dxa"/>
              <w:right w:w="57" w:type="dxa"/>
            </w:tcMar>
          </w:tcPr>
          <w:p w:rsidR="00EE5838" w:rsidRPr="008429D9" w:rsidRDefault="00EE5838" w:rsidP="00D50086">
            <w:pPr>
              <w:numPr>
                <w:ilvl w:val="0"/>
                <w:numId w:val="12"/>
              </w:numPr>
              <w:tabs>
                <w:tab w:val="clear" w:pos="1134"/>
                <w:tab w:val="clear" w:pos="1871"/>
                <w:tab w:val="clear" w:pos="2268"/>
              </w:tabs>
              <w:overflowPunct/>
              <w:autoSpaceDE/>
              <w:autoSpaceDN/>
              <w:adjustRightInd/>
              <w:spacing w:before="40" w:after="40"/>
              <w:textAlignment w:val="auto"/>
              <w:rPr>
                <w:rFonts w:cs="Calibri"/>
                <w:sz w:val="21"/>
                <w:szCs w:val="21"/>
                <w:lang w:eastAsia="ko-KR"/>
              </w:rPr>
            </w:pPr>
            <w:r w:rsidRPr="008429D9">
              <w:rPr>
                <w:rFonts w:cs="Calibri"/>
                <w:sz w:val="21"/>
                <w:szCs w:val="21"/>
                <w:lang w:eastAsia="ko-KR"/>
              </w:rPr>
              <w:t xml:space="preserve">Sustitución del término </w:t>
            </w:r>
            <w:r w:rsidR="004F5F25" w:rsidRPr="008429D9">
              <w:rPr>
                <w:rFonts w:cs="Calibri"/>
                <w:sz w:val="21"/>
                <w:szCs w:val="21"/>
                <w:lang w:eastAsia="ko-KR"/>
              </w:rPr>
              <w:t>"</w:t>
            </w:r>
            <w:r w:rsidRPr="008429D9">
              <w:rPr>
                <w:rFonts w:cs="Calibri"/>
                <w:sz w:val="21"/>
                <w:szCs w:val="21"/>
                <w:lang w:eastAsia="ko-KR"/>
              </w:rPr>
              <w:t>Miembro</w:t>
            </w:r>
            <w:r w:rsidR="004F5F25" w:rsidRPr="008429D9">
              <w:rPr>
                <w:rFonts w:cs="Calibri"/>
                <w:sz w:val="21"/>
                <w:szCs w:val="21"/>
                <w:lang w:eastAsia="ko-KR"/>
              </w:rPr>
              <w:t>"</w:t>
            </w:r>
            <w:r w:rsidRPr="008429D9">
              <w:rPr>
                <w:rFonts w:cs="Calibri"/>
                <w:sz w:val="21"/>
                <w:szCs w:val="21"/>
                <w:lang w:eastAsia="ko-KR"/>
              </w:rPr>
              <w:t xml:space="preserve"> por </w:t>
            </w:r>
            <w:r w:rsidR="004F5F25" w:rsidRPr="008429D9">
              <w:rPr>
                <w:rFonts w:cs="Calibri"/>
                <w:sz w:val="21"/>
                <w:szCs w:val="21"/>
                <w:lang w:eastAsia="ko-KR"/>
              </w:rPr>
              <w:t>"</w:t>
            </w:r>
            <w:r w:rsidRPr="008429D9">
              <w:rPr>
                <w:rFonts w:cs="Calibri"/>
                <w:sz w:val="21"/>
                <w:szCs w:val="21"/>
                <w:lang w:eastAsia="ko-KR"/>
              </w:rPr>
              <w:t>Estado Miembro</w:t>
            </w:r>
            <w:r w:rsidR="004F5F25" w:rsidRPr="008429D9">
              <w:rPr>
                <w:rFonts w:cs="Calibri"/>
                <w:sz w:val="21"/>
                <w:szCs w:val="21"/>
                <w:lang w:eastAsia="ko-KR"/>
              </w:rPr>
              <w:t>"</w:t>
            </w:r>
          </w:p>
          <w:p w:rsidR="00EE5838" w:rsidRPr="008429D9" w:rsidRDefault="00EE5838" w:rsidP="00D50086">
            <w:pPr>
              <w:numPr>
                <w:ilvl w:val="0"/>
                <w:numId w:val="12"/>
              </w:numPr>
              <w:tabs>
                <w:tab w:val="clear" w:pos="1134"/>
                <w:tab w:val="clear" w:pos="1871"/>
                <w:tab w:val="clear" w:pos="2268"/>
              </w:tabs>
              <w:overflowPunct/>
              <w:autoSpaceDE/>
              <w:autoSpaceDN/>
              <w:adjustRightInd/>
              <w:spacing w:before="40" w:after="40"/>
              <w:textAlignment w:val="auto"/>
              <w:rPr>
                <w:rFonts w:cs="Calibri"/>
                <w:sz w:val="21"/>
                <w:szCs w:val="21"/>
                <w:lang w:eastAsia="ko-KR"/>
              </w:rPr>
            </w:pPr>
            <w:r w:rsidRPr="008429D9">
              <w:rPr>
                <w:rFonts w:cs="Calibri"/>
                <w:sz w:val="21"/>
                <w:szCs w:val="21"/>
                <w:lang w:eastAsia="ko-KR"/>
              </w:rPr>
              <w:t xml:space="preserve">La sustitución del término </w:t>
            </w:r>
            <w:r w:rsidR="004F5F25" w:rsidRPr="008429D9">
              <w:rPr>
                <w:rFonts w:cs="Calibri"/>
                <w:sz w:val="21"/>
                <w:szCs w:val="21"/>
                <w:lang w:eastAsia="ko-KR"/>
              </w:rPr>
              <w:t>"</w:t>
            </w:r>
            <w:r w:rsidRPr="008429D9">
              <w:rPr>
                <w:rFonts w:cs="Calibri"/>
                <w:sz w:val="21"/>
                <w:szCs w:val="21"/>
                <w:lang w:eastAsia="ko-KR"/>
              </w:rPr>
              <w:t>Administración</w:t>
            </w:r>
            <w:r w:rsidR="004F5F25" w:rsidRPr="008429D9">
              <w:rPr>
                <w:rFonts w:cs="Calibri"/>
                <w:sz w:val="21"/>
                <w:szCs w:val="21"/>
                <w:lang w:eastAsia="ko-KR"/>
              </w:rPr>
              <w:t>"</w:t>
            </w:r>
            <w:r w:rsidRPr="008429D9">
              <w:rPr>
                <w:rFonts w:cs="Calibri"/>
                <w:sz w:val="21"/>
                <w:szCs w:val="21"/>
                <w:lang w:eastAsia="ko-KR"/>
              </w:rPr>
              <w:t xml:space="preserve"> por </w:t>
            </w:r>
            <w:r w:rsidR="004F5F25" w:rsidRPr="008429D9">
              <w:rPr>
                <w:rFonts w:cs="Calibri"/>
                <w:sz w:val="21"/>
                <w:szCs w:val="21"/>
                <w:lang w:eastAsia="ko-KR"/>
              </w:rPr>
              <w:t>"</w:t>
            </w:r>
            <w:r w:rsidRPr="008429D9">
              <w:rPr>
                <w:rFonts w:cs="Calibri"/>
                <w:sz w:val="21"/>
                <w:szCs w:val="21"/>
                <w:lang w:eastAsia="ko-KR"/>
              </w:rPr>
              <w:t>Estado Miembro</w:t>
            </w:r>
            <w:r w:rsidR="004F5F25" w:rsidRPr="008429D9">
              <w:rPr>
                <w:rFonts w:cs="Calibri"/>
                <w:sz w:val="21"/>
                <w:szCs w:val="21"/>
                <w:lang w:eastAsia="ko-KR"/>
              </w:rPr>
              <w:t>"</w:t>
            </w:r>
            <w:r w:rsidRPr="008429D9">
              <w:rPr>
                <w:rFonts w:cs="Calibri"/>
                <w:sz w:val="21"/>
                <w:szCs w:val="21"/>
                <w:lang w:eastAsia="ko-KR"/>
              </w:rPr>
              <w:t xml:space="preserve"> o </w:t>
            </w:r>
            <w:r w:rsidR="004F5F25" w:rsidRPr="008429D9">
              <w:rPr>
                <w:rFonts w:cs="Calibri"/>
                <w:sz w:val="21"/>
                <w:szCs w:val="21"/>
                <w:lang w:eastAsia="ko-KR"/>
              </w:rPr>
              <w:t>"</w:t>
            </w:r>
            <w:r w:rsidRPr="008429D9">
              <w:rPr>
                <w:rFonts w:cs="Calibri"/>
                <w:sz w:val="21"/>
                <w:szCs w:val="21"/>
                <w:lang w:eastAsia="ko-KR"/>
              </w:rPr>
              <w:t>empresa de explotación</w:t>
            </w:r>
            <w:r w:rsidR="004F5F25" w:rsidRPr="008429D9">
              <w:rPr>
                <w:rFonts w:cs="Calibri"/>
                <w:sz w:val="21"/>
                <w:szCs w:val="21"/>
                <w:lang w:eastAsia="ko-KR"/>
              </w:rPr>
              <w:t>"</w:t>
            </w:r>
            <w:r w:rsidRPr="008429D9">
              <w:rPr>
                <w:rFonts w:cs="Calibri"/>
                <w:sz w:val="21"/>
                <w:szCs w:val="21"/>
                <w:lang w:eastAsia="ko-KR"/>
              </w:rPr>
              <w:t xml:space="preserve"> </w:t>
            </w:r>
            <w:r w:rsidR="00CD6901" w:rsidRPr="008429D9">
              <w:rPr>
                <w:rFonts w:cs="Calibri"/>
                <w:sz w:val="21"/>
                <w:szCs w:val="21"/>
                <w:lang w:eastAsia="ko-KR"/>
              </w:rPr>
              <w:t>debe considerarse caso por caso</w:t>
            </w:r>
          </w:p>
          <w:p w:rsidR="00EE5838" w:rsidRPr="006E0C35" w:rsidRDefault="00EE5838" w:rsidP="00D50086">
            <w:pPr>
              <w:numPr>
                <w:ilvl w:val="0"/>
                <w:numId w:val="12"/>
              </w:numPr>
              <w:tabs>
                <w:tab w:val="clear" w:pos="1134"/>
                <w:tab w:val="clear" w:pos="1871"/>
                <w:tab w:val="clear" w:pos="2268"/>
              </w:tabs>
              <w:overflowPunct/>
              <w:autoSpaceDE/>
              <w:autoSpaceDN/>
              <w:adjustRightInd/>
              <w:spacing w:before="40" w:after="40"/>
              <w:textAlignment w:val="auto"/>
              <w:rPr>
                <w:rFonts w:cs="Calibri"/>
                <w:spacing w:val="-2"/>
                <w:sz w:val="21"/>
                <w:szCs w:val="21"/>
                <w:lang w:eastAsia="ko-KR"/>
              </w:rPr>
            </w:pPr>
            <w:r w:rsidRPr="006E0C35">
              <w:rPr>
                <w:rFonts w:cs="Calibri"/>
                <w:spacing w:val="-2"/>
                <w:sz w:val="21"/>
                <w:szCs w:val="21"/>
                <w:lang w:eastAsia="ko-KR"/>
              </w:rPr>
              <w:t xml:space="preserve">Uso del término </w:t>
            </w:r>
            <w:r w:rsidR="004F5F25" w:rsidRPr="006E0C35">
              <w:rPr>
                <w:rFonts w:cs="Calibri"/>
                <w:spacing w:val="-2"/>
                <w:sz w:val="21"/>
                <w:szCs w:val="21"/>
                <w:lang w:eastAsia="ko-KR"/>
              </w:rPr>
              <w:t>"</w:t>
            </w:r>
            <w:r w:rsidRPr="006E0C35">
              <w:rPr>
                <w:rFonts w:cs="Calibri"/>
                <w:spacing w:val="-2"/>
                <w:sz w:val="21"/>
                <w:szCs w:val="21"/>
                <w:lang w:eastAsia="ko-KR"/>
              </w:rPr>
              <w:t>empresa de explotación</w:t>
            </w:r>
            <w:r w:rsidR="004F5F25" w:rsidRPr="006E0C35">
              <w:rPr>
                <w:rFonts w:cs="Calibri"/>
                <w:spacing w:val="-2"/>
                <w:sz w:val="21"/>
                <w:szCs w:val="21"/>
                <w:lang w:eastAsia="ko-KR"/>
              </w:rPr>
              <w:t>"</w:t>
            </w:r>
            <w:r w:rsidRPr="006E0C35">
              <w:rPr>
                <w:rFonts w:cs="Calibri"/>
                <w:spacing w:val="-2"/>
                <w:sz w:val="21"/>
                <w:szCs w:val="21"/>
                <w:lang w:eastAsia="ko-KR"/>
              </w:rPr>
              <w:t xml:space="preserve"> como hiperónimo, mientras que </w:t>
            </w:r>
            <w:r w:rsidR="004F5F25" w:rsidRPr="006E0C35">
              <w:rPr>
                <w:rFonts w:cs="Calibri"/>
                <w:spacing w:val="-2"/>
                <w:sz w:val="21"/>
                <w:szCs w:val="21"/>
                <w:lang w:eastAsia="ko-KR"/>
              </w:rPr>
              <w:t>"</w:t>
            </w:r>
            <w:r w:rsidRPr="006E0C35">
              <w:rPr>
                <w:rFonts w:cs="Calibri"/>
                <w:spacing w:val="-2"/>
                <w:sz w:val="21"/>
                <w:szCs w:val="21"/>
                <w:lang w:eastAsia="ko-KR"/>
              </w:rPr>
              <w:t>empresa de explotación reconocida</w:t>
            </w:r>
            <w:r w:rsidR="004F5F25" w:rsidRPr="006E0C35">
              <w:rPr>
                <w:rFonts w:cs="Calibri"/>
                <w:spacing w:val="-2"/>
                <w:sz w:val="21"/>
                <w:szCs w:val="21"/>
                <w:lang w:eastAsia="ko-KR"/>
              </w:rPr>
              <w:t>"</w:t>
            </w:r>
            <w:r w:rsidRPr="006E0C35">
              <w:rPr>
                <w:rFonts w:cs="Calibri"/>
                <w:spacing w:val="-2"/>
                <w:sz w:val="21"/>
                <w:szCs w:val="21"/>
                <w:lang w:eastAsia="ko-KR"/>
              </w:rPr>
              <w:t xml:space="preserve"> y </w:t>
            </w:r>
            <w:r w:rsidR="004F5F25" w:rsidRPr="006E0C35">
              <w:rPr>
                <w:rFonts w:cs="Calibri"/>
                <w:spacing w:val="-2"/>
                <w:sz w:val="21"/>
                <w:szCs w:val="21"/>
                <w:lang w:eastAsia="ko-KR"/>
              </w:rPr>
              <w:t>"</w:t>
            </w:r>
            <w:r w:rsidRPr="006E0C35">
              <w:rPr>
                <w:rFonts w:cs="Calibri"/>
                <w:spacing w:val="-2"/>
                <w:sz w:val="21"/>
                <w:szCs w:val="21"/>
                <w:lang w:eastAsia="ko-KR"/>
              </w:rPr>
              <w:t>empresa privada de explotación reconocida</w:t>
            </w:r>
            <w:r w:rsidR="004F5F25" w:rsidRPr="006E0C35">
              <w:rPr>
                <w:rFonts w:cs="Calibri"/>
                <w:spacing w:val="-2"/>
                <w:sz w:val="21"/>
                <w:szCs w:val="21"/>
                <w:lang w:eastAsia="ko-KR"/>
              </w:rPr>
              <w:t>"</w:t>
            </w:r>
            <w:r w:rsidRPr="006E0C35">
              <w:rPr>
                <w:rFonts w:cs="Calibri"/>
                <w:spacing w:val="-2"/>
                <w:sz w:val="21"/>
                <w:szCs w:val="21"/>
                <w:lang w:eastAsia="ko-KR"/>
              </w:rPr>
              <w:t xml:space="preserve"> se consideran un subconjunto de </w:t>
            </w:r>
            <w:r w:rsidR="004F5F25" w:rsidRPr="006E0C35">
              <w:rPr>
                <w:rFonts w:cs="Calibri"/>
                <w:spacing w:val="-2"/>
                <w:sz w:val="21"/>
                <w:szCs w:val="21"/>
                <w:lang w:eastAsia="ko-KR"/>
              </w:rPr>
              <w:t>"</w:t>
            </w:r>
            <w:r w:rsidRPr="006E0C35">
              <w:rPr>
                <w:rFonts w:cs="Calibri"/>
                <w:spacing w:val="-2"/>
                <w:sz w:val="21"/>
                <w:szCs w:val="21"/>
                <w:lang w:eastAsia="ko-KR"/>
              </w:rPr>
              <w:t>empresa de explotación</w:t>
            </w:r>
            <w:r w:rsidR="004F5F25" w:rsidRPr="006E0C35">
              <w:rPr>
                <w:rFonts w:cs="Calibri"/>
                <w:spacing w:val="-2"/>
                <w:sz w:val="21"/>
                <w:szCs w:val="21"/>
                <w:lang w:eastAsia="ko-KR"/>
              </w:rPr>
              <w:t>"</w:t>
            </w:r>
          </w:p>
        </w:tc>
      </w:tr>
      <w:tr w:rsidR="00EE5838" w:rsidRPr="00060122" w:rsidTr="007F7C23">
        <w:trPr>
          <w:cantSplit/>
          <w:trHeight w:val="632"/>
          <w:jc w:val="center"/>
        </w:trPr>
        <w:tc>
          <w:tcPr>
            <w:tcW w:w="1474" w:type="dxa"/>
            <w:tcMar>
              <w:left w:w="85" w:type="dxa"/>
              <w:right w:w="85" w:type="dxa"/>
            </w:tcMar>
          </w:tcPr>
          <w:p w:rsidR="00EE5838" w:rsidRPr="008429D9" w:rsidRDefault="00CD6901"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 xml:space="preserve">Add.1(Rev.1) </w:t>
            </w:r>
            <w:r w:rsidRPr="008429D9">
              <w:rPr>
                <w:rFonts w:asciiTheme="minorHAnsi" w:hAnsiTheme="minorHAnsi" w:cstheme="minorHAnsi"/>
                <w:b/>
                <w:bCs/>
                <w:sz w:val="21"/>
                <w:szCs w:val="21"/>
              </w:rPr>
              <w:br/>
              <w:t>al Doc. 3</w:t>
            </w:r>
          </w:p>
        </w:tc>
        <w:tc>
          <w:tcPr>
            <w:tcW w:w="1134" w:type="dxa"/>
            <w:tcMar>
              <w:left w:w="85" w:type="dxa"/>
              <w:right w:w="85" w:type="dxa"/>
            </w:tcMar>
          </w:tcPr>
          <w:p w:rsidR="00EE5838" w:rsidRPr="008429D9" w:rsidRDefault="00EE5838" w:rsidP="00D50086">
            <w:pPr>
              <w:spacing w:before="40" w:after="40"/>
              <w:rPr>
                <w:rFonts w:cs="Calibri"/>
                <w:b/>
                <w:bCs/>
                <w:sz w:val="21"/>
                <w:szCs w:val="21"/>
              </w:rPr>
            </w:pPr>
            <w:r w:rsidRPr="008429D9">
              <w:rPr>
                <w:rFonts w:cs="Calibri"/>
                <w:b/>
                <w:bCs/>
                <w:sz w:val="21"/>
                <w:szCs w:val="21"/>
              </w:rPr>
              <w:t>ACP/3A1/3</w:t>
            </w:r>
          </w:p>
          <w:p w:rsidR="00EE5838" w:rsidRPr="008429D9" w:rsidRDefault="00EE5838" w:rsidP="00D50086">
            <w:pPr>
              <w:spacing w:before="40" w:after="40"/>
              <w:rPr>
                <w:rFonts w:cs="Calibri"/>
                <w:sz w:val="21"/>
                <w:szCs w:val="21"/>
              </w:rPr>
            </w:pPr>
          </w:p>
        </w:tc>
        <w:tc>
          <w:tcPr>
            <w:tcW w:w="5443"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 xml:space="preserve">Propuesta de referirse sistemáticamente a </w:t>
            </w:r>
            <w:r w:rsidR="004F5F25" w:rsidRPr="006E0C35">
              <w:rPr>
                <w:rFonts w:cs="Calibri"/>
                <w:spacing w:val="-2"/>
                <w:sz w:val="21"/>
                <w:szCs w:val="21"/>
                <w:lang w:eastAsia="ko-KR"/>
              </w:rPr>
              <w:t>"</w:t>
            </w:r>
            <w:r w:rsidRPr="006E0C35">
              <w:rPr>
                <w:rFonts w:cs="Calibri"/>
                <w:spacing w:val="-2"/>
                <w:sz w:val="21"/>
                <w:szCs w:val="21"/>
                <w:lang w:eastAsia="ko-KR"/>
              </w:rPr>
              <w:t>Recomendaciones de la UIT</w:t>
            </w:r>
            <w:r w:rsidR="004F5F25" w:rsidRPr="006E0C35">
              <w:rPr>
                <w:rFonts w:cs="Calibri"/>
                <w:spacing w:val="-2"/>
                <w:sz w:val="21"/>
                <w:szCs w:val="21"/>
                <w:lang w:eastAsia="ko-KR"/>
              </w:rPr>
              <w:t>"</w:t>
            </w:r>
            <w:r w:rsidRPr="006E0C35">
              <w:rPr>
                <w:rFonts w:cs="Calibri"/>
                <w:spacing w:val="-2"/>
                <w:sz w:val="21"/>
                <w:szCs w:val="21"/>
                <w:lang w:eastAsia="ko-KR"/>
              </w:rPr>
              <w:t xml:space="preserve"> y no a </w:t>
            </w:r>
            <w:r w:rsidR="004F5F25" w:rsidRPr="006E0C35">
              <w:rPr>
                <w:rFonts w:cs="Calibri"/>
                <w:spacing w:val="-2"/>
                <w:sz w:val="21"/>
                <w:szCs w:val="21"/>
                <w:lang w:eastAsia="ko-KR"/>
              </w:rPr>
              <w:t>"</w:t>
            </w:r>
            <w:r w:rsidRPr="006E0C35">
              <w:rPr>
                <w:rFonts w:cs="Calibri"/>
                <w:spacing w:val="-2"/>
                <w:sz w:val="21"/>
                <w:szCs w:val="21"/>
                <w:lang w:eastAsia="ko-KR"/>
              </w:rPr>
              <w:t>Recomendaciones del UIT-T</w:t>
            </w:r>
            <w:r w:rsidR="004F5F25" w:rsidRPr="006E0C35">
              <w:rPr>
                <w:rFonts w:cs="Calibri"/>
                <w:spacing w:val="-2"/>
                <w:sz w:val="21"/>
                <w:szCs w:val="21"/>
                <w:lang w:eastAsia="ko-KR"/>
              </w:rPr>
              <w:t>"</w:t>
            </w:r>
          </w:p>
        </w:tc>
        <w:tc>
          <w:tcPr>
            <w:tcW w:w="7541" w:type="dxa"/>
            <w:shd w:val="clear" w:color="auto" w:fill="auto"/>
            <w:tcMar>
              <w:left w:w="57" w:type="dxa"/>
              <w:right w:w="57" w:type="dxa"/>
            </w:tcMar>
          </w:tcPr>
          <w:p w:rsidR="00EE5838" w:rsidRPr="008429D9" w:rsidRDefault="00EE5838" w:rsidP="00D50086">
            <w:pPr>
              <w:spacing w:before="40" w:after="40"/>
              <w:rPr>
                <w:rFonts w:cs="Calibri"/>
                <w:sz w:val="21"/>
                <w:szCs w:val="21"/>
              </w:rPr>
            </w:pPr>
            <w:r w:rsidRPr="008429D9">
              <w:rPr>
                <w:rFonts w:cs="Calibri"/>
                <w:sz w:val="21"/>
                <w:szCs w:val="21"/>
              </w:rPr>
              <w:t>La APT no está de acuerdo en que se haga referencia a las Recomendaciones del UIT-T ni del UIT-R como Recomendaciones</w:t>
            </w:r>
            <w:r w:rsidR="00CD6901" w:rsidRPr="008429D9">
              <w:rPr>
                <w:rFonts w:cs="Calibri"/>
                <w:sz w:val="21"/>
                <w:szCs w:val="21"/>
              </w:rPr>
              <w:t xml:space="preserve"> de la UIT en general en el RTI</w:t>
            </w:r>
          </w:p>
        </w:tc>
      </w:tr>
      <w:tr w:rsidR="00EE5838" w:rsidRPr="00060122" w:rsidTr="007F7C23">
        <w:trPr>
          <w:cantSplit/>
          <w:jc w:val="center"/>
        </w:trPr>
        <w:tc>
          <w:tcPr>
            <w:tcW w:w="1474" w:type="dxa"/>
            <w:tcMar>
              <w:left w:w="85" w:type="dxa"/>
              <w:right w:w="85" w:type="dxa"/>
            </w:tcMar>
          </w:tcPr>
          <w:p w:rsidR="00EE5838" w:rsidRPr="008429D9" w:rsidRDefault="00CD6901"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 xml:space="preserve">Add.1(Rev.1) </w:t>
            </w:r>
            <w:r w:rsidRPr="008429D9">
              <w:rPr>
                <w:rFonts w:asciiTheme="minorHAnsi" w:hAnsiTheme="minorHAnsi" w:cstheme="minorHAnsi"/>
                <w:b/>
                <w:bCs/>
                <w:sz w:val="21"/>
                <w:szCs w:val="21"/>
              </w:rPr>
              <w:br/>
              <w:t>al Doc. 3</w:t>
            </w:r>
          </w:p>
        </w:tc>
        <w:tc>
          <w:tcPr>
            <w:tcW w:w="1134" w:type="dxa"/>
            <w:tcMar>
              <w:left w:w="85" w:type="dxa"/>
              <w:right w:w="85" w:type="dxa"/>
            </w:tcMar>
          </w:tcPr>
          <w:p w:rsidR="00EE5838" w:rsidRPr="008429D9" w:rsidRDefault="00EE5838" w:rsidP="00D50086">
            <w:pPr>
              <w:spacing w:before="40" w:after="40"/>
              <w:rPr>
                <w:rFonts w:cs="Calibri"/>
                <w:b/>
                <w:bCs/>
                <w:sz w:val="21"/>
                <w:szCs w:val="21"/>
              </w:rPr>
            </w:pPr>
            <w:r w:rsidRPr="008429D9">
              <w:rPr>
                <w:rFonts w:cs="Calibri"/>
                <w:b/>
                <w:bCs/>
                <w:sz w:val="21"/>
                <w:szCs w:val="21"/>
              </w:rPr>
              <w:t>ACP/3A1/4</w:t>
            </w:r>
          </w:p>
          <w:p w:rsidR="00EE5838" w:rsidRPr="008429D9" w:rsidRDefault="00EE5838" w:rsidP="00D50086">
            <w:pPr>
              <w:spacing w:before="40" w:after="40"/>
              <w:rPr>
                <w:rFonts w:cs="Calibri"/>
                <w:sz w:val="21"/>
                <w:szCs w:val="21"/>
              </w:rPr>
            </w:pPr>
          </w:p>
        </w:tc>
        <w:tc>
          <w:tcPr>
            <w:tcW w:w="5443"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Propuesta de incorporar en el RTI ciertas disposiciones que figuran en la Constitución (CS) o el Convenio (CV)</w:t>
            </w:r>
          </w:p>
        </w:tc>
        <w:tc>
          <w:tcPr>
            <w:tcW w:w="7541"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Puede no ser necesario repetir en el RTI ciertas disposiciones contenidas en la Constitución y el Convenio, a menos que dicha repetic</w:t>
            </w:r>
            <w:r w:rsidR="00CD6901" w:rsidRPr="008429D9">
              <w:rPr>
                <w:rFonts w:cs="Calibri"/>
                <w:sz w:val="21"/>
                <w:szCs w:val="21"/>
                <w:lang w:eastAsia="ko-KR"/>
              </w:rPr>
              <w:t>ión sea absolutamente necesaria</w:t>
            </w:r>
          </w:p>
        </w:tc>
      </w:tr>
      <w:tr w:rsidR="00EE5838" w:rsidRPr="00060122" w:rsidTr="007F7C23">
        <w:trPr>
          <w:cantSplit/>
          <w:jc w:val="center"/>
        </w:trPr>
        <w:tc>
          <w:tcPr>
            <w:tcW w:w="1474" w:type="dxa"/>
            <w:tcMar>
              <w:left w:w="85" w:type="dxa"/>
              <w:right w:w="85" w:type="dxa"/>
            </w:tcMar>
          </w:tcPr>
          <w:p w:rsidR="00EE5838" w:rsidRPr="008429D9" w:rsidRDefault="00CD6901"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 xml:space="preserve">Add.1(Rev.1) </w:t>
            </w:r>
            <w:r w:rsidRPr="008429D9">
              <w:rPr>
                <w:rFonts w:asciiTheme="minorHAnsi" w:hAnsiTheme="minorHAnsi" w:cstheme="minorHAnsi"/>
                <w:b/>
                <w:bCs/>
                <w:sz w:val="21"/>
                <w:szCs w:val="21"/>
              </w:rPr>
              <w:br/>
              <w:t>al Doc. 3</w:t>
            </w:r>
          </w:p>
        </w:tc>
        <w:tc>
          <w:tcPr>
            <w:tcW w:w="1134" w:type="dxa"/>
            <w:tcMar>
              <w:left w:w="85" w:type="dxa"/>
              <w:right w:w="85" w:type="dxa"/>
            </w:tcMar>
          </w:tcPr>
          <w:p w:rsidR="00EE5838" w:rsidRPr="008429D9" w:rsidRDefault="00EE5838" w:rsidP="00D50086">
            <w:pPr>
              <w:spacing w:before="40" w:after="40"/>
              <w:rPr>
                <w:rFonts w:cs="Calibri"/>
                <w:b/>
                <w:bCs/>
                <w:sz w:val="21"/>
                <w:szCs w:val="21"/>
              </w:rPr>
            </w:pPr>
            <w:r w:rsidRPr="008429D9">
              <w:rPr>
                <w:rFonts w:cs="Calibri"/>
                <w:b/>
                <w:bCs/>
                <w:sz w:val="21"/>
                <w:szCs w:val="21"/>
              </w:rPr>
              <w:t>ACP/3A1/5</w:t>
            </w:r>
          </w:p>
          <w:p w:rsidR="00EE5838" w:rsidRPr="008429D9" w:rsidRDefault="00EE5838" w:rsidP="00D50086">
            <w:pPr>
              <w:spacing w:before="40" w:after="40"/>
              <w:rPr>
                <w:rFonts w:cs="Calibri"/>
                <w:sz w:val="21"/>
                <w:szCs w:val="21"/>
              </w:rPr>
            </w:pPr>
          </w:p>
        </w:tc>
        <w:tc>
          <w:tcPr>
            <w:tcW w:w="5443"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Propuesta sobre el estatuto de las Recomendaciones</w:t>
            </w:r>
            <w:r w:rsidR="00475CC8" w:rsidRPr="008429D9">
              <w:rPr>
                <w:rFonts w:cs="Calibri"/>
                <w:sz w:val="21"/>
                <w:szCs w:val="21"/>
                <w:lang w:eastAsia="ko-KR"/>
              </w:rPr>
              <w:t xml:space="preserve"> del UIT-T</w:t>
            </w:r>
          </w:p>
        </w:tc>
        <w:tc>
          <w:tcPr>
            <w:tcW w:w="7541"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Por regla general, la aplicación de las Recomendaciones del UIT-T no es obligator</w:t>
            </w:r>
            <w:r w:rsidR="00CD6901" w:rsidRPr="008429D9">
              <w:rPr>
                <w:rFonts w:cs="Calibri"/>
                <w:sz w:val="21"/>
                <w:szCs w:val="21"/>
                <w:lang w:eastAsia="ko-KR"/>
              </w:rPr>
              <w:t>ia, sino facultativa/voluntaria</w:t>
            </w:r>
          </w:p>
          <w:p w:rsidR="00EE5838" w:rsidRPr="008429D9" w:rsidRDefault="00EE5838" w:rsidP="00D50086">
            <w:pPr>
              <w:spacing w:before="40" w:after="40"/>
              <w:rPr>
                <w:rFonts w:cs="Calibri"/>
                <w:sz w:val="21"/>
                <w:szCs w:val="21"/>
                <w:lang w:eastAsia="ko-KR"/>
              </w:rPr>
            </w:pPr>
            <w:r w:rsidRPr="008429D9">
              <w:rPr>
                <w:rFonts w:cs="Calibri"/>
                <w:sz w:val="21"/>
                <w:szCs w:val="21"/>
                <w:lang w:eastAsia="ko-KR"/>
              </w:rPr>
              <w:t>Por consiguiente, no es necesario modificar la disposición existente del Artículo</w:t>
            </w:r>
            <w:r w:rsidR="008B582F" w:rsidRPr="008429D9">
              <w:rPr>
                <w:rFonts w:cs="Calibri"/>
                <w:sz w:val="21"/>
                <w:szCs w:val="21"/>
                <w:lang w:eastAsia="ko-KR"/>
              </w:rPr>
              <w:t> </w:t>
            </w:r>
            <w:r w:rsidR="00CD6901" w:rsidRPr="008429D9">
              <w:rPr>
                <w:rFonts w:cs="Calibri"/>
                <w:sz w:val="21"/>
                <w:szCs w:val="21"/>
                <w:lang w:eastAsia="ko-KR"/>
              </w:rPr>
              <w:t>1.4 del RTI</w:t>
            </w:r>
          </w:p>
        </w:tc>
      </w:tr>
      <w:tr w:rsidR="00EE5838" w:rsidRPr="00060122" w:rsidTr="007F7C23">
        <w:trPr>
          <w:cantSplit/>
          <w:jc w:val="center"/>
        </w:trPr>
        <w:tc>
          <w:tcPr>
            <w:tcW w:w="1474" w:type="dxa"/>
            <w:tcMar>
              <w:left w:w="85" w:type="dxa"/>
              <w:right w:w="85" w:type="dxa"/>
            </w:tcMar>
          </w:tcPr>
          <w:p w:rsidR="00EE5838" w:rsidRPr="008429D9" w:rsidRDefault="00CD6901"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 xml:space="preserve">Add.1(Rev.1) </w:t>
            </w:r>
            <w:r w:rsidRPr="008429D9">
              <w:rPr>
                <w:rFonts w:asciiTheme="minorHAnsi" w:hAnsiTheme="minorHAnsi" w:cstheme="minorHAnsi"/>
                <w:b/>
                <w:bCs/>
                <w:sz w:val="21"/>
                <w:szCs w:val="21"/>
              </w:rPr>
              <w:br/>
              <w:t>al Doc. 3</w:t>
            </w:r>
          </w:p>
        </w:tc>
        <w:tc>
          <w:tcPr>
            <w:tcW w:w="1134" w:type="dxa"/>
            <w:tcMar>
              <w:left w:w="85" w:type="dxa"/>
              <w:right w:w="85" w:type="dxa"/>
            </w:tcMar>
          </w:tcPr>
          <w:p w:rsidR="00EE5838" w:rsidRPr="008429D9" w:rsidRDefault="00EE5838" w:rsidP="00D50086">
            <w:pPr>
              <w:spacing w:before="40" w:after="40"/>
              <w:rPr>
                <w:rFonts w:cs="Calibri"/>
                <w:b/>
                <w:bCs/>
                <w:sz w:val="21"/>
                <w:szCs w:val="21"/>
              </w:rPr>
            </w:pPr>
            <w:r w:rsidRPr="008429D9">
              <w:rPr>
                <w:rFonts w:cs="Calibri"/>
                <w:b/>
                <w:bCs/>
                <w:sz w:val="21"/>
                <w:szCs w:val="21"/>
              </w:rPr>
              <w:t>ACP/3A1/6</w:t>
            </w:r>
          </w:p>
          <w:p w:rsidR="00EE5838" w:rsidRPr="008429D9" w:rsidRDefault="00EE5838" w:rsidP="00D50086">
            <w:pPr>
              <w:spacing w:before="40" w:after="40"/>
              <w:rPr>
                <w:rFonts w:cs="Calibri"/>
                <w:sz w:val="21"/>
                <w:szCs w:val="21"/>
              </w:rPr>
            </w:pPr>
          </w:p>
        </w:tc>
        <w:tc>
          <w:tcPr>
            <w:tcW w:w="5443"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Propuestas de definiciones</w:t>
            </w:r>
          </w:p>
        </w:tc>
        <w:tc>
          <w:tcPr>
            <w:tcW w:w="7541"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 xml:space="preserve">No es necesario repetir telecomunicación, servicio de telecomunicación internacional, telecomunicaciones del Gobierno ni telecomunicación de servicio en el RTI, puesto </w:t>
            </w:r>
            <w:r w:rsidR="00CD6901" w:rsidRPr="008429D9">
              <w:rPr>
                <w:rFonts w:cs="Calibri"/>
                <w:sz w:val="21"/>
                <w:szCs w:val="21"/>
                <w:lang w:eastAsia="ko-KR"/>
              </w:rPr>
              <w:t>que ya existen en la CS y el CV</w:t>
            </w:r>
          </w:p>
          <w:p w:rsidR="00EE5838" w:rsidRPr="008429D9" w:rsidRDefault="00EE5838" w:rsidP="00D50086">
            <w:pPr>
              <w:spacing w:before="40" w:after="40"/>
              <w:rPr>
                <w:rFonts w:cs="Calibri"/>
                <w:sz w:val="21"/>
                <w:szCs w:val="21"/>
                <w:lang w:eastAsia="ko-KR"/>
              </w:rPr>
            </w:pPr>
            <w:r w:rsidRPr="008429D9">
              <w:rPr>
                <w:rFonts w:cs="Calibri"/>
                <w:sz w:val="21"/>
                <w:szCs w:val="21"/>
                <w:lang w:eastAsia="ko-KR"/>
              </w:rPr>
              <w:t>En lo que respecta a las nuevas definiciones tales como "concentrador", "fraude" y "correo basura", se estima que algunas de estas cuestiones podrían estar fuera del alcance del RTI y, por ende, una posible alternativa es adoptar las Resoluciones pertinentes en las que se abordan esas cue</w:t>
            </w:r>
            <w:r w:rsidR="00CD6901" w:rsidRPr="008429D9">
              <w:rPr>
                <w:rFonts w:cs="Calibri"/>
                <w:sz w:val="21"/>
                <w:szCs w:val="21"/>
                <w:lang w:eastAsia="ko-KR"/>
              </w:rPr>
              <w:t>stiones</w:t>
            </w:r>
          </w:p>
        </w:tc>
      </w:tr>
      <w:tr w:rsidR="00EE5838" w:rsidRPr="00060122" w:rsidTr="007F7C23">
        <w:trPr>
          <w:cantSplit/>
          <w:jc w:val="center"/>
        </w:trPr>
        <w:tc>
          <w:tcPr>
            <w:tcW w:w="1474" w:type="dxa"/>
            <w:tcMar>
              <w:left w:w="85" w:type="dxa"/>
              <w:right w:w="85" w:type="dxa"/>
            </w:tcMar>
          </w:tcPr>
          <w:p w:rsidR="00EE5838" w:rsidRPr="008429D9" w:rsidRDefault="00CD6901"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lastRenderedPageBreak/>
              <w:t xml:space="preserve">Add.1(Rev.1) </w:t>
            </w:r>
            <w:r w:rsidRPr="008429D9">
              <w:rPr>
                <w:rFonts w:asciiTheme="minorHAnsi" w:hAnsiTheme="minorHAnsi" w:cstheme="minorHAnsi"/>
                <w:b/>
                <w:bCs/>
                <w:sz w:val="21"/>
                <w:szCs w:val="21"/>
              </w:rPr>
              <w:br/>
              <w:t>al Doc. 3</w:t>
            </w:r>
          </w:p>
        </w:tc>
        <w:tc>
          <w:tcPr>
            <w:tcW w:w="1134" w:type="dxa"/>
            <w:tcMar>
              <w:left w:w="85" w:type="dxa"/>
              <w:right w:w="85" w:type="dxa"/>
            </w:tcMar>
          </w:tcPr>
          <w:p w:rsidR="00EE5838" w:rsidRPr="008429D9" w:rsidRDefault="00EE5838" w:rsidP="00D50086">
            <w:pPr>
              <w:spacing w:before="40" w:after="40"/>
              <w:rPr>
                <w:rFonts w:cs="Calibri"/>
                <w:b/>
                <w:bCs/>
                <w:sz w:val="21"/>
                <w:szCs w:val="21"/>
              </w:rPr>
            </w:pPr>
            <w:r w:rsidRPr="008429D9">
              <w:rPr>
                <w:rFonts w:cs="Calibri"/>
                <w:b/>
                <w:bCs/>
                <w:sz w:val="21"/>
                <w:szCs w:val="21"/>
              </w:rPr>
              <w:t>ACP/3A1/7</w:t>
            </w:r>
          </w:p>
          <w:p w:rsidR="00EE5838" w:rsidRPr="008429D9" w:rsidRDefault="00EE5838" w:rsidP="00D50086">
            <w:pPr>
              <w:spacing w:before="40" w:after="40"/>
              <w:rPr>
                <w:rFonts w:cs="Calibri"/>
                <w:b/>
                <w:bCs/>
                <w:sz w:val="21"/>
                <w:szCs w:val="21"/>
              </w:rPr>
            </w:pPr>
          </w:p>
        </w:tc>
        <w:tc>
          <w:tcPr>
            <w:tcW w:w="5443"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Propuesta de un nuevo Artículo 8.5 sobre Seguridad de la red</w:t>
            </w:r>
          </w:p>
        </w:tc>
        <w:tc>
          <w:tcPr>
            <w:tcW w:w="7541" w:type="dxa"/>
            <w:shd w:val="clear" w:color="auto" w:fill="auto"/>
            <w:tcMar>
              <w:left w:w="57" w:type="dxa"/>
              <w:right w:w="57" w:type="dxa"/>
            </w:tcMar>
          </w:tcPr>
          <w:p w:rsidR="00EE5838" w:rsidRPr="008429D9" w:rsidRDefault="00EE5838" w:rsidP="004B28F4">
            <w:pPr>
              <w:spacing w:before="40" w:after="40"/>
              <w:rPr>
                <w:rFonts w:cs="Calibri"/>
                <w:sz w:val="21"/>
                <w:szCs w:val="21"/>
                <w:lang w:eastAsia="ko-KR"/>
              </w:rPr>
            </w:pPr>
            <w:r w:rsidRPr="008429D9">
              <w:rPr>
                <w:rFonts w:cs="Calibri"/>
                <w:sz w:val="21"/>
                <w:szCs w:val="21"/>
                <w:lang w:eastAsia="ko-KR"/>
              </w:rPr>
              <w:t xml:space="preserve">Añadir el nuevo </w:t>
            </w:r>
            <w:r w:rsidR="008B582F" w:rsidRPr="008429D9">
              <w:rPr>
                <w:rFonts w:cs="Calibri"/>
                <w:sz w:val="21"/>
                <w:szCs w:val="21"/>
                <w:lang w:eastAsia="ko-KR"/>
              </w:rPr>
              <w:t>A</w:t>
            </w:r>
            <w:r w:rsidRPr="008429D9">
              <w:rPr>
                <w:rFonts w:cs="Calibri"/>
                <w:sz w:val="21"/>
                <w:szCs w:val="21"/>
                <w:lang w:eastAsia="ko-KR"/>
              </w:rPr>
              <w:t xml:space="preserve">rtículo </w:t>
            </w:r>
            <w:r w:rsidR="004B28F4" w:rsidRPr="008429D9">
              <w:rPr>
                <w:rFonts w:cs="Calibri"/>
                <w:sz w:val="21"/>
                <w:szCs w:val="21"/>
                <w:lang w:eastAsia="ko-KR"/>
              </w:rPr>
              <w:t>5</w:t>
            </w:r>
            <w:r w:rsidRPr="008429D9">
              <w:rPr>
                <w:rFonts w:cs="Calibri"/>
                <w:sz w:val="21"/>
                <w:szCs w:val="21"/>
                <w:lang w:eastAsia="ko-KR"/>
              </w:rPr>
              <w:t>A</w:t>
            </w:r>
          </w:p>
          <w:p w:rsidR="00EE5838" w:rsidRPr="008429D9" w:rsidRDefault="00EE5838" w:rsidP="00D50086">
            <w:pPr>
              <w:spacing w:before="40" w:after="40"/>
              <w:rPr>
                <w:rFonts w:cs="Calibri"/>
                <w:sz w:val="21"/>
                <w:szCs w:val="21"/>
                <w:lang w:eastAsia="ko-KR"/>
              </w:rPr>
            </w:pPr>
            <w:r w:rsidRPr="008429D9">
              <w:rPr>
                <w:rFonts w:cs="Calibri"/>
                <w:sz w:val="21"/>
                <w:szCs w:val="21"/>
                <w:lang w:eastAsia="ko-KR"/>
              </w:rPr>
              <w:t>Los Estados Miembros deberían alentar a las empresas de explotación en sus territorios a tomar medidas adecuadas para gar</w:t>
            </w:r>
            <w:r w:rsidR="00EB25FF" w:rsidRPr="008429D9">
              <w:rPr>
                <w:rFonts w:cs="Calibri"/>
                <w:sz w:val="21"/>
                <w:szCs w:val="21"/>
                <w:lang w:eastAsia="ko-KR"/>
              </w:rPr>
              <w:t>antizar la seguridad de la red</w:t>
            </w:r>
          </w:p>
          <w:p w:rsidR="00EE5838" w:rsidRPr="008429D9" w:rsidRDefault="00EE5838" w:rsidP="00D50086">
            <w:pPr>
              <w:spacing w:before="40" w:after="40"/>
              <w:rPr>
                <w:rFonts w:cs="Calibri"/>
                <w:sz w:val="21"/>
                <w:szCs w:val="21"/>
                <w:lang w:eastAsia="ko-KR"/>
              </w:rPr>
            </w:pPr>
            <w:r w:rsidRPr="008429D9">
              <w:rPr>
                <w:rFonts w:cs="Calibri"/>
                <w:sz w:val="21"/>
                <w:szCs w:val="21"/>
                <w:lang w:eastAsia="ko-KR"/>
              </w:rPr>
              <w:t xml:space="preserve">Los Estados Miembros deberían colaborar en el fomento de la cooperación internacional para evitar </w:t>
            </w:r>
            <w:r w:rsidR="00CD6901" w:rsidRPr="008429D9">
              <w:rPr>
                <w:rFonts w:cs="Calibri"/>
                <w:sz w:val="21"/>
                <w:szCs w:val="21"/>
                <w:lang w:eastAsia="ko-KR"/>
              </w:rPr>
              <w:t>perjuicios técnicos a las redes</w:t>
            </w:r>
          </w:p>
        </w:tc>
      </w:tr>
      <w:tr w:rsidR="00EE5838" w:rsidRPr="00060122" w:rsidTr="007F7C23">
        <w:trPr>
          <w:cantSplit/>
          <w:jc w:val="center"/>
        </w:trPr>
        <w:tc>
          <w:tcPr>
            <w:tcW w:w="1474" w:type="dxa"/>
            <w:tcMar>
              <w:left w:w="85" w:type="dxa"/>
              <w:right w:w="85" w:type="dxa"/>
            </w:tcMar>
          </w:tcPr>
          <w:p w:rsidR="00EE5838" w:rsidRPr="008429D9" w:rsidRDefault="00CD6901"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 xml:space="preserve">Add.1(Rev.1) </w:t>
            </w:r>
            <w:r w:rsidRPr="008429D9">
              <w:rPr>
                <w:rFonts w:asciiTheme="minorHAnsi" w:hAnsiTheme="minorHAnsi" w:cstheme="minorHAnsi"/>
                <w:b/>
                <w:bCs/>
                <w:sz w:val="21"/>
                <w:szCs w:val="21"/>
              </w:rPr>
              <w:br/>
              <w:t>al Doc. 3</w:t>
            </w:r>
          </w:p>
        </w:tc>
        <w:tc>
          <w:tcPr>
            <w:tcW w:w="1134" w:type="dxa"/>
            <w:tcMar>
              <w:left w:w="85" w:type="dxa"/>
              <w:right w:w="85" w:type="dxa"/>
            </w:tcMar>
          </w:tcPr>
          <w:p w:rsidR="00EE5838" w:rsidRPr="008429D9" w:rsidDel="00AF508F" w:rsidRDefault="00EE5838" w:rsidP="00D50086">
            <w:pPr>
              <w:spacing w:before="40" w:after="40"/>
              <w:rPr>
                <w:del w:id="5" w:author="Hernandez, Felipe" w:date="2012-11-29T17:41:00Z"/>
                <w:rFonts w:cs="Calibri"/>
                <w:b/>
                <w:bCs/>
                <w:sz w:val="21"/>
                <w:szCs w:val="21"/>
              </w:rPr>
            </w:pPr>
            <w:del w:id="6" w:author="Hernandez, Felipe" w:date="2012-11-29T17:41:00Z">
              <w:r w:rsidRPr="008429D9" w:rsidDel="00AF508F">
                <w:rPr>
                  <w:rFonts w:cs="Calibri"/>
                  <w:b/>
                  <w:bCs/>
                  <w:sz w:val="21"/>
                  <w:szCs w:val="21"/>
                </w:rPr>
                <w:delText>ACP/3A1/8</w:delText>
              </w:r>
            </w:del>
          </w:p>
          <w:p w:rsidR="00EE5838" w:rsidRPr="008429D9" w:rsidRDefault="00AF508F" w:rsidP="00D50086">
            <w:pPr>
              <w:spacing w:before="40" w:after="40"/>
              <w:rPr>
                <w:rFonts w:cs="Calibri"/>
                <w:b/>
                <w:bCs/>
                <w:sz w:val="21"/>
                <w:szCs w:val="21"/>
              </w:rPr>
            </w:pPr>
            <w:r w:rsidRPr="008429D9">
              <w:rPr>
                <w:rFonts w:cs="Calibri"/>
                <w:b/>
                <w:bCs/>
                <w:sz w:val="21"/>
                <w:szCs w:val="21"/>
              </w:rPr>
              <w:t>Sustituido por</w:t>
            </w:r>
            <w:r w:rsidRPr="008429D9">
              <w:rPr>
                <w:rFonts w:cs="Calibri"/>
                <w:b/>
                <w:bCs/>
                <w:sz w:val="21"/>
                <w:szCs w:val="21"/>
              </w:rPr>
              <w:br/>
              <w:t>ACP/3A3/16</w:t>
            </w:r>
          </w:p>
        </w:tc>
        <w:tc>
          <w:tcPr>
            <w:tcW w:w="5443"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Propuesta sobre utilización indebida de números</w:t>
            </w:r>
          </w:p>
        </w:tc>
        <w:tc>
          <w:tcPr>
            <w:tcW w:w="7541"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Añadir una nueva disposición al Artículo 3</w:t>
            </w:r>
          </w:p>
          <w:p w:rsidR="00EE5838" w:rsidRPr="008429D9" w:rsidRDefault="00EE5838" w:rsidP="00D50086">
            <w:pPr>
              <w:spacing w:before="40" w:after="40"/>
              <w:rPr>
                <w:rFonts w:cs="Calibri"/>
                <w:sz w:val="21"/>
                <w:szCs w:val="21"/>
                <w:lang w:eastAsia="ko-KR"/>
              </w:rPr>
            </w:pPr>
            <w:r w:rsidRPr="008429D9">
              <w:rPr>
                <w:rFonts w:cs="Calibri"/>
                <w:sz w:val="21"/>
                <w:szCs w:val="21"/>
                <w:lang w:eastAsia="ko-KR"/>
              </w:rPr>
              <w:t>Los Estados Miembros fomentarán la utilización adecuada de los recursos de numeración, de modo que éstos sean utilizados únicamente por aquéllos a quienes se han asignado y con la finalidad para la cual fueron asignados. De conformidad con las Recomendaciones pertinentes del UIT-T, los Estados Miembros se esforzarán por garantizar que no se</w:t>
            </w:r>
            <w:r w:rsidR="00CD6901" w:rsidRPr="008429D9">
              <w:rPr>
                <w:rFonts w:cs="Calibri"/>
                <w:sz w:val="21"/>
                <w:szCs w:val="21"/>
                <w:lang w:eastAsia="ko-KR"/>
              </w:rPr>
              <w:t xml:space="preserve"> utilicen recursos no asignados</w:t>
            </w:r>
          </w:p>
        </w:tc>
      </w:tr>
      <w:tr w:rsidR="00EE5838" w:rsidRPr="00060122" w:rsidTr="007F7C23">
        <w:trPr>
          <w:cantSplit/>
          <w:jc w:val="center"/>
        </w:trPr>
        <w:tc>
          <w:tcPr>
            <w:tcW w:w="1474" w:type="dxa"/>
            <w:tcMar>
              <w:left w:w="85" w:type="dxa"/>
              <w:right w:w="85" w:type="dxa"/>
            </w:tcMar>
          </w:tcPr>
          <w:p w:rsidR="00EE5838" w:rsidRPr="008429D9" w:rsidRDefault="00CD6901"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 xml:space="preserve">Add.1(Rev.1) </w:t>
            </w:r>
            <w:r w:rsidRPr="008429D9">
              <w:rPr>
                <w:rFonts w:asciiTheme="minorHAnsi" w:hAnsiTheme="minorHAnsi" w:cstheme="minorHAnsi"/>
                <w:b/>
                <w:bCs/>
                <w:sz w:val="21"/>
                <w:szCs w:val="21"/>
              </w:rPr>
              <w:br/>
              <w:t>al Doc. 3</w:t>
            </w:r>
          </w:p>
        </w:tc>
        <w:tc>
          <w:tcPr>
            <w:tcW w:w="1134" w:type="dxa"/>
            <w:tcMar>
              <w:left w:w="85" w:type="dxa"/>
              <w:right w:w="85" w:type="dxa"/>
            </w:tcMar>
          </w:tcPr>
          <w:p w:rsidR="00EE5838" w:rsidRPr="008429D9" w:rsidDel="00AF508F" w:rsidRDefault="00EE5838" w:rsidP="00D50086">
            <w:pPr>
              <w:spacing w:before="40" w:after="40"/>
              <w:rPr>
                <w:del w:id="7" w:author="Hernandez, Felipe" w:date="2012-11-29T17:41:00Z"/>
                <w:rFonts w:cs="Calibri"/>
                <w:b/>
                <w:bCs/>
                <w:sz w:val="21"/>
                <w:szCs w:val="21"/>
              </w:rPr>
            </w:pPr>
            <w:del w:id="8" w:author="Hernandez, Felipe" w:date="2012-11-29T17:41:00Z">
              <w:r w:rsidRPr="008429D9" w:rsidDel="00AF508F">
                <w:rPr>
                  <w:rFonts w:cs="Calibri"/>
                  <w:b/>
                  <w:bCs/>
                  <w:sz w:val="21"/>
                  <w:szCs w:val="21"/>
                </w:rPr>
                <w:delText>ACP/3A1/9</w:delText>
              </w:r>
            </w:del>
          </w:p>
          <w:p w:rsidR="00EE5838" w:rsidRPr="008429D9" w:rsidRDefault="00AF508F">
            <w:pPr>
              <w:spacing w:before="40" w:after="40"/>
              <w:rPr>
                <w:rFonts w:cs="Calibri"/>
                <w:b/>
                <w:bCs/>
                <w:sz w:val="21"/>
                <w:szCs w:val="21"/>
              </w:rPr>
            </w:pPr>
            <w:r w:rsidRPr="008429D9">
              <w:rPr>
                <w:rFonts w:cs="Calibri"/>
                <w:b/>
                <w:bCs/>
                <w:sz w:val="21"/>
                <w:szCs w:val="21"/>
              </w:rPr>
              <w:t>Sustituido por</w:t>
            </w:r>
            <w:r w:rsidRPr="008429D9">
              <w:rPr>
                <w:rFonts w:cs="Calibri"/>
                <w:b/>
                <w:bCs/>
                <w:sz w:val="21"/>
                <w:szCs w:val="21"/>
              </w:rPr>
              <w:br/>
              <w:t>ACP/3A3/17</w:t>
            </w:r>
          </w:p>
        </w:tc>
        <w:tc>
          <w:tcPr>
            <w:tcW w:w="5443"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Propuesta sobre entrega de número a la parte llamante</w:t>
            </w:r>
          </w:p>
        </w:tc>
        <w:tc>
          <w:tcPr>
            <w:tcW w:w="7541"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Añadir una nueva disposición al Artículo 3</w:t>
            </w:r>
          </w:p>
          <w:p w:rsidR="00EE5838" w:rsidRPr="008429D9" w:rsidRDefault="00EE5838" w:rsidP="00D50086">
            <w:pPr>
              <w:spacing w:before="40" w:after="40"/>
              <w:rPr>
                <w:rFonts w:cs="Calibri"/>
                <w:sz w:val="21"/>
                <w:szCs w:val="21"/>
                <w:lang w:eastAsia="ko-KR"/>
              </w:rPr>
            </w:pPr>
            <w:r w:rsidRPr="008429D9">
              <w:rPr>
                <w:rFonts w:cs="Calibri"/>
                <w:sz w:val="21"/>
                <w:szCs w:val="21"/>
                <w:lang w:eastAsia="ko-KR"/>
              </w:rPr>
              <w:t>Los Estados Miembros fomentarán el suministro del número de la parte llamante internacional, de conformidad con las Re</w:t>
            </w:r>
            <w:r w:rsidR="00CD6901" w:rsidRPr="008429D9">
              <w:rPr>
                <w:rFonts w:cs="Calibri"/>
                <w:sz w:val="21"/>
                <w:szCs w:val="21"/>
                <w:lang w:eastAsia="ko-KR"/>
              </w:rPr>
              <w:t>comendaciones UIT-T pertinentes</w:t>
            </w:r>
          </w:p>
        </w:tc>
      </w:tr>
      <w:tr w:rsidR="00EE5838" w:rsidRPr="00060122" w:rsidTr="007F7C23">
        <w:trPr>
          <w:cantSplit/>
          <w:jc w:val="center"/>
        </w:trPr>
        <w:tc>
          <w:tcPr>
            <w:tcW w:w="1474" w:type="dxa"/>
            <w:tcMar>
              <w:left w:w="85" w:type="dxa"/>
              <w:right w:w="85" w:type="dxa"/>
            </w:tcMar>
          </w:tcPr>
          <w:p w:rsidR="00EE5838" w:rsidRPr="008429D9" w:rsidRDefault="00CD6901"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 xml:space="preserve">Add.1(Rev.1) </w:t>
            </w:r>
            <w:r w:rsidRPr="008429D9">
              <w:rPr>
                <w:rFonts w:asciiTheme="minorHAnsi" w:hAnsiTheme="minorHAnsi" w:cstheme="minorHAnsi"/>
                <w:b/>
                <w:bCs/>
                <w:sz w:val="21"/>
                <w:szCs w:val="21"/>
              </w:rPr>
              <w:br/>
              <w:t>al Doc. 3</w:t>
            </w:r>
          </w:p>
        </w:tc>
        <w:tc>
          <w:tcPr>
            <w:tcW w:w="1134" w:type="dxa"/>
            <w:tcMar>
              <w:left w:w="85" w:type="dxa"/>
              <w:right w:w="85" w:type="dxa"/>
            </w:tcMar>
          </w:tcPr>
          <w:p w:rsidR="00EE5838" w:rsidRPr="008429D9" w:rsidRDefault="00EE5838" w:rsidP="00D50086">
            <w:pPr>
              <w:spacing w:before="40" w:after="40"/>
              <w:rPr>
                <w:rFonts w:cs="Calibri"/>
                <w:b/>
                <w:bCs/>
                <w:sz w:val="21"/>
                <w:szCs w:val="21"/>
                <w:lang w:eastAsia="ko-KR"/>
              </w:rPr>
            </w:pPr>
            <w:r w:rsidRPr="008429D9">
              <w:rPr>
                <w:rFonts w:cs="Calibri"/>
                <w:b/>
                <w:bCs/>
                <w:sz w:val="21"/>
                <w:szCs w:val="21"/>
                <w:lang w:eastAsia="ko-KR"/>
              </w:rPr>
              <w:t>ACP/3A1/10</w:t>
            </w:r>
          </w:p>
          <w:p w:rsidR="00EE5838" w:rsidRPr="008429D9" w:rsidRDefault="00EE5838" w:rsidP="00D50086">
            <w:pPr>
              <w:spacing w:before="40" w:after="40"/>
              <w:rPr>
                <w:rFonts w:cs="Calibri"/>
                <w:b/>
                <w:bCs/>
                <w:sz w:val="21"/>
                <w:szCs w:val="21"/>
                <w:lang w:eastAsia="ko-KR"/>
              </w:rPr>
            </w:pPr>
          </w:p>
        </w:tc>
        <w:tc>
          <w:tcPr>
            <w:tcW w:w="5443"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Artículo 10 – Disposiciones finales (10.1)</w:t>
            </w:r>
          </w:p>
        </w:tc>
        <w:tc>
          <w:tcPr>
            <w:tcW w:w="7541"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Fecha de entrada en vigor</w:t>
            </w:r>
          </w:p>
        </w:tc>
      </w:tr>
      <w:tr w:rsidR="00EE5838" w:rsidRPr="00060122" w:rsidTr="007F7C23">
        <w:trPr>
          <w:cantSplit/>
          <w:jc w:val="center"/>
        </w:trPr>
        <w:tc>
          <w:tcPr>
            <w:tcW w:w="1474" w:type="dxa"/>
            <w:tcMar>
              <w:left w:w="85" w:type="dxa"/>
              <w:right w:w="85" w:type="dxa"/>
            </w:tcMar>
          </w:tcPr>
          <w:p w:rsidR="00EE5838" w:rsidRPr="008429D9" w:rsidDel="00AF508F" w:rsidRDefault="00932B81">
            <w:pPr>
              <w:spacing w:before="40" w:after="40"/>
              <w:rPr>
                <w:del w:id="9" w:author="Hernandez, Felipe" w:date="2012-11-29T17:43:00Z"/>
                <w:rFonts w:asciiTheme="minorHAnsi" w:hAnsiTheme="minorHAnsi" w:cstheme="minorHAnsi"/>
                <w:b/>
                <w:bCs/>
                <w:sz w:val="21"/>
                <w:szCs w:val="21"/>
              </w:rPr>
            </w:pPr>
            <w:del w:id="10" w:author="Hernandez, Felipe" w:date="2012-11-29T17:43:00Z">
              <w:r w:rsidRPr="008429D9" w:rsidDel="00AF508F">
                <w:rPr>
                  <w:rFonts w:asciiTheme="minorHAnsi" w:hAnsiTheme="minorHAnsi" w:cstheme="minorHAnsi"/>
                  <w:b/>
                  <w:bCs/>
                  <w:sz w:val="21"/>
                  <w:szCs w:val="21"/>
                </w:rPr>
                <w:delText>Corrigéndum</w:delText>
              </w:r>
              <w:r w:rsidR="00EE5838" w:rsidRPr="008429D9" w:rsidDel="00AF508F">
                <w:rPr>
                  <w:rFonts w:asciiTheme="minorHAnsi" w:hAnsiTheme="minorHAnsi" w:cstheme="minorHAnsi"/>
                  <w:b/>
                  <w:bCs/>
                  <w:sz w:val="21"/>
                  <w:szCs w:val="21"/>
                </w:rPr>
                <w:delText xml:space="preserve"> 1 </w:delText>
              </w:r>
              <w:r w:rsidR="005361DB" w:rsidRPr="008429D9" w:rsidDel="00AF508F">
                <w:rPr>
                  <w:rFonts w:asciiTheme="minorHAnsi" w:hAnsiTheme="minorHAnsi" w:cstheme="minorHAnsi"/>
                  <w:b/>
                  <w:bCs/>
                  <w:sz w:val="21"/>
                  <w:szCs w:val="21"/>
                </w:rPr>
                <w:delText>al</w:delText>
              </w:r>
              <w:r w:rsidR="00EE5838" w:rsidRPr="008429D9" w:rsidDel="00AF508F">
                <w:rPr>
                  <w:rFonts w:asciiTheme="minorHAnsi" w:hAnsiTheme="minorHAnsi" w:cstheme="minorHAnsi"/>
                  <w:b/>
                  <w:bCs/>
                  <w:sz w:val="21"/>
                  <w:szCs w:val="21"/>
                </w:rPr>
                <w:delText xml:space="preserve"> Add</w:delText>
              </w:r>
              <w:r w:rsidR="005361DB" w:rsidRPr="008429D9" w:rsidDel="00AF508F">
                <w:rPr>
                  <w:rFonts w:asciiTheme="minorHAnsi" w:hAnsiTheme="minorHAnsi" w:cstheme="minorHAnsi"/>
                  <w:b/>
                  <w:bCs/>
                  <w:sz w:val="21"/>
                  <w:szCs w:val="21"/>
                </w:rPr>
                <w:delText>é</w:delText>
              </w:r>
              <w:r w:rsidR="00EE5838" w:rsidRPr="008429D9" w:rsidDel="00AF508F">
                <w:rPr>
                  <w:rFonts w:asciiTheme="minorHAnsi" w:hAnsiTheme="minorHAnsi" w:cstheme="minorHAnsi"/>
                  <w:b/>
                  <w:bCs/>
                  <w:sz w:val="21"/>
                  <w:szCs w:val="21"/>
                </w:rPr>
                <w:delText xml:space="preserve">ndum 1 </w:delText>
              </w:r>
              <w:r w:rsidR="005361DB" w:rsidRPr="008429D9" w:rsidDel="00AF508F">
                <w:rPr>
                  <w:rFonts w:asciiTheme="minorHAnsi" w:hAnsiTheme="minorHAnsi" w:cstheme="minorHAnsi"/>
                  <w:b/>
                  <w:bCs/>
                  <w:sz w:val="21"/>
                  <w:szCs w:val="21"/>
                </w:rPr>
                <w:delText xml:space="preserve">al </w:delText>
              </w:r>
              <w:r w:rsidR="00EE5838" w:rsidRPr="008429D9" w:rsidDel="00AF508F">
                <w:rPr>
                  <w:rFonts w:asciiTheme="minorHAnsi" w:hAnsiTheme="minorHAnsi" w:cstheme="minorHAnsi"/>
                  <w:b/>
                  <w:bCs/>
                  <w:sz w:val="21"/>
                  <w:szCs w:val="21"/>
                </w:rPr>
                <w:delText>Doc</w:delText>
              </w:r>
              <w:r w:rsidR="005361DB" w:rsidRPr="008429D9" w:rsidDel="00AF508F">
                <w:rPr>
                  <w:rFonts w:asciiTheme="minorHAnsi" w:hAnsiTheme="minorHAnsi" w:cstheme="minorHAnsi"/>
                  <w:b/>
                  <w:bCs/>
                  <w:sz w:val="21"/>
                  <w:szCs w:val="21"/>
                </w:rPr>
                <w:delText>.</w:delText>
              </w:r>
              <w:r w:rsidR="00EE5838" w:rsidRPr="008429D9" w:rsidDel="00AF508F">
                <w:rPr>
                  <w:rFonts w:asciiTheme="minorHAnsi" w:hAnsiTheme="minorHAnsi" w:cstheme="minorHAnsi"/>
                  <w:b/>
                  <w:bCs/>
                  <w:sz w:val="21"/>
                  <w:szCs w:val="21"/>
                </w:rPr>
                <w:delText xml:space="preserve"> 3</w:delText>
              </w:r>
            </w:del>
          </w:p>
          <w:p w:rsidR="00AF508F" w:rsidRPr="008429D9" w:rsidRDefault="00AF508F" w:rsidP="00D50086">
            <w:pPr>
              <w:spacing w:before="40" w:after="40"/>
              <w:rPr>
                <w:rFonts w:asciiTheme="minorHAnsi" w:hAnsiTheme="minorHAnsi" w:cstheme="minorHAnsi"/>
                <w:b/>
                <w:bCs/>
                <w:sz w:val="21"/>
                <w:szCs w:val="21"/>
              </w:rPr>
            </w:pPr>
            <w:ins w:id="11" w:author="Hernandez, Felipe" w:date="2012-11-29T17:43:00Z">
              <w:r w:rsidRPr="008429D9">
                <w:rPr>
                  <w:rFonts w:asciiTheme="minorHAnsi" w:hAnsiTheme="minorHAnsi" w:cstheme="minorHAnsi"/>
                  <w:b/>
                  <w:bCs/>
                  <w:sz w:val="21"/>
                  <w:szCs w:val="21"/>
                </w:rPr>
                <w:t>Add.1(Rev.1) al Doc. 3</w:t>
              </w:r>
            </w:ins>
          </w:p>
        </w:tc>
        <w:tc>
          <w:tcPr>
            <w:tcW w:w="1134" w:type="dxa"/>
            <w:tcMar>
              <w:left w:w="85" w:type="dxa"/>
              <w:right w:w="85" w:type="dxa"/>
            </w:tcMar>
          </w:tcPr>
          <w:p w:rsidR="00EE5838" w:rsidRPr="008429D9" w:rsidRDefault="00EE5838" w:rsidP="00D50086">
            <w:pPr>
              <w:spacing w:before="40" w:after="40"/>
              <w:rPr>
                <w:rFonts w:cs="Calibri"/>
                <w:b/>
                <w:bCs/>
                <w:sz w:val="21"/>
                <w:szCs w:val="21"/>
                <w:lang w:eastAsia="ko-KR"/>
              </w:rPr>
            </w:pPr>
            <w:r w:rsidRPr="008429D9">
              <w:rPr>
                <w:rFonts w:cs="Calibri"/>
                <w:b/>
                <w:bCs/>
                <w:sz w:val="21"/>
                <w:szCs w:val="21"/>
                <w:lang w:eastAsia="ko-KR"/>
              </w:rPr>
              <w:t>ACP/3A1/11</w:t>
            </w:r>
          </w:p>
          <w:p w:rsidR="00EE5838" w:rsidRPr="008429D9" w:rsidRDefault="00EE5838" w:rsidP="00D50086">
            <w:pPr>
              <w:spacing w:before="40" w:after="40"/>
              <w:rPr>
                <w:rFonts w:cs="Calibri"/>
                <w:b/>
                <w:bCs/>
                <w:sz w:val="21"/>
                <w:szCs w:val="21"/>
                <w:lang w:eastAsia="ko-KR"/>
              </w:rPr>
            </w:pPr>
          </w:p>
        </w:tc>
        <w:tc>
          <w:tcPr>
            <w:tcW w:w="5443"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Artículo 10 – Disposiciones finales (10.2)</w:t>
            </w:r>
          </w:p>
        </w:tc>
        <w:tc>
          <w:tcPr>
            <w:tcW w:w="7541"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Entrada en vigor</w:t>
            </w:r>
          </w:p>
        </w:tc>
      </w:tr>
      <w:tr w:rsidR="00EE5838" w:rsidRPr="00060122" w:rsidTr="007F7C23">
        <w:trPr>
          <w:cantSplit/>
          <w:jc w:val="center"/>
        </w:trPr>
        <w:tc>
          <w:tcPr>
            <w:tcW w:w="1474" w:type="dxa"/>
            <w:tcMar>
              <w:left w:w="85" w:type="dxa"/>
              <w:right w:w="85" w:type="dxa"/>
            </w:tcMar>
          </w:tcPr>
          <w:p w:rsidR="00EE5838" w:rsidRPr="008429D9" w:rsidRDefault="005361DB"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Addé</w:t>
            </w:r>
            <w:r w:rsidR="00EE5838" w:rsidRPr="008429D9">
              <w:rPr>
                <w:rFonts w:asciiTheme="minorHAnsi" w:hAnsiTheme="minorHAnsi" w:cstheme="minorHAnsi"/>
                <w:b/>
                <w:bCs/>
                <w:sz w:val="21"/>
                <w:szCs w:val="21"/>
              </w:rPr>
              <w:t xml:space="preserve">ndum 1 </w:t>
            </w:r>
            <w:r w:rsidRPr="008429D9">
              <w:rPr>
                <w:rFonts w:asciiTheme="minorHAnsi" w:hAnsiTheme="minorHAnsi" w:cstheme="minorHAnsi"/>
                <w:b/>
                <w:bCs/>
                <w:sz w:val="21"/>
                <w:szCs w:val="21"/>
              </w:rPr>
              <w:t xml:space="preserve">al </w:t>
            </w:r>
            <w:r w:rsidR="00EE5838" w:rsidRPr="008429D9">
              <w:rPr>
                <w:rFonts w:asciiTheme="minorHAnsi" w:hAnsiTheme="minorHAnsi" w:cstheme="minorHAnsi"/>
                <w:b/>
                <w:bCs/>
                <w:sz w:val="21"/>
                <w:szCs w:val="21"/>
              </w:rPr>
              <w:t>Doc</w:t>
            </w:r>
            <w:r w:rsidRPr="008429D9">
              <w:rPr>
                <w:rFonts w:asciiTheme="minorHAnsi" w:hAnsiTheme="minorHAnsi" w:cstheme="minorHAnsi"/>
                <w:b/>
                <w:bCs/>
                <w:sz w:val="21"/>
                <w:szCs w:val="21"/>
              </w:rPr>
              <w:t>.</w:t>
            </w:r>
            <w:r w:rsidR="00EE5838" w:rsidRPr="008429D9">
              <w:rPr>
                <w:rFonts w:asciiTheme="minorHAnsi" w:hAnsiTheme="minorHAnsi" w:cstheme="minorHAnsi"/>
                <w:b/>
                <w:bCs/>
                <w:sz w:val="21"/>
                <w:szCs w:val="21"/>
              </w:rPr>
              <w:t xml:space="preserve"> 3</w:t>
            </w:r>
          </w:p>
        </w:tc>
        <w:tc>
          <w:tcPr>
            <w:tcW w:w="1134" w:type="dxa"/>
            <w:tcMar>
              <w:left w:w="85" w:type="dxa"/>
              <w:right w:w="85" w:type="dxa"/>
            </w:tcMar>
          </w:tcPr>
          <w:p w:rsidR="00EE5838" w:rsidRPr="008429D9" w:rsidRDefault="00EE5838" w:rsidP="00D50086">
            <w:pPr>
              <w:spacing w:before="40" w:after="40"/>
              <w:rPr>
                <w:rFonts w:cs="Calibri"/>
                <w:b/>
                <w:bCs/>
                <w:sz w:val="21"/>
                <w:szCs w:val="21"/>
                <w:lang w:eastAsia="ko-KR"/>
              </w:rPr>
            </w:pPr>
            <w:r w:rsidRPr="008429D9">
              <w:rPr>
                <w:rFonts w:cs="Calibri"/>
                <w:b/>
                <w:bCs/>
                <w:sz w:val="21"/>
                <w:szCs w:val="21"/>
                <w:lang w:eastAsia="ko-KR"/>
              </w:rPr>
              <w:t>ACP/3A1/12</w:t>
            </w:r>
          </w:p>
          <w:p w:rsidR="00EE5838" w:rsidRPr="008429D9" w:rsidRDefault="00EE5838" w:rsidP="00D50086">
            <w:pPr>
              <w:spacing w:before="40" w:after="40"/>
              <w:rPr>
                <w:rFonts w:cs="Calibri"/>
                <w:b/>
                <w:bCs/>
                <w:sz w:val="21"/>
                <w:szCs w:val="21"/>
                <w:lang w:eastAsia="ko-KR"/>
              </w:rPr>
            </w:pPr>
          </w:p>
        </w:tc>
        <w:tc>
          <w:tcPr>
            <w:tcW w:w="5443"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 xml:space="preserve">Artículo 10 – Disposiciones finales (10.2 </w:t>
            </w:r>
            <w:r w:rsidRPr="008429D9">
              <w:rPr>
                <w:rFonts w:cs="Calibri"/>
                <w:i/>
                <w:iCs/>
                <w:sz w:val="21"/>
                <w:szCs w:val="21"/>
                <w:lang w:eastAsia="ko-KR"/>
              </w:rPr>
              <w:t>bis</w:t>
            </w:r>
            <w:r w:rsidRPr="008429D9">
              <w:rPr>
                <w:rFonts w:cs="Calibri"/>
                <w:sz w:val="21"/>
                <w:szCs w:val="21"/>
                <w:lang w:eastAsia="ko-KR"/>
              </w:rPr>
              <w:t>)</w:t>
            </w:r>
          </w:p>
        </w:tc>
        <w:tc>
          <w:tcPr>
            <w:tcW w:w="7541"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La CMTI tiene la autoridad de cambiar el RTI</w:t>
            </w:r>
          </w:p>
        </w:tc>
      </w:tr>
      <w:tr w:rsidR="00EE5838" w:rsidRPr="00060122" w:rsidTr="007F7C23">
        <w:trPr>
          <w:cantSplit/>
          <w:jc w:val="center"/>
        </w:trPr>
        <w:tc>
          <w:tcPr>
            <w:tcW w:w="1474" w:type="dxa"/>
            <w:tcMar>
              <w:left w:w="85" w:type="dxa"/>
              <w:right w:w="85" w:type="dxa"/>
            </w:tcMar>
          </w:tcPr>
          <w:p w:rsidR="00AF508F" w:rsidRPr="008429D9" w:rsidDel="00060122" w:rsidRDefault="00932B81" w:rsidP="00D50086">
            <w:pPr>
              <w:spacing w:before="40" w:after="40"/>
              <w:rPr>
                <w:del w:id="12" w:author="Hernandez, Felipe" w:date="2012-11-29T19:55:00Z"/>
                <w:rFonts w:asciiTheme="minorHAnsi" w:hAnsiTheme="minorHAnsi" w:cstheme="minorHAnsi"/>
                <w:b/>
                <w:bCs/>
                <w:sz w:val="21"/>
                <w:szCs w:val="21"/>
              </w:rPr>
            </w:pPr>
            <w:del w:id="13" w:author="Hernandez, Felipe" w:date="2012-11-29T17:44:00Z">
              <w:r w:rsidRPr="008429D9" w:rsidDel="00AF508F">
                <w:rPr>
                  <w:rFonts w:asciiTheme="minorHAnsi" w:hAnsiTheme="minorHAnsi" w:cstheme="minorHAnsi"/>
                  <w:b/>
                  <w:bCs/>
                  <w:sz w:val="21"/>
                  <w:szCs w:val="21"/>
                </w:rPr>
                <w:delText>Corrigéndum</w:delText>
              </w:r>
              <w:r w:rsidR="00EE5838" w:rsidRPr="008429D9" w:rsidDel="00AF508F">
                <w:rPr>
                  <w:rFonts w:asciiTheme="minorHAnsi" w:hAnsiTheme="minorHAnsi" w:cstheme="minorHAnsi"/>
                  <w:b/>
                  <w:bCs/>
                  <w:sz w:val="21"/>
                  <w:szCs w:val="21"/>
                </w:rPr>
                <w:delText xml:space="preserve"> 1 </w:delText>
              </w:r>
              <w:r w:rsidR="005361DB" w:rsidRPr="008429D9" w:rsidDel="00AF508F">
                <w:rPr>
                  <w:rFonts w:asciiTheme="minorHAnsi" w:hAnsiTheme="minorHAnsi" w:cstheme="minorHAnsi"/>
                  <w:b/>
                  <w:bCs/>
                  <w:sz w:val="21"/>
                  <w:szCs w:val="21"/>
                </w:rPr>
                <w:delText xml:space="preserve">al Addéndum 1 al Doc. </w:delText>
              </w:r>
              <w:r w:rsidR="00EE5838" w:rsidRPr="008429D9" w:rsidDel="00AF508F">
                <w:rPr>
                  <w:rFonts w:asciiTheme="minorHAnsi" w:hAnsiTheme="minorHAnsi" w:cstheme="minorHAnsi"/>
                  <w:b/>
                  <w:bCs/>
                  <w:sz w:val="21"/>
                  <w:szCs w:val="21"/>
                </w:rPr>
                <w:delText>3</w:delText>
              </w:r>
            </w:del>
          </w:p>
          <w:p w:rsidR="00AF508F" w:rsidRPr="008429D9" w:rsidRDefault="00AF508F" w:rsidP="00D50086">
            <w:pPr>
              <w:spacing w:before="40" w:after="40"/>
              <w:rPr>
                <w:rFonts w:asciiTheme="minorHAnsi" w:hAnsiTheme="minorHAnsi" w:cstheme="minorHAnsi"/>
                <w:b/>
                <w:bCs/>
                <w:sz w:val="21"/>
                <w:szCs w:val="21"/>
              </w:rPr>
            </w:pPr>
            <w:ins w:id="14" w:author="Hernandez, Felipe" w:date="2012-11-29T17:44:00Z">
              <w:r w:rsidRPr="008429D9">
                <w:rPr>
                  <w:rFonts w:asciiTheme="minorHAnsi" w:hAnsiTheme="minorHAnsi" w:cstheme="minorHAnsi"/>
                  <w:b/>
                  <w:bCs/>
                  <w:sz w:val="21"/>
                  <w:szCs w:val="21"/>
                </w:rPr>
                <w:t>Add.1(Rev.1) al Doc. 3</w:t>
              </w:r>
            </w:ins>
          </w:p>
        </w:tc>
        <w:tc>
          <w:tcPr>
            <w:tcW w:w="1134" w:type="dxa"/>
            <w:tcMar>
              <w:left w:w="85" w:type="dxa"/>
              <w:right w:w="85" w:type="dxa"/>
            </w:tcMar>
          </w:tcPr>
          <w:p w:rsidR="00EE5838" w:rsidRPr="008429D9" w:rsidRDefault="00EE5838" w:rsidP="00D50086">
            <w:pPr>
              <w:spacing w:before="40" w:after="40"/>
              <w:rPr>
                <w:rFonts w:cs="Calibri"/>
                <w:b/>
                <w:bCs/>
                <w:sz w:val="21"/>
                <w:szCs w:val="21"/>
                <w:lang w:eastAsia="ko-KR"/>
              </w:rPr>
            </w:pPr>
            <w:r w:rsidRPr="008429D9">
              <w:rPr>
                <w:rFonts w:cs="Calibri"/>
                <w:b/>
                <w:bCs/>
                <w:sz w:val="21"/>
                <w:szCs w:val="21"/>
                <w:lang w:eastAsia="ko-KR"/>
              </w:rPr>
              <w:t>ACP/3A1/13</w:t>
            </w:r>
          </w:p>
          <w:p w:rsidR="00EE5838" w:rsidRPr="008429D9" w:rsidRDefault="00EE5838" w:rsidP="00D50086">
            <w:pPr>
              <w:spacing w:before="40" w:after="40"/>
              <w:rPr>
                <w:rFonts w:cs="Calibri"/>
                <w:b/>
                <w:bCs/>
                <w:sz w:val="21"/>
                <w:szCs w:val="21"/>
                <w:lang w:eastAsia="ko-KR"/>
              </w:rPr>
            </w:pPr>
          </w:p>
        </w:tc>
        <w:tc>
          <w:tcPr>
            <w:tcW w:w="5443"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Artículo 10 – Disposiciones finales (10.3)</w:t>
            </w:r>
          </w:p>
        </w:tc>
        <w:tc>
          <w:tcPr>
            <w:tcW w:w="7541"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De Miembros a Estados Miembros</w:t>
            </w:r>
          </w:p>
        </w:tc>
      </w:tr>
      <w:tr w:rsidR="00EE5838" w:rsidRPr="00060122" w:rsidTr="007F7C23">
        <w:trPr>
          <w:cantSplit/>
          <w:jc w:val="center"/>
        </w:trPr>
        <w:tc>
          <w:tcPr>
            <w:tcW w:w="1474" w:type="dxa"/>
            <w:tcMar>
              <w:left w:w="85" w:type="dxa"/>
              <w:right w:w="85" w:type="dxa"/>
            </w:tcMar>
          </w:tcPr>
          <w:p w:rsidR="00EE5838" w:rsidRPr="008429D9" w:rsidDel="00060122" w:rsidRDefault="00932B81" w:rsidP="00D50086">
            <w:pPr>
              <w:spacing w:before="40" w:after="40"/>
              <w:rPr>
                <w:del w:id="15" w:author="Hernandez, Felipe" w:date="2012-11-29T19:55:00Z"/>
                <w:rFonts w:asciiTheme="minorHAnsi" w:hAnsiTheme="minorHAnsi" w:cstheme="minorHAnsi"/>
                <w:b/>
                <w:bCs/>
                <w:sz w:val="21"/>
                <w:szCs w:val="21"/>
              </w:rPr>
            </w:pPr>
            <w:del w:id="16" w:author="Hernandez, Felipe" w:date="2012-11-29T17:44:00Z">
              <w:r w:rsidRPr="008429D9" w:rsidDel="00AF508F">
                <w:rPr>
                  <w:rFonts w:asciiTheme="minorHAnsi" w:hAnsiTheme="minorHAnsi" w:cstheme="minorHAnsi"/>
                  <w:b/>
                  <w:bCs/>
                  <w:sz w:val="21"/>
                  <w:szCs w:val="21"/>
                </w:rPr>
                <w:lastRenderedPageBreak/>
                <w:delText>Corrigéndum</w:delText>
              </w:r>
              <w:r w:rsidR="00EE5838" w:rsidRPr="008429D9" w:rsidDel="00AF508F">
                <w:rPr>
                  <w:rFonts w:asciiTheme="minorHAnsi" w:hAnsiTheme="minorHAnsi" w:cstheme="minorHAnsi"/>
                  <w:b/>
                  <w:bCs/>
                  <w:sz w:val="21"/>
                  <w:szCs w:val="21"/>
                </w:rPr>
                <w:delText xml:space="preserve"> 1 </w:delText>
              </w:r>
              <w:r w:rsidR="005361DB" w:rsidRPr="008429D9" w:rsidDel="00AF508F">
                <w:rPr>
                  <w:rFonts w:asciiTheme="minorHAnsi" w:hAnsiTheme="minorHAnsi" w:cstheme="minorHAnsi"/>
                  <w:b/>
                  <w:bCs/>
                  <w:sz w:val="21"/>
                  <w:szCs w:val="21"/>
                </w:rPr>
                <w:delText xml:space="preserve">al Addéndum 1 al Doc. </w:delText>
              </w:r>
              <w:r w:rsidR="00EE5838" w:rsidRPr="008429D9" w:rsidDel="00AF508F">
                <w:rPr>
                  <w:rFonts w:asciiTheme="minorHAnsi" w:hAnsiTheme="minorHAnsi" w:cstheme="minorHAnsi"/>
                  <w:b/>
                  <w:bCs/>
                  <w:sz w:val="21"/>
                  <w:szCs w:val="21"/>
                </w:rPr>
                <w:delText>3</w:delText>
              </w:r>
            </w:del>
          </w:p>
          <w:p w:rsidR="00AF508F" w:rsidRPr="008429D9" w:rsidRDefault="00AF508F" w:rsidP="00D50086">
            <w:pPr>
              <w:spacing w:before="40" w:after="40"/>
              <w:rPr>
                <w:rFonts w:asciiTheme="minorHAnsi" w:hAnsiTheme="minorHAnsi" w:cstheme="minorHAnsi"/>
                <w:b/>
                <w:bCs/>
                <w:sz w:val="21"/>
                <w:szCs w:val="21"/>
              </w:rPr>
            </w:pPr>
            <w:ins w:id="17" w:author="Hernandez, Felipe" w:date="2012-11-29T17:44:00Z">
              <w:r w:rsidRPr="008429D9">
                <w:rPr>
                  <w:rFonts w:asciiTheme="minorHAnsi" w:hAnsiTheme="minorHAnsi" w:cstheme="minorHAnsi"/>
                  <w:b/>
                  <w:bCs/>
                  <w:sz w:val="21"/>
                  <w:szCs w:val="21"/>
                </w:rPr>
                <w:t>Add.1(Rev.1) al Doc. 3</w:t>
              </w:r>
            </w:ins>
          </w:p>
        </w:tc>
        <w:tc>
          <w:tcPr>
            <w:tcW w:w="1134" w:type="dxa"/>
            <w:tcMar>
              <w:left w:w="85" w:type="dxa"/>
              <w:right w:w="85" w:type="dxa"/>
            </w:tcMar>
          </w:tcPr>
          <w:p w:rsidR="00EE5838" w:rsidRPr="008429D9" w:rsidRDefault="00EE5838" w:rsidP="00D50086">
            <w:pPr>
              <w:spacing w:before="40" w:after="40"/>
              <w:rPr>
                <w:rFonts w:cs="Calibri"/>
                <w:b/>
                <w:bCs/>
                <w:sz w:val="21"/>
                <w:szCs w:val="21"/>
                <w:lang w:eastAsia="ko-KR"/>
              </w:rPr>
            </w:pPr>
            <w:r w:rsidRPr="008429D9">
              <w:rPr>
                <w:rFonts w:cs="Calibri"/>
                <w:b/>
                <w:bCs/>
                <w:sz w:val="21"/>
                <w:szCs w:val="21"/>
                <w:lang w:eastAsia="ko-KR"/>
              </w:rPr>
              <w:t>ACP/3A1/14</w:t>
            </w:r>
          </w:p>
          <w:p w:rsidR="00EE5838" w:rsidRPr="008429D9" w:rsidRDefault="00EE5838" w:rsidP="00D50086">
            <w:pPr>
              <w:spacing w:before="40" w:after="40"/>
              <w:rPr>
                <w:rFonts w:cs="Calibri"/>
                <w:b/>
                <w:bCs/>
                <w:sz w:val="21"/>
                <w:szCs w:val="21"/>
                <w:lang w:eastAsia="ko-KR"/>
              </w:rPr>
            </w:pPr>
          </w:p>
        </w:tc>
        <w:tc>
          <w:tcPr>
            <w:tcW w:w="5443"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Artículo 10 – Disposiciones finales (10.4)</w:t>
            </w:r>
          </w:p>
        </w:tc>
        <w:tc>
          <w:tcPr>
            <w:tcW w:w="7541" w:type="dxa"/>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Revisión de edición</w:t>
            </w:r>
          </w:p>
        </w:tc>
      </w:tr>
      <w:tr w:rsidR="00EE5838" w:rsidRPr="00060122" w:rsidTr="007F7C23">
        <w:trPr>
          <w:cantSplit/>
          <w:jc w:val="center"/>
        </w:trPr>
        <w:tc>
          <w:tcPr>
            <w:tcW w:w="1474" w:type="dxa"/>
            <w:tcBorders>
              <w:bottom w:val="single" w:sz="6" w:space="0" w:color="000000"/>
            </w:tcBorders>
            <w:tcMar>
              <w:left w:w="85" w:type="dxa"/>
              <w:right w:w="85" w:type="dxa"/>
            </w:tcMar>
          </w:tcPr>
          <w:p w:rsidR="00EE5838" w:rsidRPr="008429D9" w:rsidDel="00060122" w:rsidRDefault="00932B81" w:rsidP="00D50086">
            <w:pPr>
              <w:spacing w:before="40" w:after="40"/>
              <w:rPr>
                <w:del w:id="18" w:author="Hernandez, Felipe" w:date="2012-11-29T19:56:00Z"/>
                <w:rFonts w:asciiTheme="minorHAnsi" w:hAnsiTheme="minorHAnsi" w:cstheme="minorHAnsi"/>
                <w:b/>
                <w:bCs/>
                <w:sz w:val="21"/>
                <w:szCs w:val="21"/>
              </w:rPr>
            </w:pPr>
            <w:del w:id="19" w:author="Hernandez, Felipe" w:date="2012-11-29T17:45:00Z">
              <w:r w:rsidRPr="008429D9" w:rsidDel="00AF508F">
                <w:rPr>
                  <w:rFonts w:asciiTheme="minorHAnsi" w:hAnsiTheme="minorHAnsi" w:cstheme="minorHAnsi"/>
                  <w:b/>
                  <w:bCs/>
                  <w:sz w:val="21"/>
                  <w:szCs w:val="21"/>
                </w:rPr>
                <w:delText>Corrigéndum</w:delText>
              </w:r>
              <w:r w:rsidR="00EE5838" w:rsidRPr="008429D9" w:rsidDel="00AF508F">
                <w:rPr>
                  <w:rFonts w:asciiTheme="minorHAnsi" w:hAnsiTheme="minorHAnsi" w:cstheme="minorHAnsi"/>
                  <w:b/>
                  <w:bCs/>
                  <w:sz w:val="21"/>
                  <w:szCs w:val="21"/>
                </w:rPr>
                <w:delText xml:space="preserve"> 1 </w:delText>
              </w:r>
              <w:r w:rsidR="005361DB" w:rsidRPr="008429D9" w:rsidDel="00AF508F">
                <w:rPr>
                  <w:rFonts w:asciiTheme="minorHAnsi" w:hAnsiTheme="minorHAnsi" w:cstheme="minorHAnsi"/>
                  <w:b/>
                  <w:bCs/>
                  <w:sz w:val="21"/>
                  <w:szCs w:val="21"/>
                </w:rPr>
                <w:delText xml:space="preserve">al Addéndum 1 al Doc. </w:delText>
              </w:r>
              <w:r w:rsidR="00EE5838" w:rsidRPr="008429D9" w:rsidDel="00AF508F">
                <w:rPr>
                  <w:rFonts w:asciiTheme="minorHAnsi" w:hAnsiTheme="minorHAnsi" w:cstheme="minorHAnsi"/>
                  <w:b/>
                  <w:bCs/>
                  <w:sz w:val="21"/>
                  <w:szCs w:val="21"/>
                </w:rPr>
                <w:delText>3</w:delText>
              </w:r>
            </w:del>
          </w:p>
          <w:p w:rsidR="00AF508F" w:rsidRPr="008429D9" w:rsidRDefault="00AF508F" w:rsidP="00D50086">
            <w:pPr>
              <w:spacing w:before="40" w:after="40"/>
              <w:rPr>
                <w:rFonts w:asciiTheme="minorHAnsi" w:hAnsiTheme="minorHAnsi" w:cstheme="minorHAnsi"/>
                <w:b/>
                <w:bCs/>
                <w:sz w:val="21"/>
                <w:szCs w:val="21"/>
              </w:rPr>
            </w:pPr>
            <w:ins w:id="20" w:author="Hernandez, Felipe" w:date="2012-11-29T17:45:00Z">
              <w:r w:rsidRPr="008429D9">
                <w:rPr>
                  <w:rFonts w:asciiTheme="minorHAnsi" w:hAnsiTheme="minorHAnsi" w:cstheme="minorHAnsi"/>
                  <w:b/>
                  <w:bCs/>
                  <w:sz w:val="21"/>
                  <w:szCs w:val="21"/>
                </w:rPr>
                <w:t>Add.1(Rev.1) al Doc. 3</w:t>
              </w:r>
            </w:ins>
          </w:p>
        </w:tc>
        <w:tc>
          <w:tcPr>
            <w:tcW w:w="1134" w:type="dxa"/>
            <w:tcBorders>
              <w:bottom w:val="single" w:sz="6" w:space="0" w:color="000000"/>
            </w:tcBorders>
            <w:tcMar>
              <w:left w:w="85" w:type="dxa"/>
              <w:right w:w="85" w:type="dxa"/>
            </w:tcMar>
          </w:tcPr>
          <w:p w:rsidR="00EE5838" w:rsidRPr="008429D9" w:rsidRDefault="00EE5838" w:rsidP="00D50086">
            <w:pPr>
              <w:spacing w:before="40" w:after="40"/>
              <w:rPr>
                <w:rFonts w:cs="Calibri"/>
                <w:b/>
                <w:bCs/>
                <w:sz w:val="21"/>
                <w:szCs w:val="21"/>
                <w:lang w:eastAsia="ko-KR"/>
              </w:rPr>
            </w:pPr>
            <w:r w:rsidRPr="008429D9">
              <w:rPr>
                <w:rFonts w:cs="Calibri"/>
                <w:b/>
                <w:bCs/>
                <w:sz w:val="21"/>
                <w:szCs w:val="21"/>
                <w:lang w:eastAsia="ko-KR"/>
              </w:rPr>
              <w:t>ACP/3A1/15</w:t>
            </w:r>
          </w:p>
          <w:p w:rsidR="00EE5838" w:rsidRPr="008429D9" w:rsidRDefault="00EE5838" w:rsidP="00D50086">
            <w:pPr>
              <w:spacing w:before="40" w:after="40"/>
              <w:rPr>
                <w:rFonts w:cs="Calibri"/>
                <w:b/>
                <w:bCs/>
                <w:sz w:val="21"/>
                <w:szCs w:val="21"/>
                <w:lang w:eastAsia="ko-KR"/>
              </w:rPr>
            </w:pPr>
          </w:p>
        </w:tc>
        <w:tc>
          <w:tcPr>
            <w:tcW w:w="5443" w:type="dxa"/>
            <w:tcBorders>
              <w:bottom w:val="single" w:sz="6" w:space="0" w:color="000000"/>
            </w:tcBorders>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 xml:space="preserve">Artículo 10 – Disposiciones finales </w:t>
            </w:r>
          </w:p>
          <w:p w:rsidR="00EE5838" w:rsidRPr="008429D9" w:rsidRDefault="00EE5838" w:rsidP="00D50086">
            <w:pPr>
              <w:spacing w:before="40" w:after="40"/>
              <w:rPr>
                <w:rFonts w:cs="Calibri"/>
                <w:sz w:val="21"/>
                <w:szCs w:val="21"/>
                <w:lang w:eastAsia="ko-KR"/>
              </w:rPr>
            </w:pPr>
            <w:r w:rsidRPr="008429D9">
              <w:rPr>
                <w:rFonts w:cs="Calibri"/>
                <w:sz w:val="21"/>
                <w:szCs w:val="21"/>
                <w:lang w:eastAsia="ko-KR"/>
              </w:rPr>
              <w:t>EN FE DE LO CUAL, ..</w:t>
            </w:r>
            <w:r w:rsidR="00D50086" w:rsidRPr="008429D9">
              <w:rPr>
                <w:rFonts w:cs="Calibri"/>
                <w:sz w:val="21"/>
                <w:szCs w:val="21"/>
                <w:lang w:eastAsia="ko-KR"/>
              </w:rPr>
              <w:t>.</w:t>
            </w:r>
          </w:p>
        </w:tc>
        <w:tc>
          <w:tcPr>
            <w:tcW w:w="7541" w:type="dxa"/>
            <w:tcBorders>
              <w:bottom w:val="single" w:sz="6" w:space="0" w:color="000000"/>
            </w:tcBorders>
            <w:shd w:val="clear" w:color="auto" w:fill="auto"/>
            <w:tcMar>
              <w:left w:w="57" w:type="dxa"/>
              <w:right w:w="57" w:type="dxa"/>
            </w:tcMar>
          </w:tcPr>
          <w:p w:rsidR="00EE5838" w:rsidRPr="008429D9" w:rsidRDefault="00EE5838" w:rsidP="00D50086">
            <w:pPr>
              <w:spacing w:before="40" w:after="40"/>
              <w:rPr>
                <w:rFonts w:cs="Calibri"/>
                <w:sz w:val="21"/>
                <w:szCs w:val="21"/>
                <w:lang w:eastAsia="ko-KR"/>
              </w:rPr>
            </w:pPr>
            <w:r w:rsidRPr="008429D9">
              <w:rPr>
                <w:rFonts w:cs="Calibri"/>
                <w:sz w:val="21"/>
                <w:szCs w:val="21"/>
                <w:lang w:eastAsia="ko-KR"/>
              </w:rPr>
              <w:t>Cambio de fecha</w:t>
            </w:r>
          </w:p>
        </w:tc>
      </w:tr>
      <w:tr w:rsidR="00EE5838" w:rsidRPr="00060122" w:rsidTr="007F7C23">
        <w:trPr>
          <w:cantSplit/>
          <w:trHeight w:val="471"/>
          <w:jc w:val="center"/>
        </w:trPr>
        <w:tc>
          <w:tcPr>
            <w:tcW w:w="1474" w:type="dxa"/>
            <w:tcBorders>
              <w:top w:val="single" w:sz="6" w:space="0" w:color="000000"/>
              <w:bottom w:val="single" w:sz="6" w:space="0" w:color="000000"/>
            </w:tcBorders>
            <w:shd w:val="clear" w:color="auto" w:fill="D9D9D9"/>
            <w:tcMar>
              <w:left w:w="85" w:type="dxa"/>
              <w:right w:w="85" w:type="dxa"/>
            </w:tcMar>
          </w:tcPr>
          <w:p w:rsidR="00EE5838" w:rsidRPr="008429D9" w:rsidRDefault="00EE5838" w:rsidP="00B1601D">
            <w:pPr>
              <w:spacing w:before="0"/>
              <w:rPr>
                <w:rFonts w:asciiTheme="minorHAnsi" w:hAnsiTheme="minorHAnsi" w:cstheme="minorHAnsi"/>
                <w:b/>
                <w:bCs/>
                <w:sz w:val="21"/>
                <w:szCs w:val="21"/>
              </w:rPr>
            </w:pPr>
          </w:p>
        </w:tc>
        <w:tc>
          <w:tcPr>
            <w:tcW w:w="1134" w:type="dxa"/>
            <w:tcBorders>
              <w:top w:val="single" w:sz="6" w:space="0" w:color="000000"/>
              <w:bottom w:val="single" w:sz="6" w:space="0" w:color="000000"/>
            </w:tcBorders>
            <w:shd w:val="clear" w:color="auto" w:fill="D9D9D9"/>
            <w:tcMar>
              <w:left w:w="85" w:type="dxa"/>
              <w:right w:w="85" w:type="dxa"/>
            </w:tcMar>
          </w:tcPr>
          <w:p w:rsidR="00EE5838" w:rsidRPr="008429D9" w:rsidRDefault="00EE5838" w:rsidP="00B1601D">
            <w:pPr>
              <w:jc w:val="center"/>
              <w:rPr>
                <w:rFonts w:cs="Calibri"/>
                <w:b/>
                <w:sz w:val="21"/>
                <w:szCs w:val="21"/>
              </w:rPr>
            </w:pPr>
          </w:p>
        </w:tc>
        <w:tc>
          <w:tcPr>
            <w:tcW w:w="5443" w:type="dxa"/>
            <w:tcBorders>
              <w:top w:val="single" w:sz="6" w:space="0" w:color="000000"/>
              <w:bottom w:val="single" w:sz="6" w:space="0" w:color="000000"/>
            </w:tcBorders>
            <w:shd w:val="clear" w:color="auto" w:fill="D9D9D9"/>
            <w:tcMar>
              <w:left w:w="57" w:type="dxa"/>
              <w:right w:w="57" w:type="dxa"/>
            </w:tcMar>
          </w:tcPr>
          <w:p w:rsidR="00EE5838" w:rsidRPr="008429D9" w:rsidRDefault="00EE5838" w:rsidP="00B1601D">
            <w:pPr>
              <w:jc w:val="center"/>
              <w:rPr>
                <w:rFonts w:cs="Calibri"/>
                <w:b/>
                <w:sz w:val="21"/>
                <w:szCs w:val="21"/>
              </w:rPr>
            </w:pPr>
          </w:p>
        </w:tc>
        <w:tc>
          <w:tcPr>
            <w:tcW w:w="7541" w:type="dxa"/>
            <w:tcBorders>
              <w:top w:val="single" w:sz="6" w:space="0" w:color="000000"/>
              <w:bottom w:val="single" w:sz="6" w:space="0" w:color="000000"/>
            </w:tcBorders>
            <w:shd w:val="clear" w:color="auto" w:fill="D9D9D9"/>
            <w:tcMar>
              <w:left w:w="57" w:type="dxa"/>
              <w:right w:w="57" w:type="dxa"/>
            </w:tcMar>
          </w:tcPr>
          <w:p w:rsidR="00EE5838" w:rsidRPr="008429D9" w:rsidRDefault="00EE5838" w:rsidP="00B1601D">
            <w:pPr>
              <w:rPr>
                <w:rFonts w:cs="Calibri"/>
                <w:b/>
                <w:sz w:val="21"/>
                <w:szCs w:val="21"/>
              </w:rPr>
            </w:pPr>
          </w:p>
        </w:tc>
      </w:tr>
      <w:tr w:rsidR="000C7C8E" w:rsidRPr="00060122" w:rsidTr="007F7C23">
        <w:trPr>
          <w:cantSplit/>
          <w:jc w:val="center"/>
        </w:trPr>
        <w:tc>
          <w:tcPr>
            <w:tcW w:w="1474" w:type="dxa"/>
            <w:tcBorders>
              <w:top w:val="single" w:sz="6" w:space="0" w:color="000000"/>
            </w:tcBorders>
            <w:tcMar>
              <w:left w:w="85" w:type="dxa"/>
              <w:right w:w="85" w:type="dxa"/>
            </w:tcMar>
          </w:tcPr>
          <w:p w:rsidR="000C7C8E" w:rsidRPr="008429D9" w:rsidRDefault="005361DB"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Addé</w:t>
            </w:r>
            <w:r w:rsidR="000C7C8E" w:rsidRPr="008429D9">
              <w:rPr>
                <w:rFonts w:asciiTheme="minorHAnsi" w:hAnsiTheme="minorHAnsi" w:cstheme="minorHAnsi"/>
                <w:b/>
                <w:bCs/>
                <w:sz w:val="21"/>
                <w:szCs w:val="21"/>
              </w:rPr>
              <w:t xml:space="preserve">ndum 2 </w:t>
            </w:r>
            <w:r w:rsidRPr="008429D9">
              <w:rPr>
                <w:rFonts w:asciiTheme="minorHAnsi" w:hAnsiTheme="minorHAnsi" w:cstheme="minorHAnsi"/>
                <w:b/>
                <w:bCs/>
                <w:sz w:val="21"/>
                <w:szCs w:val="21"/>
              </w:rPr>
              <w:t>al</w:t>
            </w:r>
            <w:r w:rsidR="000C7C8E" w:rsidRPr="008429D9">
              <w:rPr>
                <w:rFonts w:asciiTheme="minorHAnsi" w:hAnsiTheme="minorHAnsi" w:cstheme="minorHAnsi"/>
                <w:b/>
                <w:bCs/>
                <w:sz w:val="21"/>
                <w:szCs w:val="21"/>
              </w:rPr>
              <w:t xml:space="preserve"> Doc</w:t>
            </w:r>
            <w:r w:rsidRPr="008429D9">
              <w:rPr>
                <w:rFonts w:asciiTheme="minorHAnsi" w:hAnsiTheme="minorHAnsi" w:cstheme="minorHAnsi"/>
                <w:b/>
                <w:bCs/>
                <w:sz w:val="21"/>
                <w:szCs w:val="21"/>
              </w:rPr>
              <w:t>.</w:t>
            </w:r>
            <w:r w:rsidR="000C7C8E" w:rsidRPr="008429D9">
              <w:rPr>
                <w:rFonts w:asciiTheme="minorHAnsi" w:hAnsiTheme="minorHAnsi" w:cstheme="minorHAnsi"/>
                <w:b/>
                <w:bCs/>
                <w:sz w:val="21"/>
                <w:szCs w:val="21"/>
              </w:rPr>
              <w:t xml:space="preserve"> 3</w:t>
            </w:r>
          </w:p>
        </w:tc>
        <w:tc>
          <w:tcPr>
            <w:tcW w:w="1134" w:type="dxa"/>
            <w:tcBorders>
              <w:top w:val="single" w:sz="6" w:space="0" w:color="000000"/>
            </w:tcBorders>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ACP/3A2/1</w:t>
            </w:r>
          </w:p>
        </w:tc>
        <w:tc>
          <w:tcPr>
            <w:tcW w:w="5443" w:type="dxa"/>
            <w:tcBorders>
              <w:top w:val="single" w:sz="6" w:space="0" w:color="000000"/>
            </w:tcBorders>
            <w:shd w:val="clear" w:color="auto" w:fill="auto"/>
            <w:tcMar>
              <w:left w:w="57" w:type="dxa"/>
              <w:right w:w="57" w:type="dxa"/>
            </w:tcMar>
          </w:tcPr>
          <w:p w:rsidR="000C7C8E" w:rsidRPr="008429D9" w:rsidRDefault="005361DB" w:rsidP="00D50086">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Título del</w:t>
            </w:r>
            <w:r w:rsidR="000C7C8E" w:rsidRPr="008429D9">
              <w:rPr>
                <w:rFonts w:asciiTheme="minorHAnsi" w:hAnsiTheme="minorHAnsi" w:cstheme="minorHAnsi"/>
                <w:sz w:val="21"/>
                <w:szCs w:val="21"/>
                <w:lang w:eastAsia="ko-KR"/>
              </w:rPr>
              <w:t xml:space="preserve"> </w:t>
            </w:r>
            <w:r w:rsidRPr="008429D9">
              <w:rPr>
                <w:rFonts w:asciiTheme="minorHAnsi" w:hAnsiTheme="minorHAnsi" w:cstheme="minorHAnsi"/>
                <w:sz w:val="21"/>
                <w:szCs w:val="21"/>
                <w:lang w:eastAsia="ko-KR"/>
              </w:rPr>
              <w:t>PREÁMBULO</w:t>
            </w:r>
          </w:p>
        </w:tc>
        <w:tc>
          <w:tcPr>
            <w:tcW w:w="7541" w:type="dxa"/>
            <w:tcBorders>
              <w:top w:val="single" w:sz="6" w:space="0" w:color="000000"/>
            </w:tcBorders>
            <w:shd w:val="clear" w:color="auto" w:fill="auto"/>
            <w:tcMar>
              <w:left w:w="57" w:type="dxa"/>
              <w:right w:w="57" w:type="dxa"/>
            </w:tcMar>
          </w:tcPr>
          <w:p w:rsidR="000C7C8E" w:rsidRPr="008429D9" w:rsidRDefault="000C7C8E" w:rsidP="00D50086">
            <w:pPr>
              <w:spacing w:before="40" w:after="40"/>
              <w:rPr>
                <w:rFonts w:asciiTheme="minorHAnsi" w:hAnsiTheme="minorHAnsi" w:cstheme="minorHAnsi"/>
                <w:sz w:val="21"/>
                <w:szCs w:val="21"/>
                <w:u w:val="single"/>
                <w:lang w:eastAsia="ko-KR"/>
              </w:rPr>
            </w:pPr>
            <w:r w:rsidRPr="008429D9">
              <w:rPr>
                <w:rFonts w:asciiTheme="minorHAnsi" w:hAnsiTheme="minorHAnsi" w:cstheme="minorHAnsi"/>
                <w:sz w:val="21"/>
                <w:szCs w:val="21"/>
                <w:u w:val="single"/>
                <w:lang w:eastAsia="ko-KR"/>
              </w:rPr>
              <w:t>NOC</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ACP/3A2/2</w:t>
            </w:r>
          </w:p>
        </w:tc>
        <w:tc>
          <w:tcPr>
            <w:tcW w:w="5443" w:type="dxa"/>
            <w:shd w:val="clear" w:color="auto" w:fill="auto"/>
            <w:tcMar>
              <w:left w:w="57" w:type="dxa"/>
              <w:right w:w="57" w:type="dxa"/>
            </w:tcMar>
          </w:tcPr>
          <w:p w:rsidR="000C7C8E" w:rsidRPr="008429D9" w:rsidRDefault="000C7C8E" w:rsidP="00D50086">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MOD 1 text</w:t>
            </w:r>
            <w:r w:rsidR="005361DB" w:rsidRPr="008429D9">
              <w:rPr>
                <w:rFonts w:asciiTheme="minorHAnsi" w:hAnsiTheme="minorHAnsi" w:cstheme="minorHAnsi"/>
                <w:sz w:val="21"/>
                <w:szCs w:val="21"/>
                <w:lang w:eastAsia="ko-KR"/>
              </w:rPr>
              <w:t>o del Preámbulo</w:t>
            </w:r>
          </w:p>
        </w:tc>
        <w:tc>
          <w:tcPr>
            <w:tcW w:w="7541" w:type="dxa"/>
            <w:shd w:val="clear" w:color="auto" w:fill="auto"/>
            <w:tcMar>
              <w:left w:w="57" w:type="dxa"/>
              <w:right w:w="57" w:type="dxa"/>
            </w:tcMar>
          </w:tcPr>
          <w:p w:rsidR="000C7C8E" w:rsidRPr="008429D9" w:rsidRDefault="00BD5EA1" w:rsidP="00D50086">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 xml:space="preserve">Modificación para </w:t>
            </w:r>
            <w:r w:rsidR="00217FF2" w:rsidRPr="008429D9">
              <w:rPr>
                <w:rFonts w:asciiTheme="minorHAnsi" w:hAnsiTheme="minorHAnsi" w:cstheme="minorHAnsi"/>
                <w:sz w:val="21"/>
                <w:szCs w:val="21"/>
                <w:lang w:eastAsia="ko-KR"/>
              </w:rPr>
              <w:t>estar en consonancia con el</w:t>
            </w:r>
            <w:r w:rsidRPr="008429D9">
              <w:rPr>
                <w:rFonts w:asciiTheme="minorHAnsi" w:hAnsiTheme="minorHAnsi" w:cstheme="minorHAnsi"/>
                <w:sz w:val="21"/>
                <w:szCs w:val="21"/>
                <w:lang w:eastAsia="ko-KR"/>
              </w:rPr>
              <w:t xml:space="preserve"> lenguaje utilizado en el Preámbulo de la Constitución</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ACP/3A2/3</w:t>
            </w:r>
          </w:p>
        </w:tc>
        <w:tc>
          <w:tcPr>
            <w:tcW w:w="5443" w:type="dxa"/>
            <w:shd w:val="clear" w:color="auto" w:fill="auto"/>
            <w:tcMar>
              <w:left w:w="57" w:type="dxa"/>
              <w:right w:w="57" w:type="dxa"/>
            </w:tcMar>
          </w:tcPr>
          <w:p w:rsidR="000C7C8E" w:rsidRPr="008429D9" w:rsidRDefault="000C7C8E" w:rsidP="00D50086">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MOD  3</w:t>
            </w:r>
            <w:r w:rsidRPr="008429D9">
              <w:rPr>
                <w:rFonts w:asciiTheme="minorHAnsi" w:hAnsiTheme="minorHAnsi" w:cstheme="minorHAnsi"/>
                <w:sz w:val="21"/>
                <w:szCs w:val="21"/>
                <w:lang w:eastAsia="ko-KR"/>
              </w:rPr>
              <w:tab/>
              <w:t xml:space="preserve">1.1 b) </w:t>
            </w:r>
            <w:r w:rsidR="00BD5EA1" w:rsidRPr="008429D9">
              <w:rPr>
                <w:rFonts w:asciiTheme="minorHAnsi" w:hAnsiTheme="minorHAnsi" w:cstheme="minorHAnsi"/>
                <w:sz w:val="21"/>
                <w:szCs w:val="21"/>
                <w:lang w:eastAsia="ko-KR"/>
              </w:rPr>
              <w:t>derechos para acuerdos especiales</w:t>
            </w:r>
          </w:p>
        </w:tc>
        <w:tc>
          <w:tcPr>
            <w:tcW w:w="7541" w:type="dxa"/>
            <w:shd w:val="clear" w:color="auto" w:fill="auto"/>
            <w:tcMar>
              <w:left w:w="57" w:type="dxa"/>
              <w:right w:w="57" w:type="dxa"/>
            </w:tcMar>
          </w:tcPr>
          <w:p w:rsidR="000C7C8E" w:rsidRPr="008429D9" w:rsidRDefault="00BD5EA1" w:rsidP="00D50086">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Modificación para estar en consonancia con la Constitución</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ACP/3A2/4</w:t>
            </w:r>
          </w:p>
        </w:tc>
        <w:tc>
          <w:tcPr>
            <w:tcW w:w="5443" w:type="dxa"/>
            <w:shd w:val="clear" w:color="auto" w:fill="auto"/>
            <w:tcMar>
              <w:left w:w="57" w:type="dxa"/>
              <w:right w:w="57" w:type="dxa"/>
            </w:tcMar>
          </w:tcPr>
          <w:p w:rsidR="000C7C8E" w:rsidRPr="008429D9" w:rsidRDefault="000C7C8E" w:rsidP="00D50086">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u w:val="single"/>
                <w:lang w:eastAsia="ko-KR"/>
              </w:rPr>
              <w:t>NOC</w:t>
            </w:r>
            <w:r w:rsidRPr="008429D9">
              <w:rPr>
                <w:rFonts w:asciiTheme="minorHAnsi" w:hAnsiTheme="minorHAnsi" w:cstheme="minorHAnsi"/>
                <w:sz w:val="21"/>
                <w:szCs w:val="21"/>
                <w:lang w:eastAsia="ko-KR"/>
              </w:rPr>
              <w:t xml:space="preserve">   4</w:t>
            </w:r>
            <w:r w:rsidRPr="008429D9">
              <w:rPr>
                <w:rFonts w:asciiTheme="minorHAnsi" w:hAnsiTheme="minorHAnsi" w:cstheme="minorHAnsi"/>
                <w:sz w:val="21"/>
                <w:szCs w:val="21"/>
                <w:lang w:eastAsia="ko-KR"/>
              </w:rPr>
              <w:tab/>
              <w:t xml:space="preserve">1.2  </w:t>
            </w:r>
            <w:r w:rsidR="00BD5EA1" w:rsidRPr="008429D9">
              <w:rPr>
                <w:rFonts w:asciiTheme="minorHAnsi" w:hAnsiTheme="minorHAnsi" w:cstheme="minorHAnsi"/>
                <w:sz w:val="21"/>
                <w:szCs w:val="21"/>
                <w:lang w:eastAsia="ko-KR"/>
              </w:rPr>
              <w:t>Utilización de "el público</w:t>
            </w:r>
            <w:r w:rsidRPr="008429D9">
              <w:rPr>
                <w:rFonts w:asciiTheme="minorHAnsi" w:hAnsiTheme="minorHAnsi" w:cstheme="minorHAnsi"/>
                <w:sz w:val="21"/>
                <w:szCs w:val="21"/>
                <w:lang w:eastAsia="ko-KR"/>
              </w:rPr>
              <w:t>”</w:t>
            </w:r>
          </w:p>
        </w:tc>
        <w:tc>
          <w:tcPr>
            <w:tcW w:w="7541" w:type="dxa"/>
            <w:shd w:val="clear" w:color="auto" w:fill="auto"/>
            <w:tcMar>
              <w:left w:w="57" w:type="dxa"/>
              <w:right w:w="57" w:type="dxa"/>
            </w:tcMar>
          </w:tcPr>
          <w:p w:rsidR="000C7C8E" w:rsidRPr="008429D9" w:rsidRDefault="000C7C8E" w:rsidP="00D50086">
            <w:pPr>
              <w:spacing w:before="40" w:after="40"/>
              <w:rPr>
                <w:rFonts w:asciiTheme="minorHAnsi" w:hAnsiTheme="minorHAnsi" w:cstheme="minorHAnsi"/>
                <w:sz w:val="21"/>
                <w:szCs w:val="21"/>
                <w:lang w:eastAsia="ko-KR"/>
              </w:rPr>
            </w:pP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ACP/3A2/5</w:t>
            </w:r>
          </w:p>
        </w:tc>
        <w:tc>
          <w:tcPr>
            <w:tcW w:w="5443" w:type="dxa"/>
            <w:shd w:val="clear" w:color="auto" w:fill="auto"/>
            <w:tcMar>
              <w:left w:w="57" w:type="dxa"/>
              <w:right w:w="57" w:type="dxa"/>
            </w:tcMar>
          </w:tcPr>
          <w:p w:rsidR="000C7C8E" w:rsidRPr="008429D9" w:rsidRDefault="000C7C8E" w:rsidP="00D50086">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MOD  6</w:t>
            </w:r>
            <w:r w:rsidRPr="008429D9">
              <w:rPr>
                <w:rFonts w:asciiTheme="minorHAnsi" w:hAnsiTheme="minorHAnsi" w:cstheme="minorHAnsi"/>
                <w:sz w:val="21"/>
                <w:szCs w:val="21"/>
                <w:lang w:eastAsia="ko-KR"/>
              </w:rPr>
              <w:tab/>
              <w:t xml:space="preserve">1.4  </w:t>
            </w:r>
            <w:r w:rsidR="00BD5EA1" w:rsidRPr="008429D9">
              <w:rPr>
                <w:rFonts w:asciiTheme="minorHAnsi" w:hAnsiTheme="minorHAnsi" w:cstheme="minorHAnsi"/>
                <w:sz w:val="21"/>
                <w:szCs w:val="21"/>
                <w:lang w:eastAsia="ko-KR"/>
              </w:rPr>
              <w:t xml:space="preserve">Recomendaciones e Instrucciones del </w:t>
            </w:r>
            <w:r w:rsidR="006E0C35">
              <w:rPr>
                <w:rFonts w:asciiTheme="minorHAnsi" w:hAnsiTheme="minorHAnsi" w:cstheme="minorHAnsi"/>
                <w:sz w:val="21"/>
                <w:szCs w:val="21"/>
                <w:lang w:eastAsia="ko-KR"/>
              </w:rPr>
              <w:br/>
            </w:r>
            <w:r w:rsidR="00BD5EA1" w:rsidRPr="008429D9">
              <w:rPr>
                <w:rFonts w:asciiTheme="minorHAnsi" w:hAnsiTheme="minorHAnsi" w:cstheme="minorHAnsi"/>
                <w:sz w:val="21"/>
                <w:szCs w:val="21"/>
                <w:lang w:eastAsia="ko-KR"/>
              </w:rPr>
              <w:t>UIT</w:t>
            </w:r>
            <w:r w:rsidRPr="008429D9">
              <w:rPr>
                <w:rFonts w:asciiTheme="minorHAnsi" w:hAnsiTheme="minorHAnsi" w:cstheme="minorHAnsi"/>
                <w:sz w:val="21"/>
                <w:szCs w:val="21"/>
                <w:lang w:eastAsia="ko-KR"/>
              </w:rPr>
              <w:t xml:space="preserve">-T </w:t>
            </w:r>
          </w:p>
        </w:tc>
        <w:tc>
          <w:tcPr>
            <w:tcW w:w="7541" w:type="dxa"/>
            <w:shd w:val="clear" w:color="auto" w:fill="auto"/>
            <w:tcMar>
              <w:left w:w="57" w:type="dxa"/>
              <w:right w:w="57" w:type="dxa"/>
            </w:tcMar>
          </w:tcPr>
          <w:p w:rsidR="000C7C8E" w:rsidRPr="008429D9" w:rsidRDefault="00217FF2" w:rsidP="00D50086">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w:t>
            </w:r>
            <w:r w:rsidR="00BD5EA1" w:rsidRPr="008429D9">
              <w:rPr>
                <w:rFonts w:asciiTheme="minorHAnsi" w:hAnsiTheme="minorHAnsi" w:cstheme="minorHAnsi"/>
                <w:sz w:val="21"/>
                <w:szCs w:val="21"/>
                <w:lang w:eastAsia="ko-KR"/>
              </w:rPr>
              <w:t xml:space="preserve">odificación para sustituir </w:t>
            </w:r>
            <w:r w:rsidR="000C7C8E" w:rsidRPr="008429D9">
              <w:rPr>
                <w:rFonts w:asciiTheme="minorHAnsi" w:hAnsiTheme="minorHAnsi" w:cstheme="minorHAnsi"/>
                <w:sz w:val="21"/>
                <w:szCs w:val="21"/>
                <w:lang w:eastAsia="ko-KR"/>
              </w:rPr>
              <w:t xml:space="preserve">CCITT </w:t>
            </w:r>
            <w:r w:rsidR="00BD5EA1" w:rsidRPr="008429D9">
              <w:rPr>
                <w:rFonts w:asciiTheme="minorHAnsi" w:hAnsiTheme="minorHAnsi" w:cstheme="minorHAnsi"/>
                <w:sz w:val="21"/>
                <w:szCs w:val="21"/>
                <w:lang w:eastAsia="ko-KR"/>
              </w:rPr>
              <w:t>por UIT</w:t>
            </w:r>
            <w:r w:rsidR="000C7C8E" w:rsidRPr="008429D9">
              <w:rPr>
                <w:rFonts w:asciiTheme="minorHAnsi" w:hAnsiTheme="minorHAnsi" w:cstheme="minorHAnsi"/>
                <w:sz w:val="21"/>
                <w:szCs w:val="21"/>
                <w:lang w:eastAsia="ko-KR"/>
              </w:rPr>
              <w:t xml:space="preserve">-T </w:t>
            </w:r>
            <w:r w:rsidR="00BD5EA1" w:rsidRPr="008429D9">
              <w:rPr>
                <w:rFonts w:asciiTheme="minorHAnsi" w:hAnsiTheme="minorHAnsi" w:cstheme="minorHAnsi"/>
                <w:sz w:val="21"/>
                <w:szCs w:val="21"/>
                <w:lang w:eastAsia="ko-KR"/>
              </w:rPr>
              <w:t>y suprimir las instrucciones</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ACP/3A2/6</w:t>
            </w:r>
          </w:p>
        </w:tc>
        <w:tc>
          <w:tcPr>
            <w:tcW w:w="5443" w:type="dxa"/>
            <w:shd w:val="clear" w:color="auto" w:fill="auto"/>
            <w:tcMar>
              <w:left w:w="57" w:type="dxa"/>
              <w:right w:w="57" w:type="dxa"/>
            </w:tcMar>
          </w:tcPr>
          <w:p w:rsidR="000C7C8E" w:rsidRPr="008429D9" w:rsidRDefault="000C7C8E" w:rsidP="00D50086">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 xml:space="preserve">MOD  9 </w:t>
            </w:r>
            <w:r w:rsidRPr="008429D9">
              <w:rPr>
                <w:rFonts w:asciiTheme="minorHAnsi" w:hAnsiTheme="minorHAnsi" w:cstheme="minorHAnsi"/>
                <w:sz w:val="21"/>
                <w:szCs w:val="21"/>
                <w:lang w:eastAsia="ko-KR"/>
              </w:rPr>
              <w:tab/>
              <w:t xml:space="preserve">1.7 a) </w:t>
            </w:r>
            <w:r w:rsidR="00BD5EA1" w:rsidRPr="008429D9">
              <w:rPr>
                <w:rFonts w:asciiTheme="minorHAnsi" w:hAnsiTheme="minorHAnsi" w:cstheme="minorHAnsi"/>
                <w:sz w:val="21"/>
                <w:szCs w:val="21"/>
                <w:lang w:eastAsia="ko-KR"/>
              </w:rPr>
              <w:t>Autorización de los organismos de explotación</w:t>
            </w:r>
          </w:p>
        </w:tc>
        <w:tc>
          <w:tcPr>
            <w:tcW w:w="7541" w:type="dxa"/>
            <w:shd w:val="clear" w:color="auto" w:fill="auto"/>
            <w:tcMar>
              <w:left w:w="57" w:type="dxa"/>
              <w:right w:w="57" w:type="dxa"/>
            </w:tcMar>
          </w:tcPr>
          <w:p w:rsidR="000C7C8E" w:rsidRPr="008429D9" w:rsidRDefault="00217FF2" w:rsidP="00D50086">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w:t>
            </w:r>
            <w:r w:rsidR="00BD5EA1" w:rsidRPr="008429D9">
              <w:rPr>
                <w:rFonts w:asciiTheme="minorHAnsi" w:hAnsiTheme="minorHAnsi" w:cstheme="minorHAnsi"/>
                <w:sz w:val="21"/>
                <w:szCs w:val="21"/>
                <w:lang w:eastAsia="ko-KR"/>
              </w:rPr>
              <w:t xml:space="preserve">odificación para añadir </w:t>
            </w:r>
            <w:r w:rsidR="00BD5EA1" w:rsidRPr="008429D9">
              <w:rPr>
                <w:rFonts w:asciiTheme="minorHAnsi" w:hAnsiTheme="minorHAnsi" w:cstheme="minorHAnsi"/>
                <w:sz w:val="21"/>
                <w:szCs w:val="21"/>
                <w:u w:val="single"/>
                <w:lang w:eastAsia="ko-KR"/>
              </w:rPr>
              <w:t>Estados</w:t>
            </w:r>
            <w:r w:rsidR="00BD5EA1" w:rsidRPr="008429D9">
              <w:rPr>
                <w:rFonts w:asciiTheme="minorHAnsi" w:hAnsiTheme="minorHAnsi" w:cstheme="minorHAnsi"/>
                <w:sz w:val="21"/>
                <w:szCs w:val="21"/>
                <w:lang w:eastAsia="ko-KR"/>
              </w:rPr>
              <w:t xml:space="preserve"> Miembros</w:t>
            </w:r>
            <w:r w:rsidR="000C7C8E" w:rsidRPr="008429D9">
              <w:rPr>
                <w:rFonts w:asciiTheme="minorHAnsi" w:hAnsiTheme="minorHAnsi" w:cstheme="minorHAnsi"/>
                <w:sz w:val="21"/>
                <w:szCs w:val="21"/>
                <w:lang w:eastAsia="ko-KR"/>
              </w:rPr>
              <w:t xml:space="preserve">, </w:t>
            </w:r>
            <w:r w:rsidR="00BD5EA1" w:rsidRPr="008429D9">
              <w:rPr>
                <w:rFonts w:asciiTheme="minorHAnsi" w:hAnsiTheme="minorHAnsi" w:cstheme="minorHAnsi"/>
                <w:sz w:val="21"/>
                <w:szCs w:val="21"/>
                <w:lang w:eastAsia="ko-KR"/>
              </w:rPr>
              <w:t xml:space="preserve">y organismos de explotación </w:t>
            </w:r>
            <w:r w:rsidRPr="008429D9">
              <w:rPr>
                <w:rFonts w:asciiTheme="minorHAnsi" w:hAnsiTheme="minorHAnsi" w:cstheme="minorHAnsi"/>
                <w:sz w:val="21"/>
                <w:szCs w:val="21"/>
                <w:lang w:eastAsia="ko-KR"/>
              </w:rPr>
              <w:t xml:space="preserve">a fin de </w:t>
            </w:r>
            <w:r w:rsidR="00BD5EA1" w:rsidRPr="008429D9">
              <w:rPr>
                <w:rFonts w:asciiTheme="minorHAnsi" w:hAnsiTheme="minorHAnsi" w:cstheme="minorHAnsi"/>
                <w:sz w:val="21"/>
                <w:szCs w:val="21"/>
                <w:lang w:eastAsia="ko-KR"/>
              </w:rPr>
              <w:t>aba</w:t>
            </w:r>
            <w:r w:rsidRPr="008429D9">
              <w:rPr>
                <w:rFonts w:asciiTheme="minorHAnsi" w:hAnsiTheme="minorHAnsi" w:cstheme="minorHAnsi"/>
                <w:sz w:val="21"/>
                <w:szCs w:val="21"/>
                <w:lang w:eastAsia="ko-KR"/>
              </w:rPr>
              <w:t>r</w:t>
            </w:r>
            <w:r w:rsidR="00BD5EA1" w:rsidRPr="008429D9">
              <w:rPr>
                <w:rFonts w:asciiTheme="minorHAnsi" w:hAnsiTheme="minorHAnsi" w:cstheme="minorHAnsi"/>
                <w:sz w:val="21"/>
                <w:szCs w:val="21"/>
                <w:lang w:eastAsia="ko-KR"/>
              </w:rPr>
              <w:t>car otras entidades, de acuerdo con la utilización en el contexto de un país determinado</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ACP/3A2/7</w:t>
            </w:r>
          </w:p>
        </w:tc>
        <w:tc>
          <w:tcPr>
            <w:tcW w:w="5443" w:type="dxa"/>
            <w:shd w:val="clear" w:color="auto" w:fill="auto"/>
            <w:tcMar>
              <w:left w:w="57" w:type="dxa"/>
              <w:right w:w="57" w:type="dxa"/>
            </w:tcMar>
          </w:tcPr>
          <w:p w:rsidR="000C7C8E" w:rsidRPr="008429D9" w:rsidRDefault="000C7C8E" w:rsidP="00D50086">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MOD  10</w:t>
            </w:r>
            <w:r w:rsidRPr="008429D9">
              <w:rPr>
                <w:rFonts w:asciiTheme="minorHAnsi" w:hAnsiTheme="minorHAnsi" w:cstheme="minorHAnsi"/>
                <w:sz w:val="21"/>
                <w:szCs w:val="21"/>
                <w:lang w:eastAsia="ko-KR"/>
              </w:rPr>
              <w:tab/>
              <w:t xml:space="preserve">1.7 b) </w:t>
            </w:r>
            <w:r w:rsidR="00BD5EA1" w:rsidRPr="008429D9">
              <w:rPr>
                <w:rFonts w:asciiTheme="minorHAnsi" w:hAnsiTheme="minorHAnsi" w:cstheme="minorHAnsi"/>
                <w:sz w:val="21"/>
                <w:szCs w:val="21"/>
                <w:lang w:eastAsia="ko-KR"/>
              </w:rPr>
              <w:t xml:space="preserve">Aplicación de la Recomendación del </w:t>
            </w:r>
            <w:r w:rsidR="006E0C35">
              <w:rPr>
                <w:rFonts w:asciiTheme="minorHAnsi" w:hAnsiTheme="minorHAnsi" w:cstheme="minorHAnsi"/>
                <w:sz w:val="21"/>
                <w:szCs w:val="21"/>
                <w:lang w:eastAsia="ko-KR"/>
              </w:rPr>
              <w:br/>
            </w:r>
            <w:r w:rsidR="00BD5EA1" w:rsidRPr="008429D9">
              <w:rPr>
                <w:rFonts w:asciiTheme="minorHAnsi" w:hAnsiTheme="minorHAnsi" w:cstheme="minorHAnsi"/>
                <w:sz w:val="21"/>
                <w:szCs w:val="21"/>
                <w:lang w:eastAsia="ko-KR"/>
              </w:rPr>
              <w:t>UIT-T</w:t>
            </w:r>
          </w:p>
        </w:tc>
        <w:tc>
          <w:tcPr>
            <w:tcW w:w="7541" w:type="dxa"/>
            <w:shd w:val="clear" w:color="auto" w:fill="auto"/>
            <w:tcMar>
              <w:left w:w="57" w:type="dxa"/>
              <w:right w:w="57" w:type="dxa"/>
            </w:tcMar>
          </w:tcPr>
          <w:p w:rsidR="000C7C8E" w:rsidRPr="008429D9" w:rsidRDefault="00217FF2" w:rsidP="00D50086">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w:t>
            </w:r>
            <w:r w:rsidR="00BD5EA1" w:rsidRPr="008429D9">
              <w:rPr>
                <w:rFonts w:asciiTheme="minorHAnsi" w:hAnsiTheme="minorHAnsi" w:cstheme="minorHAnsi"/>
                <w:sz w:val="21"/>
                <w:szCs w:val="21"/>
                <w:lang w:eastAsia="ko-KR"/>
              </w:rPr>
              <w:t xml:space="preserve">odificación para añadir </w:t>
            </w:r>
            <w:r w:rsidR="00BD5EA1" w:rsidRPr="008429D9">
              <w:rPr>
                <w:rFonts w:asciiTheme="minorHAnsi" w:hAnsiTheme="minorHAnsi" w:cstheme="minorHAnsi"/>
                <w:sz w:val="21"/>
                <w:szCs w:val="21"/>
                <w:u w:val="single"/>
                <w:lang w:eastAsia="ko-KR"/>
              </w:rPr>
              <w:t>Estados</w:t>
            </w:r>
            <w:r w:rsidR="00BD5EA1" w:rsidRPr="008429D9">
              <w:rPr>
                <w:rFonts w:asciiTheme="minorHAnsi" w:hAnsiTheme="minorHAnsi" w:cstheme="minorHAnsi"/>
                <w:sz w:val="21"/>
                <w:szCs w:val="21"/>
                <w:lang w:eastAsia="ko-KR"/>
              </w:rPr>
              <w:t xml:space="preserve"> Miembros y sustituir </w:t>
            </w:r>
            <w:r w:rsidR="000C7C8E" w:rsidRPr="008429D9">
              <w:rPr>
                <w:rFonts w:asciiTheme="minorHAnsi" w:hAnsiTheme="minorHAnsi" w:cstheme="minorHAnsi"/>
                <w:sz w:val="21"/>
                <w:szCs w:val="21"/>
                <w:lang w:eastAsia="ko-KR"/>
              </w:rPr>
              <w:t xml:space="preserve">CCITT </w:t>
            </w:r>
            <w:r w:rsidR="00BD5EA1" w:rsidRPr="008429D9">
              <w:rPr>
                <w:rFonts w:asciiTheme="minorHAnsi" w:hAnsiTheme="minorHAnsi" w:cstheme="minorHAnsi"/>
                <w:sz w:val="21"/>
                <w:szCs w:val="21"/>
                <w:lang w:eastAsia="ko-KR"/>
              </w:rPr>
              <w:t>por UIT</w:t>
            </w:r>
            <w:r w:rsidR="000C7C8E" w:rsidRPr="008429D9">
              <w:rPr>
                <w:rFonts w:asciiTheme="minorHAnsi" w:hAnsiTheme="minorHAnsi" w:cstheme="minorHAnsi"/>
                <w:sz w:val="21"/>
                <w:szCs w:val="21"/>
                <w:lang w:eastAsia="ko-KR"/>
              </w:rPr>
              <w:t>-T</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ACP/3A2/8</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u w:val="single"/>
                <w:lang w:eastAsia="ko-KR"/>
              </w:rPr>
              <w:t>NOC</w:t>
            </w:r>
            <w:r w:rsidRPr="008429D9">
              <w:rPr>
                <w:rFonts w:asciiTheme="minorHAnsi" w:hAnsiTheme="minorHAnsi" w:cstheme="minorHAnsi"/>
                <w:sz w:val="21"/>
                <w:szCs w:val="21"/>
                <w:lang w:eastAsia="ko-KR"/>
              </w:rPr>
              <w:t xml:space="preserve">  12</w:t>
            </w:r>
            <w:r w:rsidRPr="008429D9">
              <w:rPr>
                <w:rFonts w:asciiTheme="minorHAnsi" w:hAnsiTheme="minorHAnsi" w:cstheme="minorHAnsi"/>
                <w:sz w:val="21"/>
                <w:szCs w:val="21"/>
                <w:lang w:eastAsia="ko-KR"/>
              </w:rPr>
              <w:tab/>
              <w:t xml:space="preserve">1.8  </w:t>
            </w:r>
            <w:r w:rsidR="00BD5EA1" w:rsidRPr="008429D9">
              <w:rPr>
                <w:rFonts w:asciiTheme="minorHAnsi" w:hAnsiTheme="minorHAnsi" w:cstheme="minorHAnsi"/>
                <w:sz w:val="21"/>
                <w:szCs w:val="21"/>
                <w:lang w:eastAsia="ko-KR"/>
              </w:rPr>
              <w:t>Reglamento y Reglamento de Radiocomunicaciones</w:t>
            </w:r>
          </w:p>
        </w:tc>
        <w:tc>
          <w:tcPr>
            <w:tcW w:w="7541"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lastRenderedPageBreak/>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ACP/3A2/9</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u w:val="single"/>
                <w:lang w:eastAsia="ko-KR"/>
              </w:rPr>
              <w:t>NOC</w:t>
            </w:r>
            <w:r w:rsidRPr="008429D9">
              <w:rPr>
                <w:rFonts w:asciiTheme="minorHAnsi" w:hAnsiTheme="minorHAnsi" w:cstheme="minorHAnsi"/>
                <w:sz w:val="21"/>
                <w:szCs w:val="21"/>
                <w:lang w:eastAsia="ko-KR"/>
              </w:rPr>
              <w:t xml:space="preserve">  </w:t>
            </w:r>
            <w:r w:rsidR="00BD5EA1" w:rsidRPr="008429D9">
              <w:rPr>
                <w:rFonts w:asciiTheme="minorHAnsi" w:hAnsiTheme="minorHAnsi" w:cstheme="minorHAnsi"/>
                <w:sz w:val="21"/>
                <w:szCs w:val="21"/>
                <w:lang w:eastAsia="ko-KR"/>
              </w:rPr>
              <w:t xml:space="preserve">Título del Artículo </w:t>
            </w:r>
            <w:r w:rsidRPr="008429D9">
              <w:rPr>
                <w:rFonts w:asciiTheme="minorHAnsi" w:hAnsiTheme="minorHAnsi" w:cstheme="minorHAnsi"/>
                <w:sz w:val="21"/>
                <w:szCs w:val="21"/>
                <w:lang w:eastAsia="ko-KR"/>
              </w:rPr>
              <w:t>2  (</w:t>
            </w:r>
            <w:r w:rsidR="00BD5EA1" w:rsidRPr="008429D9">
              <w:rPr>
                <w:rFonts w:asciiTheme="minorHAnsi" w:hAnsiTheme="minorHAnsi" w:cstheme="minorHAnsi"/>
                <w:sz w:val="21"/>
                <w:szCs w:val="21"/>
                <w:lang w:eastAsia="ko-KR"/>
              </w:rPr>
              <w:t>Definiciones</w:t>
            </w:r>
            <w:r w:rsidRPr="008429D9">
              <w:rPr>
                <w:rFonts w:asciiTheme="minorHAnsi" w:hAnsiTheme="minorHAnsi" w:cstheme="minorHAnsi"/>
                <w:sz w:val="21"/>
                <w:szCs w:val="21"/>
                <w:lang w:eastAsia="ko-KR"/>
              </w:rPr>
              <w:t>)</w:t>
            </w:r>
          </w:p>
        </w:tc>
        <w:tc>
          <w:tcPr>
            <w:tcW w:w="7541"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ACP/3A2/10</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u w:val="single"/>
                <w:lang w:eastAsia="ko-KR"/>
              </w:rPr>
              <w:t>NOC</w:t>
            </w:r>
            <w:r w:rsidRPr="008429D9">
              <w:rPr>
                <w:rFonts w:asciiTheme="minorHAnsi" w:hAnsiTheme="minorHAnsi" w:cstheme="minorHAnsi"/>
                <w:sz w:val="21"/>
                <w:szCs w:val="21"/>
                <w:lang w:eastAsia="ko-KR"/>
              </w:rPr>
              <w:t xml:space="preserve">  13</w:t>
            </w:r>
            <w:r w:rsidRPr="008429D9">
              <w:rPr>
                <w:rFonts w:asciiTheme="minorHAnsi" w:hAnsiTheme="minorHAnsi" w:cstheme="minorHAnsi"/>
                <w:sz w:val="21"/>
                <w:szCs w:val="21"/>
                <w:lang w:eastAsia="ko-KR"/>
              </w:rPr>
              <w:tab/>
            </w:r>
            <w:r w:rsidR="00BD5EA1" w:rsidRPr="008429D9">
              <w:rPr>
                <w:rFonts w:asciiTheme="minorHAnsi" w:hAnsiTheme="minorHAnsi" w:cstheme="minorHAnsi"/>
                <w:sz w:val="21"/>
                <w:szCs w:val="21"/>
                <w:lang w:eastAsia="ko-KR"/>
              </w:rPr>
              <w:t>Finalidad de los términos y las definiciones</w:t>
            </w:r>
          </w:p>
        </w:tc>
        <w:tc>
          <w:tcPr>
            <w:tcW w:w="7541"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ACP/3A2/11</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u w:val="single"/>
                <w:lang w:eastAsia="ko-KR"/>
              </w:rPr>
              <w:t>NOC</w:t>
            </w:r>
            <w:r w:rsidRPr="008429D9">
              <w:rPr>
                <w:rFonts w:asciiTheme="minorHAnsi" w:hAnsiTheme="minorHAnsi" w:cstheme="minorHAnsi"/>
                <w:sz w:val="21"/>
                <w:szCs w:val="21"/>
                <w:lang w:eastAsia="ko-KR"/>
              </w:rPr>
              <w:t xml:space="preserve">  14</w:t>
            </w:r>
            <w:r w:rsidRPr="008429D9">
              <w:rPr>
                <w:rFonts w:asciiTheme="minorHAnsi" w:hAnsiTheme="minorHAnsi" w:cstheme="minorHAnsi"/>
                <w:sz w:val="21"/>
                <w:szCs w:val="21"/>
                <w:lang w:eastAsia="ko-KR"/>
              </w:rPr>
              <w:tab/>
              <w:t xml:space="preserve">2.1  </w:t>
            </w:r>
            <w:r w:rsidR="00BD5EA1" w:rsidRPr="008429D9">
              <w:rPr>
                <w:rFonts w:asciiTheme="minorHAnsi" w:hAnsiTheme="minorHAnsi" w:cstheme="minorHAnsi"/>
                <w:sz w:val="21"/>
                <w:szCs w:val="21"/>
                <w:lang w:eastAsia="ko-KR"/>
              </w:rPr>
              <w:t>Telecomunicación</w:t>
            </w:r>
          </w:p>
        </w:tc>
        <w:tc>
          <w:tcPr>
            <w:tcW w:w="7541"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ACP/3A2/12</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u w:val="single"/>
                <w:lang w:eastAsia="ko-KR"/>
              </w:rPr>
              <w:t>NOC</w:t>
            </w:r>
            <w:r w:rsidRPr="008429D9">
              <w:rPr>
                <w:rFonts w:asciiTheme="minorHAnsi" w:hAnsiTheme="minorHAnsi" w:cstheme="minorHAnsi"/>
                <w:sz w:val="21"/>
                <w:szCs w:val="21"/>
                <w:lang w:eastAsia="ko-KR"/>
              </w:rPr>
              <w:t xml:space="preserve">  15</w:t>
            </w:r>
            <w:r w:rsidRPr="008429D9">
              <w:rPr>
                <w:rFonts w:asciiTheme="minorHAnsi" w:hAnsiTheme="minorHAnsi" w:cstheme="minorHAnsi"/>
                <w:sz w:val="21"/>
                <w:szCs w:val="21"/>
                <w:lang w:eastAsia="ko-KR"/>
              </w:rPr>
              <w:tab/>
              <w:t xml:space="preserve">2.2  </w:t>
            </w:r>
            <w:r w:rsidR="00BD5EA1" w:rsidRPr="008429D9">
              <w:rPr>
                <w:rFonts w:asciiTheme="minorHAnsi" w:hAnsiTheme="minorHAnsi" w:cstheme="minorHAnsi"/>
                <w:sz w:val="21"/>
                <w:szCs w:val="21"/>
                <w:lang w:eastAsia="ko-KR"/>
              </w:rPr>
              <w:t>Servicio de telecomunicación internacional</w:t>
            </w:r>
          </w:p>
        </w:tc>
        <w:tc>
          <w:tcPr>
            <w:tcW w:w="7541"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ACP/3A2/13</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SUP  18</w:t>
            </w:r>
            <w:r w:rsidRPr="008429D9">
              <w:rPr>
                <w:rFonts w:asciiTheme="minorHAnsi" w:hAnsiTheme="minorHAnsi" w:cstheme="minorHAnsi"/>
                <w:sz w:val="21"/>
                <w:szCs w:val="21"/>
                <w:lang w:eastAsia="ko-KR"/>
              </w:rPr>
              <w:tab/>
              <w:t xml:space="preserve">2.5  </w:t>
            </w:r>
            <w:r w:rsidR="00BD5EA1" w:rsidRPr="008429D9">
              <w:rPr>
                <w:rFonts w:asciiTheme="minorHAnsi" w:hAnsiTheme="minorHAnsi" w:cstheme="minorHAnsi"/>
                <w:sz w:val="21"/>
                <w:szCs w:val="21"/>
                <w:lang w:eastAsia="ko-KR"/>
              </w:rPr>
              <w:t>Telecomunicación privilegiada</w:t>
            </w: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P</w:t>
            </w:r>
            <w:r w:rsidR="00F82354" w:rsidRPr="008429D9">
              <w:rPr>
                <w:rFonts w:asciiTheme="minorHAnsi" w:hAnsiTheme="minorHAnsi" w:cstheme="minorHAnsi"/>
                <w:sz w:val="21"/>
                <w:szCs w:val="21"/>
                <w:lang w:eastAsia="ko-KR"/>
              </w:rPr>
              <w:t xml:space="preserve">ropuesta de supresión </w:t>
            </w:r>
            <w:r w:rsidRPr="008429D9">
              <w:rPr>
                <w:rFonts w:asciiTheme="minorHAnsi" w:hAnsiTheme="minorHAnsi" w:cstheme="minorHAnsi"/>
                <w:sz w:val="21"/>
                <w:szCs w:val="21"/>
                <w:lang w:eastAsia="ko-KR"/>
              </w:rPr>
              <w:t>por cuanto</w:t>
            </w:r>
            <w:r w:rsidR="00F82354" w:rsidRPr="008429D9">
              <w:rPr>
                <w:rFonts w:asciiTheme="minorHAnsi" w:hAnsiTheme="minorHAnsi" w:cstheme="minorHAnsi"/>
                <w:sz w:val="21"/>
                <w:szCs w:val="21"/>
                <w:lang w:eastAsia="ko-KR"/>
              </w:rPr>
              <w:t>, actualmente, no se proporcionan tales instalaciones</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ACP/3A2/14</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u w:val="single"/>
                <w:lang w:eastAsia="ko-KR"/>
              </w:rPr>
              <w:t xml:space="preserve">NOC </w:t>
            </w:r>
            <w:r w:rsidRPr="008429D9">
              <w:rPr>
                <w:rFonts w:asciiTheme="minorHAnsi" w:hAnsiTheme="minorHAnsi" w:cstheme="minorHAnsi"/>
                <w:sz w:val="21"/>
                <w:szCs w:val="21"/>
                <w:lang w:eastAsia="ko-KR"/>
              </w:rPr>
              <w:t xml:space="preserve"> 21</w:t>
            </w:r>
            <w:r w:rsidRPr="008429D9">
              <w:rPr>
                <w:rFonts w:asciiTheme="minorHAnsi" w:hAnsiTheme="minorHAnsi" w:cstheme="minorHAnsi"/>
                <w:sz w:val="21"/>
                <w:szCs w:val="21"/>
                <w:lang w:eastAsia="ko-KR"/>
              </w:rPr>
              <w:tab/>
              <w:t xml:space="preserve">2.6  </w:t>
            </w:r>
            <w:r w:rsidR="00F82354" w:rsidRPr="008429D9">
              <w:rPr>
                <w:rFonts w:asciiTheme="minorHAnsi" w:hAnsiTheme="minorHAnsi" w:cstheme="minorHAnsi"/>
                <w:sz w:val="21"/>
                <w:szCs w:val="21"/>
                <w:lang w:eastAsia="ko-KR"/>
              </w:rPr>
              <w:t>Ruta internacional</w:t>
            </w:r>
          </w:p>
        </w:tc>
        <w:tc>
          <w:tcPr>
            <w:tcW w:w="7541"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ACP/3A2/15</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SUP  27</w:t>
            </w:r>
            <w:r w:rsidRPr="008429D9">
              <w:rPr>
                <w:rFonts w:asciiTheme="minorHAnsi" w:hAnsiTheme="minorHAnsi" w:cstheme="minorHAnsi"/>
                <w:sz w:val="21"/>
                <w:szCs w:val="21"/>
                <w:lang w:eastAsia="ko-KR"/>
              </w:rPr>
              <w:tab/>
              <w:t xml:space="preserve">2.10  </w:t>
            </w:r>
            <w:r w:rsidR="00F82354" w:rsidRPr="008429D9">
              <w:rPr>
                <w:rFonts w:asciiTheme="minorHAnsi" w:hAnsiTheme="minorHAnsi" w:cstheme="minorHAnsi"/>
                <w:sz w:val="21"/>
                <w:szCs w:val="21"/>
                <w:lang w:eastAsia="ko-KR"/>
              </w:rPr>
              <w:t>Instrucciones</w:t>
            </w: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P</w:t>
            </w:r>
            <w:r w:rsidR="00F82354" w:rsidRPr="008429D9">
              <w:rPr>
                <w:rFonts w:asciiTheme="minorHAnsi" w:hAnsiTheme="minorHAnsi" w:cstheme="minorHAnsi"/>
                <w:sz w:val="21"/>
                <w:szCs w:val="21"/>
                <w:lang w:eastAsia="ko-KR"/>
              </w:rPr>
              <w:t>ropuesta de supresión</w:t>
            </w:r>
            <w:r w:rsidRPr="008429D9">
              <w:rPr>
                <w:rFonts w:asciiTheme="minorHAnsi" w:hAnsiTheme="minorHAnsi" w:cstheme="minorHAnsi"/>
                <w:sz w:val="21"/>
                <w:szCs w:val="21"/>
                <w:lang w:eastAsia="ko-KR"/>
              </w:rPr>
              <w:t xml:space="preserve"> por cuanto el apartado</w:t>
            </w:r>
            <w:r w:rsidR="00F82354" w:rsidRPr="008429D9">
              <w:rPr>
                <w:rFonts w:asciiTheme="minorHAnsi" w:hAnsiTheme="minorHAnsi" w:cstheme="minorHAnsi"/>
                <w:sz w:val="21"/>
                <w:szCs w:val="21"/>
                <w:lang w:eastAsia="ko-KR"/>
              </w:rPr>
              <w:t xml:space="preserve"> </w:t>
            </w:r>
            <w:r w:rsidR="00F82354" w:rsidRPr="008429D9">
              <w:rPr>
                <w:rFonts w:asciiTheme="minorHAnsi" w:hAnsiTheme="minorHAnsi" w:cstheme="minorHAnsi"/>
                <w:i/>
                <w:iCs/>
                <w:sz w:val="21"/>
                <w:szCs w:val="21"/>
                <w:lang w:eastAsia="ko-KR"/>
              </w:rPr>
              <w:t>instrucciones</w:t>
            </w:r>
            <w:r w:rsidR="00F82354" w:rsidRPr="008429D9">
              <w:rPr>
                <w:rFonts w:asciiTheme="minorHAnsi" w:hAnsiTheme="minorHAnsi" w:cstheme="minorHAnsi"/>
                <w:sz w:val="21"/>
                <w:szCs w:val="21"/>
                <w:lang w:eastAsia="ko-KR"/>
              </w:rPr>
              <w:t xml:space="preserve"> ya no existe</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ACP/3A2/16</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u w:val="single"/>
                <w:lang w:eastAsia="ko-KR"/>
              </w:rPr>
              <w:t>NOC</w:t>
            </w:r>
            <w:r w:rsidRPr="008429D9">
              <w:rPr>
                <w:rFonts w:asciiTheme="minorHAnsi" w:hAnsiTheme="minorHAnsi" w:cstheme="minorHAnsi"/>
                <w:sz w:val="21"/>
                <w:szCs w:val="21"/>
                <w:lang w:eastAsia="ko-KR"/>
              </w:rPr>
              <w:t xml:space="preserve">  </w:t>
            </w:r>
            <w:r w:rsidR="00F82354" w:rsidRPr="008429D9">
              <w:rPr>
                <w:rFonts w:asciiTheme="minorHAnsi" w:hAnsiTheme="minorHAnsi" w:cstheme="minorHAnsi"/>
                <w:sz w:val="21"/>
                <w:szCs w:val="21"/>
                <w:lang w:eastAsia="ko-KR"/>
              </w:rPr>
              <w:t>Título del Artículo</w:t>
            </w:r>
            <w:r w:rsidRPr="008429D9">
              <w:rPr>
                <w:rFonts w:asciiTheme="minorHAnsi" w:hAnsiTheme="minorHAnsi" w:cstheme="minorHAnsi"/>
                <w:sz w:val="21"/>
                <w:szCs w:val="21"/>
                <w:lang w:eastAsia="ko-KR"/>
              </w:rPr>
              <w:t xml:space="preserve"> 4  (</w:t>
            </w:r>
            <w:r w:rsidR="00F82354" w:rsidRPr="008429D9">
              <w:rPr>
                <w:rFonts w:asciiTheme="minorHAnsi" w:hAnsiTheme="minorHAnsi" w:cstheme="minorHAnsi"/>
                <w:sz w:val="21"/>
                <w:szCs w:val="21"/>
                <w:lang w:eastAsia="ko-KR"/>
              </w:rPr>
              <w:t>Servicios de Telecomunicación Internacional</w:t>
            </w:r>
            <w:r w:rsidRPr="008429D9">
              <w:rPr>
                <w:rFonts w:asciiTheme="minorHAnsi" w:hAnsiTheme="minorHAnsi" w:cstheme="minorHAnsi"/>
                <w:sz w:val="21"/>
                <w:szCs w:val="21"/>
                <w:lang w:eastAsia="ko-KR"/>
              </w:rPr>
              <w:t>)</w:t>
            </w:r>
          </w:p>
        </w:tc>
        <w:tc>
          <w:tcPr>
            <w:tcW w:w="7541"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ACP/3A2/17</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MOD 32</w:t>
            </w:r>
            <w:r w:rsidRPr="008429D9">
              <w:rPr>
                <w:rFonts w:asciiTheme="minorHAnsi" w:hAnsiTheme="minorHAnsi" w:cstheme="minorHAnsi"/>
                <w:sz w:val="21"/>
                <w:szCs w:val="21"/>
                <w:lang w:eastAsia="ko-KR"/>
              </w:rPr>
              <w:tab/>
              <w:t xml:space="preserve">4.1 </w:t>
            </w:r>
            <w:r w:rsidR="00F82354" w:rsidRPr="008429D9">
              <w:rPr>
                <w:rFonts w:asciiTheme="minorHAnsi" w:hAnsiTheme="minorHAnsi" w:cstheme="minorHAnsi"/>
                <w:sz w:val="21"/>
                <w:szCs w:val="21"/>
                <w:lang w:eastAsia="ko-KR"/>
              </w:rPr>
              <w:t>Aplicación de servicios internacionales</w:t>
            </w: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w:t>
            </w:r>
            <w:r w:rsidR="00F82354" w:rsidRPr="008429D9">
              <w:rPr>
                <w:rFonts w:asciiTheme="minorHAnsi" w:hAnsiTheme="minorHAnsi" w:cstheme="minorHAnsi"/>
                <w:sz w:val="21"/>
                <w:szCs w:val="21"/>
                <w:lang w:eastAsia="ko-KR"/>
              </w:rPr>
              <w:t>odificación para estar en consonancia con la Constitución</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ACP/3A2/18</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MOD  33</w:t>
            </w:r>
            <w:r w:rsidRPr="008429D9">
              <w:rPr>
                <w:rFonts w:asciiTheme="minorHAnsi" w:hAnsiTheme="minorHAnsi" w:cstheme="minorHAnsi"/>
                <w:sz w:val="21"/>
                <w:szCs w:val="21"/>
                <w:lang w:eastAsia="ko-KR"/>
              </w:rPr>
              <w:tab/>
              <w:t xml:space="preserve">4.2 </w:t>
            </w:r>
            <w:r w:rsidR="00F82354" w:rsidRPr="008429D9">
              <w:rPr>
                <w:rFonts w:asciiTheme="minorHAnsi" w:hAnsiTheme="minorHAnsi" w:cstheme="minorHAnsi"/>
                <w:sz w:val="21"/>
                <w:szCs w:val="21"/>
                <w:lang w:eastAsia="ko-KR"/>
              </w:rPr>
              <w:t>Cooperación para prestar servicios internacionales</w:t>
            </w: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w:t>
            </w:r>
            <w:r w:rsidR="00F82354" w:rsidRPr="008429D9">
              <w:rPr>
                <w:rFonts w:asciiTheme="minorHAnsi" w:hAnsiTheme="minorHAnsi" w:cstheme="minorHAnsi"/>
                <w:sz w:val="21"/>
                <w:szCs w:val="21"/>
                <w:lang w:eastAsia="ko-KR"/>
              </w:rPr>
              <w:t>odificación para reflejar la realidad del entorno actual de funcionamiento</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ACP/3A2/19</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MOD  34</w:t>
            </w:r>
            <w:r w:rsidRPr="008429D9">
              <w:rPr>
                <w:rFonts w:asciiTheme="minorHAnsi" w:hAnsiTheme="minorHAnsi" w:cstheme="minorHAnsi"/>
                <w:sz w:val="21"/>
                <w:szCs w:val="21"/>
                <w:lang w:eastAsia="ko-KR"/>
              </w:rPr>
              <w:tab/>
              <w:t xml:space="preserve">4.3 </w:t>
            </w:r>
            <w:r w:rsidR="00F82354" w:rsidRPr="008429D9">
              <w:rPr>
                <w:rFonts w:asciiTheme="minorHAnsi" w:hAnsiTheme="minorHAnsi" w:cstheme="minorHAnsi"/>
                <w:sz w:val="21"/>
                <w:szCs w:val="21"/>
                <w:lang w:eastAsia="ko-KR"/>
              </w:rPr>
              <w:t>Calidad mínima de servicio</w:t>
            </w: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w:t>
            </w:r>
            <w:r w:rsidR="00F82354" w:rsidRPr="008429D9">
              <w:rPr>
                <w:rFonts w:asciiTheme="minorHAnsi" w:hAnsiTheme="minorHAnsi" w:cstheme="minorHAnsi"/>
                <w:sz w:val="21"/>
                <w:szCs w:val="21"/>
                <w:lang w:eastAsia="ko-KR"/>
              </w:rPr>
              <w:t>odificación para sustituir "mínima" por "satisfactoria"</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ACP/3A2/20</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u w:val="single"/>
                <w:lang w:eastAsia="ko-KR"/>
              </w:rPr>
              <w:t>NOC</w:t>
            </w:r>
            <w:r w:rsidRPr="008429D9">
              <w:rPr>
                <w:rFonts w:asciiTheme="minorHAnsi" w:hAnsiTheme="minorHAnsi" w:cstheme="minorHAnsi"/>
                <w:sz w:val="21"/>
                <w:szCs w:val="21"/>
                <w:lang w:eastAsia="ko-KR"/>
              </w:rPr>
              <w:t xml:space="preserve">  35</w:t>
            </w:r>
            <w:r w:rsidRPr="008429D9">
              <w:rPr>
                <w:rFonts w:asciiTheme="minorHAnsi" w:hAnsiTheme="minorHAnsi" w:cstheme="minorHAnsi"/>
                <w:sz w:val="21"/>
                <w:szCs w:val="21"/>
                <w:lang w:eastAsia="ko-KR"/>
              </w:rPr>
              <w:tab/>
              <w:t xml:space="preserve">4.3 a) </w:t>
            </w:r>
            <w:r w:rsidR="00F82354" w:rsidRPr="008429D9">
              <w:rPr>
                <w:rFonts w:asciiTheme="minorHAnsi" w:hAnsiTheme="minorHAnsi" w:cstheme="minorHAnsi"/>
                <w:sz w:val="21"/>
                <w:szCs w:val="21"/>
                <w:lang w:eastAsia="ko-KR"/>
              </w:rPr>
              <w:t>Acceso de los usuarios a la red internacional</w:t>
            </w:r>
          </w:p>
        </w:tc>
        <w:tc>
          <w:tcPr>
            <w:tcW w:w="7541"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ACP/3A2/21</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u w:val="single"/>
                <w:lang w:eastAsia="ko-KR"/>
              </w:rPr>
              <w:t>NOC</w:t>
            </w:r>
            <w:r w:rsidRPr="008429D9">
              <w:rPr>
                <w:rFonts w:asciiTheme="minorHAnsi" w:hAnsiTheme="minorHAnsi" w:cstheme="minorHAnsi"/>
                <w:sz w:val="21"/>
                <w:szCs w:val="21"/>
                <w:lang w:eastAsia="ko-KR"/>
              </w:rPr>
              <w:t xml:space="preserve">  36</w:t>
            </w:r>
            <w:r w:rsidRPr="008429D9">
              <w:rPr>
                <w:rFonts w:asciiTheme="minorHAnsi" w:hAnsiTheme="minorHAnsi" w:cstheme="minorHAnsi"/>
                <w:sz w:val="21"/>
                <w:szCs w:val="21"/>
                <w:lang w:eastAsia="ko-KR"/>
              </w:rPr>
              <w:tab/>
              <w:t xml:space="preserve">4.3 b) </w:t>
            </w:r>
            <w:r w:rsidR="0059673F" w:rsidRPr="008429D9">
              <w:rPr>
                <w:rFonts w:asciiTheme="minorHAnsi" w:hAnsiTheme="minorHAnsi" w:cstheme="minorHAnsi"/>
                <w:sz w:val="21"/>
                <w:szCs w:val="21"/>
                <w:lang w:eastAsia="ko-KR"/>
              </w:rPr>
              <w:t>Clientes para uso especializado</w:t>
            </w:r>
          </w:p>
        </w:tc>
        <w:tc>
          <w:tcPr>
            <w:tcW w:w="7541"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ACP/3A2/22</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u w:val="single"/>
                <w:lang w:eastAsia="ko-KR"/>
              </w:rPr>
              <w:t>NOC</w:t>
            </w:r>
            <w:r w:rsidRPr="008429D9">
              <w:rPr>
                <w:rFonts w:asciiTheme="minorHAnsi" w:hAnsiTheme="minorHAnsi" w:cstheme="minorHAnsi"/>
                <w:sz w:val="21"/>
                <w:szCs w:val="21"/>
                <w:lang w:eastAsia="ko-KR"/>
              </w:rPr>
              <w:t xml:space="preserve">  37</w:t>
            </w:r>
            <w:r w:rsidRPr="008429D9">
              <w:rPr>
                <w:rFonts w:asciiTheme="minorHAnsi" w:hAnsiTheme="minorHAnsi" w:cstheme="minorHAnsi"/>
                <w:sz w:val="21"/>
                <w:szCs w:val="21"/>
                <w:lang w:eastAsia="ko-KR"/>
              </w:rPr>
              <w:tab/>
              <w:t xml:space="preserve">4.3 c) </w:t>
            </w:r>
            <w:r w:rsidR="0059673F" w:rsidRPr="008429D9">
              <w:rPr>
                <w:rFonts w:asciiTheme="minorHAnsi" w:hAnsiTheme="minorHAnsi" w:cstheme="minorHAnsi"/>
                <w:sz w:val="21"/>
                <w:szCs w:val="21"/>
                <w:lang w:eastAsia="ko-KR"/>
              </w:rPr>
              <w:t>Razonablemente accesible al público</w:t>
            </w:r>
          </w:p>
        </w:tc>
        <w:tc>
          <w:tcPr>
            <w:tcW w:w="7541"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lastRenderedPageBreak/>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ACP/3A2/23</w:t>
            </w:r>
          </w:p>
        </w:tc>
        <w:tc>
          <w:tcPr>
            <w:tcW w:w="5443" w:type="dxa"/>
            <w:shd w:val="clear" w:color="auto" w:fill="auto"/>
            <w:tcMar>
              <w:left w:w="57" w:type="dxa"/>
              <w:right w:w="57" w:type="dxa"/>
            </w:tcMar>
          </w:tcPr>
          <w:p w:rsidR="000C7C8E" w:rsidRPr="008429D9" w:rsidRDefault="00932B81"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MOD  38</w:t>
            </w:r>
            <w:r w:rsidRPr="008429D9">
              <w:rPr>
                <w:rFonts w:asciiTheme="minorHAnsi" w:hAnsiTheme="minorHAnsi" w:cstheme="minorHAnsi"/>
                <w:sz w:val="21"/>
                <w:szCs w:val="21"/>
                <w:lang w:eastAsia="ko-KR"/>
              </w:rPr>
              <w:tab/>
              <w:t xml:space="preserve">4.3 </w:t>
            </w:r>
            <w:r w:rsidR="000C7C8E" w:rsidRPr="008429D9">
              <w:rPr>
                <w:rFonts w:asciiTheme="minorHAnsi" w:hAnsiTheme="minorHAnsi" w:cstheme="minorHAnsi"/>
                <w:sz w:val="21"/>
                <w:szCs w:val="21"/>
                <w:lang w:eastAsia="ko-KR"/>
              </w:rPr>
              <w:t xml:space="preserve">d) </w:t>
            </w:r>
            <w:r w:rsidR="0059673F" w:rsidRPr="008429D9">
              <w:rPr>
                <w:rFonts w:asciiTheme="minorHAnsi" w:hAnsiTheme="minorHAnsi" w:cstheme="minorHAnsi"/>
                <w:sz w:val="21"/>
                <w:szCs w:val="21"/>
                <w:lang w:eastAsia="ko-KR"/>
              </w:rPr>
              <w:t>Interfuncionamiento entre servicios diferentes</w:t>
            </w: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w:t>
            </w:r>
            <w:r w:rsidR="0059673F" w:rsidRPr="008429D9">
              <w:rPr>
                <w:rFonts w:asciiTheme="minorHAnsi" w:hAnsiTheme="minorHAnsi" w:cstheme="minorHAnsi"/>
                <w:sz w:val="21"/>
                <w:szCs w:val="21"/>
                <w:lang w:eastAsia="ko-KR"/>
              </w:rPr>
              <w:t>odificación para incluir los servicios de telecomunicaciones</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ACP/3A2/24</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u w:val="single"/>
                <w:lang w:eastAsia="ko-KR"/>
              </w:rPr>
              <w:t>NOC</w:t>
            </w:r>
            <w:r w:rsidR="00D50086" w:rsidRPr="008429D9">
              <w:rPr>
                <w:rFonts w:asciiTheme="minorHAnsi" w:hAnsiTheme="minorHAnsi" w:cstheme="minorHAnsi"/>
                <w:sz w:val="21"/>
                <w:szCs w:val="21"/>
                <w:lang w:eastAsia="ko-KR"/>
              </w:rPr>
              <w:t xml:space="preserve">  T</w:t>
            </w:r>
            <w:r w:rsidR="0059673F" w:rsidRPr="008429D9">
              <w:rPr>
                <w:rFonts w:asciiTheme="minorHAnsi" w:hAnsiTheme="minorHAnsi" w:cstheme="minorHAnsi"/>
                <w:sz w:val="21"/>
                <w:szCs w:val="21"/>
                <w:lang w:eastAsia="ko-KR"/>
              </w:rPr>
              <w:t xml:space="preserve">ítulo del Artículo </w:t>
            </w:r>
            <w:r w:rsidRPr="008429D9">
              <w:rPr>
                <w:rFonts w:asciiTheme="minorHAnsi" w:hAnsiTheme="minorHAnsi" w:cstheme="minorHAnsi"/>
                <w:sz w:val="21"/>
                <w:szCs w:val="21"/>
                <w:lang w:eastAsia="ko-KR"/>
              </w:rPr>
              <w:t>5 (</w:t>
            </w:r>
            <w:r w:rsidR="0059673F" w:rsidRPr="008429D9">
              <w:rPr>
                <w:rFonts w:asciiTheme="minorHAnsi" w:hAnsiTheme="minorHAnsi" w:cstheme="minorHAnsi"/>
                <w:sz w:val="21"/>
                <w:szCs w:val="21"/>
                <w:lang w:eastAsia="ko-KR"/>
              </w:rPr>
              <w:t>Seguridad de la vida humana y prioridad de las telecomunicaciones</w:t>
            </w:r>
            <w:r w:rsidRPr="008429D9">
              <w:rPr>
                <w:rFonts w:asciiTheme="minorHAnsi" w:hAnsiTheme="minorHAnsi" w:cstheme="minorHAnsi"/>
                <w:sz w:val="21"/>
                <w:szCs w:val="21"/>
                <w:lang w:eastAsia="ko-KR"/>
              </w:rPr>
              <w:t>)</w:t>
            </w:r>
          </w:p>
        </w:tc>
        <w:tc>
          <w:tcPr>
            <w:tcW w:w="7541"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ACP/3A2/25</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MOD</w:t>
            </w:r>
            <w:r w:rsidR="00B1601D" w:rsidRPr="008429D9">
              <w:rPr>
                <w:rFonts w:asciiTheme="minorHAnsi" w:hAnsiTheme="minorHAnsi" w:cstheme="minorHAnsi"/>
                <w:sz w:val="21"/>
                <w:szCs w:val="21"/>
                <w:lang w:eastAsia="ko-KR"/>
              </w:rPr>
              <w:t xml:space="preserve">  </w:t>
            </w:r>
            <w:r w:rsidRPr="008429D9">
              <w:rPr>
                <w:rFonts w:asciiTheme="minorHAnsi" w:hAnsiTheme="minorHAnsi" w:cstheme="minorHAnsi"/>
                <w:sz w:val="21"/>
                <w:szCs w:val="21"/>
                <w:lang w:eastAsia="ko-KR"/>
              </w:rPr>
              <w:t>39</w:t>
            </w:r>
            <w:r w:rsidRPr="008429D9">
              <w:rPr>
                <w:rFonts w:asciiTheme="minorHAnsi" w:hAnsiTheme="minorHAnsi" w:cstheme="minorHAnsi"/>
                <w:sz w:val="21"/>
                <w:szCs w:val="21"/>
                <w:lang w:eastAsia="ko-KR"/>
              </w:rPr>
              <w:tab/>
              <w:t xml:space="preserve">5.1 </w:t>
            </w:r>
            <w:r w:rsidR="0059673F" w:rsidRPr="008429D9">
              <w:rPr>
                <w:rFonts w:asciiTheme="minorHAnsi" w:hAnsiTheme="minorHAnsi" w:cstheme="minorHAnsi"/>
                <w:sz w:val="21"/>
                <w:szCs w:val="21"/>
                <w:lang w:eastAsia="ko-KR"/>
              </w:rPr>
              <w:t>Telecomunicaciones relacionadas con la seguridad de la vida humana</w:t>
            </w: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w:t>
            </w:r>
            <w:r w:rsidR="0059673F" w:rsidRPr="008429D9">
              <w:rPr>
                <w:rFonts w:asciiTheme="minorHAnsi" w:hAnsiTheme="minorHAnsi" w:cstheme="minorHAnsi"/>
                <w:sz w:val="21"/>
                <w:szCs w:val="21"/>
                <w:lang w:eastAsia="ko-KR"/>
              </w:rPr>
              <w:t>odificación para estar en consonancia con la Constitución</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ACP/3A2/26</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MOD  40</w:t>
            </w:r>
            <w:r w:rsidRPr="008429D9">
              <w:rPr>
                <w:rFonts w:asciiTheme="minorHAnsi" w:hAnsiTheme="minorHAnsi" w:cstheme="minorHAnsi"/>
                <w:sz w:val="21"/>
                <w:szCs w:val="21"/>
                <w:lang w:eastAsia="ko-KR"/>
              </w:rPr>
              <w:tab/>
              <w:t xml:space="preserve">5.2  </w:t>
            </w:r>
            <w:r w:rsidR="0059673F" w:rsidRPr="008429D9">
              <w:rPr>
                <w:rFonts w:asciiTheme="minorHAnsi" w:hAnsiTheme="minorHAnsi" w:cstheme="minorHAnsi"/>
                <w:sz w:val="21"/>
                <w:szCs w:val="21"/>
                <w:lang w:eastAsia="ko-KR"/>
              </w:rPr>
              <w:t>Telecomunicaciones de Estado</w:t>
            </w: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w:t>
            </w:r>
            <w:r w:rsidR="0059673F" w:rsidRPr="008429D9">
              <w:rPr>
                <w:rFonts w:asciiTheme="minorHAnsi" w:hAnsiTheme="minorHAnsi" w:cstheme="minorHAnsi"/>
                <w:sz w:val="21"/>
                <w:szCs w:val="21"/>
                <w:lang w:eastAsia="ko-KR"/>
              </w:rPr>
              <w:t>odificación para estar en consonancia con la Constitución</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ACP/3A2/27</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MOD  41</w:t>
            </w:r>
            <w:r w:rsidRPr="008429D9">
              <w:rPr>
                <w:rFonts w:asciiTheme="minorHAnsi" w:hAnsiTheme="minorHAnsi" w:cstheme="minorHAnsi"/>
                <w:sz w:val="21"/>
                <w:szCs w:val="21"/>
                <w:lang w:eastAsia="ko-KR"/>
              </w:rPr>
              <w:tab/>
              <w:t xml:space="preserve">5.3  </w:t>
            </w:r>
            <w:r w:rsidR="00CB5D3F" w:rsidRPr="008429D9">
              <w:rPr>
                <w:rFonts w:asciiTheme="minorHAnsi" w:hAnsiTheme="minorHAnsi" w:cstheme="minorHAnsi"/>
                <w:sz w:val="21"/>
                <w:szCs w:val="21"/>
                <w:lang w:eastAsia="ko-KR"/>
              </w:rPr>
              <w:t>Prioridad de cualquier otro tipo de telecomunicaciones</w:t>
            </w: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w:t>
            </w:r>
            <w:r w:rsidR="0059673F" w:rsidRPr="008429D9">
              <w:rPr>
                <w:rFonts w:asciiTheme="minorHAnsi" w:hAnsiTheme="minorHAnsi" w:cstheme="minorHAnsi"/>
                <w:sz w:val="21"/>
                <w:szCs w:val="21"/>
                <w:lang w:eastAsia="ko-KR"/>
              </w:rPr>
              <w:t>odificación para estar en consonancia con la Constitución</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ACP/3A2/28</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u w:val="single"/>
                <w:lang w:eastAsia="ko-KR"/>
              </w:rPr>
              <w:t>NOC</w:t>
            </w:r>
            <w:r w:rsidRPr="008429D9">
              <w:rPr>
                <w:rFonts w:asciiTheme="minorHAnsi" w:hAnsiTheme="minorHAnsi" w:cstheme="minorHAnsi"/>
                <w:sz w:val="21"/>
                <w:szCs w:val="21"/>
                <w:lang w:eastAsia="ko-KR"/>
              </w:rPr>
              <w:t xml:space="preserve">  </w:t>
            </w:r>
            <w:r w:rsidR="00CB5D3F" w:rsidRPr="008429D9">
              <w:rPr>
                <w:rFonts w:asciiTheme="minorHAnsi" w:hAnsiTheme="minorHAnsi" w:cstheme="minorHAnsi"/>
                <w:sz w:val="21"/>
                <w:szCs w:val="21"/>
                <w:lang w:eastAsia="ko-KR"/>
              </w:rPr>
              <w:t xml:space="preserve">Título del Artículo </w:t>
            </w:r>
            <w:r w:rsidRPr="008429D9">
              <w:rPr>
                <w:rFonts w:asciiTheme="minorHAnsi" w:hAnsiTheme="minorHAnsi" w:cstheme="minorHAnsi"/>
                <w:sz w:val="21"/>
                <w:szCs w:val="21"/>
                <w:lang w:eastAsia="ko-KR"/>
              </w:rPr>
              <w:t>7 (</w:t>
            </w:r>
            <w:r w:rsidR="00CB5D3F" w:rsidRPr="008429D9">
              <w:rPr>
                <w:rFonts w:asciiTheme="minorHAnsi" w:hAnsiTheme="minorHAnsi" w:cstheme="minorHAnsi"/>
                <w:sz w:val="21"/>
                <w:szCs w:val="21"/>
                <w:lang w:eastAsia="ko-KR"/>
              </w:rPr>
              <w:t>Suspensión del servicio</w:t>
            </w:r>
            <w:r w:rsidRPr="008429D9">
              <w:rPr>
                <w:rFonts w:asciiTheme="minorHAnsi" w:hAnsiTheme="minorHAnsi" w:cstheme="minorHAnsi"/>
                <w:sz w:val="21"/>
                <w:szCs w:val="21"/>
                <w:lang w:eastAsia="ko-KR"/>
              </w:rPr>
              <w:t>)</w:t>
            </w:r>
          </w:p>
        </w:tc>
        <w:tc>
          <w:tcPr>
            <w:tcW w:w="7541"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ACP/3A2/29</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MOD  55</w:t>
            </w:r>
            <w:r w:rsidRPr="008429D9">
              <w:rPr>
                <w:rFonts w:asciiTheme="minorHAnsi" w:hAnsiTheme="minorHAnsi" w:cstheme="minorHAnsi"/>
                <w:sz w:val="21"/>
                <w:szCs w:val="21"/>
                <w:lang w:eastAsia="ko-KR"/>
              </w:rPr>
              <w:tab/>
              <w:t xml:space="preserve">7.1  </w:t>
            </w:r>
            <w:r w:rsidR="00CB5D3F" w:rsidRPr="008429D9">
              <w:rPr>
                <w:rFonts w:asciiTheme="minorHAnsi" w:hAnsiTheme="minorHAnsi" w:cstheme="minorHAnsi"/>
                <w:sz w:val="21"/>
                <w:szCs w:val="21"/>
                <w:lang w:eastAsia="ko-KR"/>
              </w:rPr>
              <w:t>Notificación al Secretario General</w:t>
            </w: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w:t>
            </w:r>
            <w:r w:rsidR="0059673F" w:rsidRPr="008429D9">
              <w:rPr>
                <w:rFonts w:asciiTheme="minorHAnsi" w:hAnsiTheme="minorHAnsi" w:cstheme="minorHAnsi"/>
                <w:sz w:val="21"/>
                <w:szCs w:val="21"/>
                <w:lang w:eastAsia="ko-KR"/>
              </w:rPr>
              <w:t>odificación para estar en consonancia con la Constitución</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ACP/3A2/30</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 xml:space="preserve">MOD  </w:t>
            </w:r>
            <w:r w:rsidRPr="008429D9">
              <w:rPr>
                <w:rFonts w:asciiTheme="minorHAnsi" w:eastAsia="Malgun Gothic" w:hAnsiTheme="minorHAnsi" w:cstheme="minorHAnsi"/>
                <w:bCs/>
                <w:sz w:val="21"/>
                <w:szCs w:val="21"/>
                <w:lang w:eastAsia="ko-KR"/>
              </w:rPr>
              <w:t>56</w:t>
            </w:r>
            <w:r w:rsidRPr="008429D9">
              <w:rPr>
                <w:rFonts w:asciiTheme="minorHAnsi" w:eastAsia="Malgun Gothic" w:hAnsiTheme="minorHAnsi" w:cstheme="minorHAnsi"/>
                <w:sz w:val="21"/>
                <w:szCs w:val="21"/>
                <w:lang w:eastAsia="ko-KR"/>
              </w:rPr>
              <w:tab/>
              <w:t xml:space="preserve">7.2  </w:t>
            </w:r>
            <w:r w:rsidR="00CB5D3F" w:rsidRPr="008429D9">
              <w:rPr>
                <w:rFonts w:asciiTheme="minorHAnsi" w:eastAsia="Malgun Gothic" w:hAnsiTheme="minorHAnsi" w:cstheme="minorHAnsi"/>
                <w:sz w:val="21"/>
                <w:szCs w:val="21"/>
                <w:lang w:eastAsia="ko-KR"/>
              </w:rPr>
              <w:t>Información a la atención de los Estados Miembros</w:t>
            </w: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hAnsiTheme="minorHAnsi" w:cstheme="minorHAnsi"/>
                <w:sz w:val="21"/>
                <w:szCs w:val="21"/>
                <w:lang w:eastAsia="ko-KR"/>
              </w:rPr>
              <w:t>M</w:t>
            </w:r>
            <w:r w:rsidR="0059673F" w:rsidRPr="008429D9">
              <w:rPr>
                <w:rFonts w:asciiTheme="minorHAnsi" w:hAnsiTheme="minorHAnsi" w:cstheme="minorHAnsi"/>
                <w:sz w:val="21"/>
                <w:szCs w:val="21"/>
                <w:lang w:eastAsia="ko-KR"/>
              </w:rPr>
              <w:t>odificación para estar en consonancia con la Constitución</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ACP/3A2/31</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r w:rsidRPr="008429D9">
              <w:rPr>
                <w:rFonts w:asciiTheme="minorHAnsi" w:eastAsia="Malgun Gothic" w:hAnsiTheme="minorHAnsi" w:cstheme="minorHAnsi"/>
                <w:sz w:val="21"/>
                <w:szCs w:val="21"/>
                <w:u w:val="single"/>
                <w:lang w:eastAsia="ko-KR"/>
              </w:rPr>
              <w:t>NOC</w:t>
            </w:r>
            <w:r w:rsidRPr="008429D9">
              <w:rPr>
                <w:rFonts w:asciiTheme="minorHAnsi" w:eastAsia="Malgun Gothic" w:hAnsiTheme="minorHAnsi" w:cstheme="minorHAnsi"/>
                <w:sz w:val="21"/>
                <w:szCs w:val="21"/>
                <w:lang w:eastAsia="ko-KR"/>
              </w:rPr>
              <w:t xml:space="preserve">  </w:t>
            </w:r>
            <w:r w:rsidR="00CB5D3F" w:rsidRPr="008429D9">
              <w:rPr>
                <w:rFonts w:asciiTheme="minorHAnsi" w:eastAsia="Malgun Gothic" w:hAnsiTheme="minorHAnsi" w:cstheme="minorHAnsi"/>
                <w:sz w:val="21"/>
                <w:szCs w:val="21"/>
                <w:lang w:eastAsia="ko-KR"/>
              </w:rPr>
              <w:t>Título del Artículo</w:t>
            </w:r>
            <w:r w:rsidRPr="008429D9">
              <w:rPr>
                <w:rFonts w:asciiTheme="minorHAnsi" w:eastAsia="Malgun Gothic" w:hAnsiTheme="minorHAnsi" w:cstheme="minorHAnsi"/>
                <w:sz w:val="21"/>
                <w:szCs w:val="21"/>
                <w:lang w:eastAsia="ko-KR"/>
              </w:rPr>
              <w:t xml:space="preserve"> 8 (</w:t>
            </w:r>
            <w:r w:rsidR="00CB5D3F" w:rsidRPr="008429D9">
              <w:rPr>
                <w:rFonts w:asciiTheme="minorHAnsi" w:eastAsia="Malgun Gothic" w:hAnsiTheme="minorHAnsi" w:cstheme="minorHAnsi"/>
                <w:sz w:val="21"/>
                <w:szCs w:val="21"/>
                <w:lang w:eastAsia="ko-KR"/>
              </w:rPr>
              <w:t>Difusión de información</w:t>
            </w:r>
            <w:r w:rsidRPr="008429D9">
              <w:rPr>
                <w:rFonts w:asciiTheme="minorHAnsi" w:eastAsia="Malgun Gothic" w:hAnsiTheme="minorHAnsi" w:cstheme="minorHAnsi"/>
                <w:sz w:val="21"/>
                <w:szCs w:val="21"/>
                <w:lang w:eastAsia="ko-KR"/>
              </w:rPr>
              <w:t>)</w:t>
            </w:r>
          </w:p>
        </w:tc>
        <w:tc>
          <w:tcPr>
            <w:tcW w:w="7541"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ACP/3A2/32</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 xml:space="preserve">MOD </w:t>
            </w:r>
            <w:r w:rsidRPr="008429D9">
              <w:rPr>
                <w:rFonts w:asciiTheme="minorHAnsi" w:eastAsia="Malgun Gothic" w:hAnsiTheme="minorHAnsi" w:cstheme="minorHAnsi"/>
                <w:bCs/>
                <w:sz w:val="21"/>
                <w:szCs w:val="21"/>
                <w:lang w:eastAsia="ko-KR"/>
              </w:rPr>
              <w:t xml:space="preserve"> 57</w:t>
            </w:r>
            <w:r w:rsidRPr="008429D9">
              <w:rPr>
                <w:rFonts w:asciiTheme="minorHAnsi" w:eastAsia="Malgun Gothic" w:hAnsiTheme="minorHAnsi" w:cstheme="minorHAnsi"/>
                <w:sz w:val="21"/>
                <w:szCs w:val="21"/>
                <w:lang w:eastAsia="ko-KR"/>
              </w:rPr>
              <w:tab/>
            </w:r>
            <w:r w:rsidR="00CB5D3F" w:rsidRPr="008429D9">
              <w:rPr>
                <w:rFonts w:asciiTheme="minorHAnsi" w:eastAsia="Malgun Gothic" w:hAnsiTheme="minorHAnsi" w:cstheme="minorHAnsi"/>
                <w:sz w:val="21"/>
                <w:szCs w:val="21"/>
                <w:lang w:eastAsia="ko-KR"/>
              </w:rPr>
              <w:t>Difusión de información</w:t>
            </w:r>
          </w:p>
          <w:p w:rsidR="000C7C8E" w:rsidRPr="008429D9" w:rsidRDefault="000C7C8E" w:rsidP="002B3617">
            <w:pPr>
              <w:spacing w:before="40" w:after="40"/>
              <w:rPr>
                <w:rFonts w:asciiTheme="minorHAnsi" w:hAnsiTheme="minorHAnsi" w:cstheme="minorHAnsi"/>
                <w:sz w:val="21"/>
                <w:szCs w:val="21"/>
                <w:lang w:eastAsia="ko-KR"/>
              </w:rPr>
            </w:pP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eastAsia="Malgun Gothic" w:hAnsiTheme="minorHAnsi" w:cstheme="minorHAnsi"/>
                <w:sz w:val="21"/>
                <w:szCs w:val="21"/>
                <w:lang w:eastAsia="ko-KR"/>
              </w:rPr>
              <w:t>M</w:t>
            </w:r>
            <w:r w:rsidR="00CB5D3F" w:rsidRPr="008429D9">
              <w:rPr>
                <w:rFonts w:asciiTheme="minorHAnsi" w:eastAsia="Malgun Gothic" w:hAnsiTheme="minorHAnsi" w:cstheme="minorHAnsi"/>
                <w:sz w:val="21"/>
                <w:szCs w:val="21"/>
                <w:lang w:eastAsia="ko-KR"/>
              </w:rPr>
              <w:t>odificación para estar en consonancia con la Constitución y la estructura actual de la UIT</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ACP/3A2/33</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 xml:space="preserve">MOD  </w:t>
            </w:r>
            <w:r w:rsidR="00CB5D3F" w:rsidRPr="008429D9">
              <w:rPr>
                <w:rFonts w:asciiTheme="minorHAnsi" w:eastAsia="Malgun Gothic" w:hAnsiTheme="minorHAnsi" w:cstheme="minorHAnsi"/>
                <w:sz w:val="21"/>
                <w:szCs w:val="21"/>
                <w:lang w:eastAsia="ko-KR"/>
              </w:rPr>
              <w:t xml:space="preserve">Modificación del título del Artículo </w:t>
            </w:r>
            <w:r w:rsidRPr="008429D9">
              <w:rPr>
                <w:rFonts w:asciiTheme="minorHAnsi" w:eastAsia="Malgun Gothic" w:hAnsiTheme="minorHAnsi" w:cstheme="minorHAnsi"/>
                <w:sz w:val="21"/>
                <w:szCs w:val="21"/>
                <w:lang w:eastAsia="ko-KR"/>
              </w:rPr>
              <w:t>10 (</w:t>
            </w:r>
            <w:r w:rsidR="00CB5D3F" w:rsidRPr="008429D9">
              <w:rPr>
                <w:rFonts w:asciiTheme="minorHAnsi" w:eastAsia="Malgun Gothic" w:hAnsiTheme="minorHAnsi" w:cstheme="minorHAnsi"/>
                <w:sz w:val="21"/>
                <w:szCs w:val="21"/>
                <w:lang w:eastAsia="ko-KR"/>
              </w:rPr>
              <w:t>Disposiciones finales</w:t>
            </w:r>
            <w:r w:rsidRPr="008429D9">
              <w:rPr>
                <w:rFonts w:asciiTheme="minorHAnsi" w:eastAsia="Malgun Gothic" w:hAnsiTheme="minorHAnsi" w:cstheme="minorHAnsi"/>
                <w:sz w:val="21"/>
                <w:szCs w:val="21"/>
                <w:lang w:eastAsia="ko-KR"/>
              </w:rPr>
              <w:t>)</w:t>
            </w:r>
          </w:p>
          <w:p w:rsidR="000C7C8E" w:rsidRPr="008429D9" w:rsidRDefault="000C7C8E" w:rsidP="002B3617">
            <w:pPr>
              <w:spacing w:before="40" w:after="40"/>
              <w:rPr>
                <w:rFonts w:asciiTheme="minorHAnsi" w:hAnsiTheme="minorHAnsi" w:cstheme="minorHAnsi"/>
                <w:sz w:val="21"/>
                <w:szCs w:val="21"/>
                <w:lang w:eastAsia="ko-KR"/>
              </w:rPr>
            </w:pP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eastAsia="Malgun Gothic" w:hAnsiTheme="minorHAnsi" w:cstheme="minorHAnsi"/>
                <w:sz w:val="21"/>
                <w:szCs w:val="21"/>
                <w:lang w:eastAsia="ko-KR"/>
              </w:rPr>
              <w:t>M</w:t>
            </w:r>
            <w:r w:rsidR="00CB5D3F" w:rsidRPr="008429D9">
              <w:rPr>
                <w:rFonts w:asciiTheme="minorHAnsi" w:eastAsia="Malgun Gothic" w:hAnsiTheme="minorHAnsi" w:cstheme="minorHAnsi"/>
                <w:sz w:val="21"/>
                <w:szCs w:val="21"/>
                <w:lang w:eastAsia="ko-KR"/>
              </w:rPr>
              <w:t xml:space="preserve">odificación para reflejar el nuevo contenido del Artículo </w:t>
            </w:r>
            <w:r w:rsidR="000C7C8E" w:rsidRPr="008429D9">
              <w:rPr>
                <w:rFonts w:asciiTheme="minorHAnsi" w:eastAsia="Malgun Gothic" w:hAnsiTheme="minorHAnsi" w:cstheme="minorHAnsi"/>
                <w:sz w:val="21"/>
                <w:szCs w:val="21"/>
                <w:lang w:eastAsia="ko-KR"/>
              </w:rPr>
              <w:t>10</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ACP/3A2/34</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 xml:space="preserve">SUP  </w:t>
            </w:r>
            <w:r w:rsidR="00CB5D3F" w:rsidRPr="008429D9">
              <w:rPr>
                <w:rFonts w:asciiTheme="minorHAnsi" w:eastAsia="Malgun Gothic" w:hAnsiTheme="minorHAnsi" w:cstheme="minorHAnsi"/>
                <w:sz w:val="21"/>
                <w:szCs w:val="21"/>
                <w:lang w:eastAsia="ko-KR"/>
              </w:rPr>
              <w:t xml:space="preserve">APÉNDICE </w:t>
            </w:r>
            <w:r w:rsidRPr="008429D9">
              <w:rPr>
                <w:rFonts w:asciiTheme="minorHAnsi" w:eastAsia="Malgun Gothic" w:hAnsiTheme="minorHAnsi" w:cstheme="minorHAnsi"/>
                <w:sz w:val="21"/>
                <w:szCs w:val="21"/>
                <w:lang w:eastAsia="ko-KR"/>
              </w:rPr>
              <w:t>3</w:t>
            </w:r>
          </w:p>
          <w:p w:rsidR="000C7C8E" w:rsidRPr="008429D9" w:rsidRDefault="000C7C8E" w:rsidP="002B3617">
            <w:pPr>
              <w:spacing w:before="40" w:after="40"/>
              <w:rPr>
                <w:rFonts w:asciiTheme="minorHAnsi" w:hAnsiTheme="minorHAnsi" w:cstheme="minorHAnsi"/>
                <w:sz w:val="21"/>
                <w:szCs w:val="21"/>
                <w:lang w:eastAsia="ko-KR"/>
              </w:rPr>
            </w:pP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eastAsia="Malgun Gothic" w:hAnsiTheme="minorHAnsi" w:cstheme="minorHAnsi"/>
                <w:sz w:val="21"/>
                <w:szCs w:val="21"/>
                <w:lang w:eastAsia="ko-KR"/>
              </w:rPr>
              <w:t>P</w:t>
            </w:r>
            <w:r w:rsidR="00CB5D3F" w:rsidRPr="008429D9">
              <w:rPr>
                <w:rFonts w:asciiTheme="minorHAnsi" w:eastAsia="Malgun Gothic" w:hAnsiTheme="minorHAnsi" w:cstheme="minorHAnsi"/>
                <w:sz w:val="21"/>
                <w:szCs w:val="21"/>
                <w:lang w:eastAsia="ko-KR"/>
              </w:rPr>
              <w:t xml:space="preserve">ropuesta de supresión </w:t>
            </w:r>
            <w:r w:rsidRPr="008429D9">
              <w:rPr>
                <w:rFonts w:asciiTheme="minorHAnsi" w:eastAsia="Malgun Gothic" w:hAnsiTheme="minorHAnsi" w:cstheme="minorHAnsi"/>
                <w:sz w:val="21"/>
                <w:szCs w:val="21"/>
                <w:lang w:eastAsia="ko-KR"/>
              </w:rPr>
              <w:t>por cuanto</w:t>
            </w:r>
            <w:r w:rsidR="00CB5D3F" w:rsidRPr="008429D9">
              <w:rPr>
                <w:rFonts w:asciiTheme="minorHAnsi" w:eastAsia="Malgun Gothic" w:hAnsiTheme="minorHAnsi" w:cstheme="minorHAnsi"/>
                <w:sz w:val="21"/>
                <w:szCs w:val="21"/>
                <w:lang w:eastAsia="ko-KR"/>
              </w:rPr>
              <w:t xml:space="preserve"> el concepto "telecomunicación privilegiada" ya no es pertinente</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ACP/3A2/35</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 xml:space="preserve">SUP  </w:t>
            </w:r>
            <w:r w:rsidR="00CB5D3F" w:rsidRPr="008429D9">
              <w:rPr>
                <w:rFonts w:asciiTheme="minorHAnsi" w:eastAsia="Malgun Gothic" w:hAnsiTheme="minorHAnsi" w:cstheme="minorHAnsi"/>
                <w:sz w:val="21"/>
                <w:szCs w:val="21"/>
                <w:lang w:eastAsia="ko-KR"/>
              </w:rPr>
              <w:t xml:space="preserve">RESOLUCIÓN </w:t>
            </w:r>
            <w:r w:rsidR="00D50086" w:rsidRPr="008429D9">
              <w:rPr>
                <w:rFonts w:asciiTheme="minorHAnsi" w:eastAsia="Malgun Gothic" w:hAnsiTheme="minorHAnsi" w:cstheme="minorHAnsi"/>
                <w:sz w:val="21"/>
                <w:szCs w:val="21"/>
                <w:lang w:eastAsia="ko-KR"/>
              </w:rPr>
              <w:t>Nº</w:t>
            </w:r>
            <w:r w:rsidRPr="008429D9">
              <w:rPr>
                <w:rFonts w:asciiTheme="minorHAnsi" w:eastAsia="Malgun Gothic" w:hAnsiTheme="minorHAnsi" w:cstheme="minorHAnsi"/>
                <w:sz w:val="21"/>
                <w:szCs w:val="21"/>
                <w:lang w:eastAsia="ko-KR"/>
              </w:rPr>
              <w:t xml:space="preserve"> 1</w:t>
            </w:r>
          </w:p>
          <w:p w:rsidR="000C7C8E" w:rsidRPr="008429D9" w:rsidRDefault="000C7C8E" w:rsidP="002B3617">
            <w:pPr>
              <w:spacing w:before="40" w:after="40"/>
              <w:rPr>
                <w:rFonts w:asciiTheme="minorHAnsi" w:hAnsiTheme="minorHAnsi" w:cstheme="minorHAnsi"/>
                <w:sz w:val="21"/>
                <w:szCs w:val="21"/>
                <w:lang w:eastAsia="ko-KR"/>
              </w:rPr>
            </w:pP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eastAsia="Malgun Gothic" w:hAnsiTheme="minorHAnsi" w:cstheme="minorHAnsi"/>
                <w:sz w:val="21"/>
                <w:szCs w:val="21"/>
                <w:lang w:eastAsia="ko-KR"/>
              </w:rPr>
              <w:t>P</w:t>
            </w:r>
            <w:r w:rsidR="00CB5D3F" w:rsidRPr="008429D9">
              <w:rPr>
                <w:rFonts w:asciiTheme="minorHAnsi" w:eastAsia="Malgun Gothic" w:hAnsiTheme="minorHAnsi" w:cstheme="minorHAnsi"/>
                <w:sz w:val="21"/>
                <w:szCs w:val="21"/>
                <w:lang w:eastAsia="ko-KR"/>
              </w:rPr>
              <w:t xml:space="preserve">ropuesta de supresión </w:t>
            </w:r>
            <w:r w:rsidRPr="008429D9">
              <w:rPr>
                <w:rFonts w:asciiTheme="minorHAnsi" w:eastAsia="Malgun Gothic" w:hAnsiTheme="minorHAnsi" w:cstheme="minorHAnsi"/>
                <w:sz w:val="21"/>
                <w:szCs w:val="21"/>
                <w:lang w:eastAsia="ko-KR"/>
              </w:rPr>
              <w:t xml:space="preserve">por cuanto </w:t>
            </w:r>
            <w:r w:rsidR="00CB5D3F" w:rsidRPr="008429D9">
              <w:rPr>
                <w:rFonts w:asciiTheme="minorHAnsi" w:eastAsia="Malgun Gothic" w:hAnsiTheme="minorHAnsi" w:cstheme="minorHAnsi"/>
                <w:sz w:val="21"/>
                <w:szCs w:val="21"/>
                <w:lang w:eastAsia="ko-KR"/>
              </w:rPr>
              <w:t>está desfasada y cubierta por los números</w:t>
            </w:r>
            <w:r w:rsidR="00D50086" w:rsidRPr="008429D9">
              <w:rPr>
                <w:rFonts w:asciiTheme="minorHAnsi" w:eastAsia="Malgun Gothic" w:hAnsiTheme="minorHAnsi" w:cstheme="minorHAnsi"/>
                <w:sz w:val="21"/>
                <w:szCs w:val="21"/>
                <w:lang w:eastAsia="ko-KR"/>
              </w:rPr>
              <w:t> </w:t>
            </w:r>
            <w:r w:rsidR="000C7C8E" w:rsidRPr="008429D9">
              <w:rPr>
                <w:rFonts w:asciiTheme="minorHAnsi" w:eastAsia="Malgun Gothic" w:hAnsiTheme="minorHAnsi" w:cstheme="minorHAnsi"/>
                <w:sz w:val="21"/>
                <w:szCs w:val="21"/>
                <w:lang w:eastAsia="ko-KR"/>
              </w:rPr>
              <w:t xml:space="preserve">202 </w:t>
            </w:r>
            <w:r w:rsidR="00CB5D3F" w:rsidRPr="008429D9">
              <w:rPr>
                <w:rFonts w:asciiTheme="minorHAnsi" w:eastAsia="Malgun Gothic" w:hAnsiTheme="minorHAnsi" w:cstheme="minorHAnsi"/>
                <w:sz w:val="21"/>
                <w:szCs w:val="21"/>
                <w:lang w:eastAsia="ko-KR"/>
              </w:rPr>
              <w:t xml:space="preserve">y </w:t>
            </w:r>
            <w:r w:rsidR="000C7C8E" w:rsidRPr="008429D9">
              <w:rPr>
                <w:rFonts w:asciiTheme="minorHAnsi" w:eastAsia="Malgun Gothic" w:hAnsiTheme="minorHAnsi" w:cstheme="minorHAnsi"/>
                <w:sz w:val="21"/>
                <w:szCs w:val="21"/>
                <w:lang w:eastAsia="ko-KR"/>
              </w:rPr>
              <w:t xml:space="preserve">203 </w:t>
            </w:r>
            <w:r w:rsidR="00CB5D3F" w:rsidRPr="008429D9">
              <w:rPr>
                <w:rFonts w:asciiTheme="minorHAnsi" w:eastAsia="Malgun Gothic" w:hAnsiTheme="minorHAnsi" w:cstheme="minorHAnsi"/>
                <w:sz w:val="21"/>
                <w:szCs w:val="21"/>
                <w:lang w:eastAsia="ko-KR"/>
              </w:rPr>
              <w:t>del Convenio</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lastRenderedPageBreak/>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ACP/3A2/36</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 xml:space="preserve">SUP  </w:t>
            </w:r>
            <w:r w:rsidR="00CB5D3F" w:rsidRPr="008429D9">
              <w:rPr>
                <w:rFonts w:asciiTheme="minorHAnsi" w:eastAsia="Malgun Gothic" w:hAnsiTheme="minorHAnsi" w:cstheme="minorHAnsi"/>
                <w:sz w:val="21"/>
                <w:szCs w:val="21"/>
                <w:lang w:eastAsia="ko-KR"/>
              </w:rPr>
              <w:t xml:space="preserve">RESOLUCIÓN </w:t>
            </w:r>
            <w:r w:rsidR="00D50086" w:rsidRPr="008429D9">
              <w:rPr>
                <w:rFonts w:asciiTheme="minorHAnsi" w:eastAsia="Malgun Gothic" w:hAnsiTheme="minorHAnsi" w:cstheme="minorHAnsi"/>
                <w:sz w:val="21"/>
                <w:szCs w:val="21"/>
                <w:lang w:eastAsia="ko-KR"/>
              </w:rPr>
              <w:t>Nº</w:t>
            </w:r>
            <w:r w:rsidRPr="008429D9">
              <w:rPr>
                <w:rFonts w:asciiTheme="minorHAnsi" w:eastAsia="Malgun Gothic" w:hAnsiTheme="minorHAnsi" w:cstheme="minorHAnsi"/>
                <w:sz w:val="21"/>
                <w:szCs w:val="21"/>
                <w:lang w:eastAsia="ko-KR"/>
              </w:rPr>
              <w:t xml:space="preserve"> 2</w:t>
            </w:r>
          </w:p>
          <w:p w:rsidR="000C7C8E" w:rsidRPr="008429D9" w:rsidRDefault="000C7C8E" w:rsidP="002B3617">
            <w:pPr>
              <w:spacing w:before="40" w:after="40"/>
              <w:rPr>
                <w:rFonts w:asciiTheme="minorHAnsi" w:hAnsiTheme="minorHAnsi" w:cstheme="minorHAnsi"/>
                <w:sz w:val="21"/>
                <w:szCs w:val="21"/>
                <w:lang w:eastAsia="ko-KR"/>
              </w:rPr>
            </w:pPr>
          </w:p>
        </w:tc>
        <w:tc>
          <w:tcPr>
            <w:tcW w:w="7541" w:type="dxa"/>
            <w:shd w:val="clear" w:color="auto" w:fill="auto"/>
            <w:tcMar>
              <w:left w:w="57" w:type="dxa"/>
              <w:right w:w="57" w:type="dxa"/>
            </w:tcMar>
          </w:tcPr>
          <w:p w:rsidR="000C7C8E" w:rsidRPr="00D11201" w:rsidRDefault="00217FF2" w:rsidP="002B3617">
            <w:pPr>
              <w:spacing w:before="40" w:after="40"/>
              <w:rPr>
                <w:rFonts w:asciiTheme="minorHAnsi" w:hAnsiTheme="minorHAnsi" w:cstheme="minorHAnsi"/>
                <w:spacing w:val="-4"/>
                <w:sz w:val="21"/>
                <w:szCs w:val="21"/>
                <w:lang w:eastAsia="ko-KR"/>
              </w:rPr>
            </w:pPr>
            <w:r w:rsidRPr="00D11201">
              <w:rPr>
                <w:rFonts w:asciiTheme="minorHAnsi" w:eastAsia="Malgun Gothic" w:hAnsiTheme="minorHAnsi" w:cstheme="minorHAnsi"/>
                <w:spacing w:val="-4"/>
                <w:sz w:val="21"/>
                <w:szCs w:val="21"/>
                <w:lang w:eastAsia="ko-KR"/>
              </w:rPr>
              <w:t>P</w:t>
            </w:r>
            <w:r w:rsidR="00CB5D3F" w:rsidRPr="00D11201">
              <w:rPr>
                <w:rFonts w:asciiTheme="minorHAnsi" w:eastAsia="Malgun Gothic" w:hAnsiTheme="minorHAnsi" w:cstheme="minorHAnsi"/>
                <w:spacing w:val="-4"/>
                <w:sz w:val="21"/>
                <w:szCs w:val="21"/>
                <w:lang w:eastAsia="ko-KR"/>
              </w:rPr>
              <w:t xml:space="preserve">ropuesta de supresión </w:t>
            </w:r>
            <w:r w:rsidRPr="00D11201">
              <w:rPr>
                <w:rFonts w:asciiTheme="minorHAnsi" w:eastAsia="Malgun Gothic" w:hAnsiTheme="minorHAnsi" w:cstheme="minorHAnsi"/>
                <w:spacing w:val="-4"/>
                <w:sz w:val="21"/>
                <w:szCs w:val="21"/>
                <w:lang w:eastAsia="ko-KR"/>
              </w:rPr>
              <w:t xml:space="preserve">por cuanto </w:t>
            </w:r>
            <w:r w:rsidR="00CB5D3F" w:rsidRPr="00D11201">
              <w:rPr>
                <w:rFonts w:asciiTheme="minorHAnsi" w:eastAsia="Malgun Gothic" w:hAnsiTheme="minorHAnsi" w:cstheme="minorHAnsi"/>
                <w:spacing w:val="-4"/>
                <w:sz w:val="21"/>
                <w:szCs w:val="21"/>
                <w:lang w:eastAsia="ko-KR"/>
              </w:rPr>
              <w:t xml:space="preserve">la disposición </w:t>
            </w:r>
            <w:r w:rsidR="000C7C8E" w:rsidRPr="00D11201">
              <w:rPr>
                <w:rFonts w:asciiTheme="minorHAnsi" w:eastAsia="Malgun Gothic" w:hAnsiTheme="minorHAnsi" w:cstheme="minorHAnsi"/>
                <w:spacing w:val="-4"/>
                <w:sz w:val="21"/>
                <w:szCs w:val="21"/>
                <w:lang w:eastAsia="ko-KR"/>
              </w:rPr>
              <w:t xml:space="preserve">1.7.c </w:t>
            </w:r>
            <w:r w:rsidR="00CB5D3F" w:rsidRPr="00D11201">
              <w:rPr>
                <w:rFonts w:asciiTheme="minorHAnsi" w:eastAsia="Malgun Gothic" w:hAnsiTheme="minorHAnsi" w:cstheme="minorHAnsi"/>
                <w:spacing w:val="-4"/>
                <w:sz w:val="21"/>
                <w:szCs w:val="21"/>
                <w:lang w:eastAsia="ko-KR"/>
              </w:rPr>
              <w:t>del RTI se ocupa de la cooperación en la aplicación de los RIT, de modo que la Resolución 2 podría no ser necesaria</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ACP/3A2/37</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 xml:space="preserve">SUP  </w:t>
            </w:r>
            <w:r w:rsidR="00CB5D3F" w:rsidRPr="008429D9">
              <w:rPr>
                <w:rFonts w:asciiTheme="minorHAnsi" w:eastAsia="Malgun Gothic" w:hAnsiTheme="minorHAnsi" w:cstheme="minorHAnsi"/>
                <w:sz w:val="21"/>
                <w:szCs w:val="21"/>
                <w:lang w:eastAsia="ko-KR"/>
              </w:rPr>
              <w:t xml:space="preserve">RESOLUCIÓN </w:t>
            </w:r>
            <w:r w:rsidR="00D50086" w:rsidRPr="008429D9">
              <w:rPr>
                <w:rFonts w:asciiTheme="minorHAnsi" w:eastAsia="Malgun Gothic" w:hAnsiTheme="minorHAnsi" w:cstheme="minorHAnsi"/>
                <w:sz w:val="21"/>
                <w:szCs w:val="21"/>
                <w:lang w:eastAsia="ko-KR"/>
              </w:rPr>
              <w:t>Nº</w:t>
            </w:r>
            <w:r w:rsidRPr="008429D9">
              <w:rPr>
                <w:rFonts w:asciiTheme="minorHAnsi" w:eastAsia="Malgun Gothic" w:hAnsiTheme="minorHAnsi" w:cstheme="minorHAnsi"/>
                <w:sz w:val="21"/>
                <w:szCs w:val="21"/>
                <w:lang w:eastAsia="ko-KR"/>
              </w:rPr>
              <w:t xml:space="preserve"> 3</w:t>
            </w:r>
          </w:p>
          <w:p w:rsidR="000C7C8E" w:rsidRPr="008429D9" w:rsidRDefault="000C7C8E" w:rsidP="002B3617">
            <w:pPr>
              <w:spacing w:before="40" w:after="40"/>
              <w:rPr>
                <w:rFonts w:asciiTheme="minorHAnsi" w:hAnsiTheme="minorHAnsi" w:cstheme="minorHAnsi"/>
                <w:sz w:val="21"/>
                <w:szCs w:val="21"/>
                <w:lang w:eastAsia="ko-KR"/>
              </w:rPr>
            </w:pP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eastAsia="Malgun Gothic" w:hAnsiTheme="minorHAnsi" w:cstheme="minorHAnsi"/>
                <w:sz w:val="21"/>
                <w:szCs w:val="21"/>
                <w:lang w:eastAsia="ko-KR"/>
              </w:rPr>
              <w:t>P</w:t>
            </w:r>
            <w:r w:rsidR="00CB5D3F" w:rsidRPr="008429D9">
              <w:rPr>
                <w:rFonts w:asciiTheme="minorHAnsi" w:eastAsia="Malgun Gothic" w:hAnsiTheme="minorHAnsi" w:cstheme="minorHAnsi"/>
                <w:sz w:val="21"/>
                <w:szCs w:val="21"/>
                <w:lang w:eastAsia="ko-KR"/>
              </w:rPr>
              <w:t xml:space="preserve">ropuesta de supresión por cuanto ya no es pertinente, pues la cuestión se aborda en la Resolución </w:t>
            </w:r>
            <w:r w:rsidR="000C7C8E" w:rsidRPr="008429D9">
              <w:rPr>
                <w:rFonts w:asciiTheme="minorHAnsi" w:eastAsia="Malgun Gothic" w:hAnsiTheme="minorHAnsi" w:cstheme="minorHAnsi"/>
                <w:sz w:val="21"/>
                <w:szCs w:val="21"/>
                <w:lang w:eastAsia="ko-KR"/>
              </w:rPr>
              <w:t>22(Rev. Antalya, 2006</w:t>
            </w:r>
            <w:r w:rsidR="00CB5D3F" w:rsidRPr="008429D9">
              <w:rPr>
                <w:rFonts w:asciiTheme="minorHAnsi" w:eastAsia="Malgun Gothic" w:hAnsiTheme="minorHAnsi" w:cstheme="minorHAnsi"/>
                <w:sz w:val="21"/>
                <w:szCs w:val="21"/>
                <w:lang w:eastAsia="ko-KR"/>
              </w:rPr>
              <w:t>)</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ACP/3A2/38</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 xml:space="preserve">SUP  </w:t>
            </w:r>
            <w:r w:rsidR="00CB5D3F" w:rsidRPr="008429D9">
              <w:rPr>
                <w:rFonts w:asciiTheme="minorHAnsi" w:eastAsia="Malgun Gothic" w:hAnsiTheme="minorHAnsi" w:cstheme="minorHAnsi"/>
                <w:sz w:val="21"/>
                <w:szCs w:val="21"/>
                <w:lang w:eastAsia="ko-KR"/>
              </w:rPr>
              <w:t xml:space="preserve">RESOLUCIÓN </w:t>
            </w:r>
            <w:r w:rsidR="00D50086" w:rsidRPr="008429D9">
              <w:rPr>
                <w:rFonts w:asciiTheme="minorHAnsi" w:eastAsia="Malgun Gothic" w:hAnsiTheme="minorHAnsi" w:cstheme="minorHAnsi"/>
                <w:sz w:val="21"/>
                <w:szCs w:val="21"/>
                <w:lang w:eastAsia="ko-KR"/>
              </w:rPr>
              <w:t>Nº</w:t>
            </w:r>
            <w:r w:rsidRPr="008429D9">
              <w:rPr>
                <w:rFonts w:asciiTheme="minorHAnsi" w:eastAsia="Malgun Gothic" w:hAnsiTheme="minorHAnsi" w:cstheme="minorHAnsi"/>
                <w:sz w:val="21"/>
                <w:szCs w:val="21"/>
                <w:lang w:eastAsia="ko-KR"/>
              </w:rPr>
              <w:t xml:space="preserve"> 4</w:t>
            </w:r>
          </w:p>
          <w:p w:rsidR="000C7C8E" w:rsidRPr="008429D9" w:rsidRDefault="000C7C8E" w:rsidP="002B3617">
            <w:pPr>
              <w:spacing w:before="40" w:after="40"/>
              <w:rPr>
                <w:rFonts w:asciiTheme="minorHAnsi" w:hAnsiTheme="minorHAnsi" w:cstheme="minorHAnsi"/>
                <w:sz w:val="21"/>
                <w:szCs w:val="21"/>
                <w:lang w:eastAsia="ko-KR"/>
              </w:rPr>
            </w:pP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eastAsia="Malgun Gothic" w:hAnsiTheme="minorHAnsi" w:cstheme="minorHAnsi"/>
                <w:sz w:val="21"/>
                <w:szCs w:val="21"/>
                <w:lang w:eastAsia="ko-KR"/>
              </w:rPr>
              <w:t>P</w:t>
            </w:r>
            <w:r w:rsidR="00CB5D3F" w:rsidRPr="008429D9">
              <w:rPr>
                <w:rFonts w:asciiTheme="minorHAnsi" w:eastAsia="Malgun Gothic" w:hAnsiTheme="minorHAnsi" w:cstheme="minorHAnsi"/>
                <w:sz w:val="21"/>
                <w:szCs w:val="21"/>
                <w:lang w:eastAsia="ko-KR"/>
              </w:rPr>
              <w:t>ropuesta de supresión por cuanto ya no es pertinente</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ACP/3A2/39</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 xml:space="preserve">SUP  </w:t>
            </w:r>
            <w:r w:rsidR="00CB5D3F" w:rsidRPr="008429D9">
              <w:rPr>
                <w:rFonts w:asciiTheme="minorHAnsi" w:eastAsia="Malgun Gothic" w:hAnsiTheme="minorHAnsi" w:cstheme="minorHAnsi"/>
                <w:sz w:val="21"/>
                <w:szCs w:val="21"/>
                <w:lang w:eastAsia="ko-KR"/>
              </w:rPr>
              <w:t xml:space="preserve">RESOLUCIÓN </w:t>
            </w:r>
            <w:r w:rsidR="00D50086" w:rsidRPr="008429D9">
              <w:rPr>
                <w:rFonts w:asciiTheme="minorHAnsi" w:eastAsia="Malgun Gothic" w:hAnsiTheme="minorHAnsi" w:cstheme="minorHAnsi"/>
                <w:sz w:val="21"/>
                <w:szCs w:val="21"/>
                <w:lang w:eastAsia="ko-KR"/>
              </w:rPr>
              <w:t>Nº</w:t>
            </w:r>
            <w:r w:rsidRPr="008429D9">
              <w:rPr>
                <w:rFonts w:asciiTheme="minorHAnsi" w:eastAsia="Malgun Gothic" w:hAnsiTheme="minorHAnsi" w:cstheme="minorHAnsi"/>
                <w:sz w:val="21"/>
                <w:szCs w:val="21"/>
                <w:lang w:eastAsia="ko-KR"/>
              </w:rPr>
              <w:t xml:space="preserve"> 5</w:t>
            </w:r>
          </w:p>
          <w:p w:rsidR="000C7C8E" w:rsidRPr="008429D9" w:rsidRDefault="000C7C8E" w:rsidP="002B3617">
            <w:pPr>
              <w:spacing w:before="40" w:after="40"/>
              <w:rPr>
                <w:rFonts w:asciiTheme="minorHAnsi" w:hAnsiTheme="minorHAnsi" w:cstheme="minorHAnsi"/>
                <w:sz w:val="21"/>
                <w:szCs w:val="21"/>
                <w:lang w:eastAsia="ko-KR"/>
              </w:rPr>
            </w:pP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eastAsia="Malgun Gothic" w:hAnsiTheme="minorHAnsi" w:cstheme="minorHAnsi"/>
                <w:sz w:val="21"/>
                <w:szCs w:val="21"/>
                <w:lang w:eastAsia="ko-KR"/>
              </w:rPr>
              <w:t>P</w:t>
            </w:r>
            <w:r w:rsidR="00CB5D3F" w:rsidRPr="008429D9">
              <w:rPr>
                <w:rFonts w:asciiTheme="minorHAnsi" w:eastAsia="Malgun Gothic" w:hAnsiTheme="minorHAnsi" w:cstheme="minorHAnsi"/>
                <w:sz w:val="21"/>
                <w:szCs w:val="21"/>
                <w:lang w:eastAsia="ko-KR"/>
              </w:rPr>
              <w:t>ropuesta de supresión por cuanto ya no es pertinente</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ACP/3A2/40</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 xml:space="preserve">SUP  </w:t>
            </w:r>
            <w:r w:rsidR="00CB5D3F" w:rsidRPr="008429D9">
              <w:rPr>
                <w:rFonts w:asciiTheme="minorHAnsi" w:eastAsia="Malgun Gothic" w:hAnsiTheme="minorHAnsi" w:cstheme="minorHAnsi"/>
                <w:sz w:val="21"/>
                <w:szCs w:val="21"/>
                <w:lang w:eastAsia="ko-KR"/>
              </w:rPr>
              <w:t xml:space="preserve">RESOLUCIÓN </w:t>
            </w:r>
            <w:r w:rsidR="00D50086" w:rsidRPr="008429D9">
              <w:rPr>
                <w:rFonts w:asciiTheme="minorHAnsi" w:eastAsia="Malgun Gothic" w:hAnsiTheme="minorHAnsi" w:cstheme="minorHAnsi"/>
                <w:sz w:val="21"/>
                <w:szCs w:val="21"/>
                <w:lang w:eastAsia="ko-KR"/>
              </w:rPr>
              <w:t>Nº</w:t>
            </w:r>
            <w:r w:rsidRPr="008429D9">
              <w:rPr>
                <w:rFonts w:asciiTheme="minorHAnsi" w:eastAsia="Malgun Gothic" w:hAnsiTheme="minorHAnsi" w:cstheme="minorHAnsi"/>
                <w:sz w:val="21"/>
                <w:szCs w:val="21"/>
                <w:lang w:eastAsia="ko-KR"/>
              </w:rPr>
              <w:t xml:space="preserve"> 7</w:t>
            </w:r>
          </w:p>
          <w:p w:rsidR="000C7C8E" w:rsidRPr="008429D9" w:rsidRDefault="000C7C8E" w:rsidP="002B3617">
            <w:pPr>
              <w:spacing w:before="40" w:after="40"/>
              <w:rPr>
                <w:rFonts w:asciiTheme="minorHAnsi" w:hAnsiTheme="minorHAnsi" w:cstheme="minorHAnsi"/>
                <w:sz w:val="21"/>
                <w:szCs w:val="21"/>
                <w:lang w:eastAsia="ko-KR"/>
              </w:rPr>
            </w:pP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eastAsia="Malgun Gothic" w:hAnsiTheme="minorHAnsi" w:cstheme="minorHAnsi"/>
                <w:sz w:val="21"/>
                <w:szCs w:val="21"/>
                <w:lang w:eastAsia="ko-KR"/>
              </w:rPr>
              <w:t>P</w:t>
            </w:r>
            <w:r w:rsidR="00CB5D3F" w:rsidRPr="008429D9">
              <w:rPr>
                <w:rFonts w:asciiTheme="minorHAnsi" w:eastAsia="Malgun Gothic" w:hAnsiTheme="minorHAnsi" w:cstheme="minorHAnsi"/>
                <w:sz w:val="21"/>
                <w:szCs w:val="21"/>
                <w:lang w:eastAsia="ko-KR"/>
              </w:rPr>
              <w:t>ropuesta de supresión por cuanto ya no es pertinente</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ACP/3A2/41</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 xml:space="preserve">SUP  </w:t>
            </w:r>
            <w:r w:rsidR="00CB5D3F" w:rsidRPr="008429D9">
              <w:rPr>
                <w:rFonts w:asciiTheme="minorHAnsi" w:eastAsia="Malgun Gothic" w:hAnsiTheme="minorHAnsi" w:cstheme="minorHAnsi"/>
                <w:sz w:val="21"/>
                <w:szCs w:val="21"/>
                <w:lang w:eastAsia="ko-KR"/>
              </w:rPr>
              <w:t xml:space="preserve">RESOLUCIÓN </w:t>
            </w:r>
            <w:r w:rsidR="00D50086" w:rsidRPr="008429D9">
              <w:rPr>
                <w:rFonts w:asciiTheme="minorHAnsi" w:eastAsia="Malgun Gothic" w:hAnsiTheme="minorHAnsi" w:cstheme="minorHAnsi"/>
                <w:sz w:val="21"/>
                <w:szCs w:val="21"/>
                <w:lang w:eastAsia="ko-KR"/>
              </w:rPr>
              <w:t>Nº</w:t>
            </w:r>
            <w:r w:rsidRPr="008429D9">
              <w:rPr>
                <w:rFonts w:asciiTheme="minorHAnsi" w:eastAsia="Malgun Gothic" w:hAnsiTheme="minorHAnsi" w:cstheme="minorHAnsi"/>
                <w:sz w:val="21"/>
                <w:szCs w:val="21"/>
                <w:lang w:eastAsia="ko-KR"/>
              </w:rPr>
              <w:t xml:space="preserve"> 8</w:t>
            </w:r>
          </w:p>
          <w:p w:rsidR="000C7C8E" w:rsidRPr="008429D9" w:rsidRDefault="000C7C8E" w:rsidP="002B3617">
            <w:pPr>
              <w:spacing w:before="40" w:after="40"/>
              <w:rPr>
                <w:rFonts w:asciiTheme="minorHAnsi" w:hAnsiTheme="minorHAnsi" w:cstheme="minorHAnsi"/>
                <w:sz w:val="21"/>
                <w:szCs w:val="21"/>
                <w:lang w:eastAsia="ko-KR"/>
              </w:rPr>
            </w:pP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eastAsia="Malgun Gothic" w:hAnsiTheme="minorHAnsi" w:cstheme="minorHAnsi"/>
                <w:sz w:val="21"/>
                <w:szCs w:val="21"/>
                <w:lang w:eastAsia="ko-KR"/>
              </w:rPr>
              <w:t>P</w:t>
            </w:r>
            <w:r w:rsidR="00CB5D3F" w:rsidRPr="008429D9">
              <w:rPr>
                <w:rFonts w:asciiTheme="minorHAnsi" w:eastAsia="Malgun Gothic" w:hAnsiTheme="minorHAnsi" w:cstheme="minorHAnsi"/>
                <w:sz w:val="21"/>
                <w:szCs w:val="21"/>
                <w:lang w:eastAsia="ko-KR"/>
              </w:rPr>
              <w:t>ropuesta de supresión por cuanto ya no es pertinente</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ACP/3A2/42</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 xml:space="preserve">ADD  </w:t>
            </w:r>
            <w:r w:rsidR="00CB5D3F" w:rsidRPr="008429D9">
              <w:rPr>
                <w:rFonts w:asciiTheme="minorHAnsi" w:eastAsia="Malgun Gothic" w:hAnsiTheme="minorHAnsi" w:cstheme="minorHAnsi"/>
                <w:sz w:val="21"/>
                <w:szCs w:val="21"/>
                <w:lang w:eastAsia="ko-KR"/>
              </w:rPr>
              <w:t>PROYECTO DE NUEVA RESOLUCIÓN</w:t>
            </w:r>
            <w:r w:rsidRPr="008429D9">
              <w:rPr>
                <w:rFonts w:asciiTheme="minorHAnsi" w:eastAsia="Malgun Gothic" w:hAnsiTheme="minorHAnsi" w:cstheme="minorHAnsi"/>
                <w:sz w:val="21"/>
                <w:szCs w:val="21"/>
                <w:lang w:eastAsia="ko-KR"/>
              </w:rPr>
              <w:t xml:space="preserve"> [APT-AA]</w:t>
            </w:r>
          </w:p>
          <w:p w:rsidR="000C7C8E" w:rsidRPr="008429D9" w:rsidRDefault="00CB5D3F" w:rsidP="002B3617">
            <w:pPr>
              <w:spacing w:before="40" w:after="40"/>
              <w:rPr>
                <w:rFonts w:asciiTheme="minorHAnsi" w:hAnsiTheme="minorHAnsi" w:cstheme="minorHAnsi"/>
                <w:sz w:val="21"/>
                <w:szCs w:val="21"/>
                <w:lang w:eastAsia="ko-KR"/>
              </w:rPr>
            </w:pPr>
            <w:r w:rsidRPr="008429D9">
              <w:rPr>
                <w:rFonts w:asciiTheme="minorHAnsi" w:eastAsia="Malgun Gothic" w:hAnsiTheme="minorHAnsi" w:cstheme="minorHAnsi"/>
                <w:sz w:val="21"/>
                <w:szCs w:val="21"/>
                <w:lang w:eastAsia="ko-KR"/>
              </w:rPr>
              <w:t>Medidas especiales en favor de los p</w:t>
            </w:r>
            <w:r w:rsidR="000D773B" w:rsidRPr="008429D9">
              <w:rPr>
                <w:rFonts w:asciiTheme="minorHAnsi" w:eastAsia="Malgun Gothic" w:hAnsiTheme="minorHAnsi" w:cstheme="minorHAnsi"/>
                <w:sz w:val="21"/>
                <w:szCs w:val="21"/>
                <w:lang w:eastAsia="ko-KR"/>
              </w:rPr>
              <w:t>aíses en desarrollo sin litoral</w:t>
            </w:r>
            <w:r w:rsidR="000C7C8E" w:rsidRPr="008429D9">
              <w:rPr>
                <w:rFonts w:asciiTheme="minorHAnsi" w:eastAsia="Malgun Gothic" w:hAnsiTheme="minorHAnsi" w:cstheme="minorHAnsi"/>
                <w:sz w:val="21"/>
                <w:szCs w:val="21"/>
                <w:lang w:eastAsia="ko-KR"/>
              </w:rPr>
              <w:t xml:space="preserve"> </w:t>
            </w:r>
            <w:r w:rsidRPr="008429D9">
              <w:rPr>
                <w:rFonts w:asciiTheme="minorHAnsi" w:eastAsia="Malgun Gothic" w:hAnsiTheme="minorHAnsi" w:cstheme="minorHAnsi"/>
                <w:sz w:val="21"/>
                <w:szCs w:val="21"/>
                <w:lang w:eastAsia="ko-KR"/>
              </w:rPr>
              <w:t>y los pequeños Estados insulares en desarrollo</w:t>
            </w:r>
            <w:r w:rsidR="000C7C8E" w:rsidRPr="008429D9">
              <w:rPr>
                <w:rFonts w:asciiTheme="minorHAnsi" w:eastAsia="Malgun Gothic" w:hAnsiTheme="minorHAnsi" w:cstheme="minorHAnsi"/>
                <w:sz w:val="21"/>
                <w:szCs w:val="21"/>
                <w:lang w:eastAsia="ko-KR"/>
              </w:rPr>
              <w:t xml:space="preserve"> </w:t>
            </w:r>
            <w:r w:rsidRPr="008429D9">
              <w:rPr>
                <w:rFonts w:asciiTheme="minorHAnsi" w:eastAsia="Malgun Gothic" w:hAnsiTheme="minorHAnsi" w:cstheme="minorHAnsi"/>
                <w:sz w:val="21"/>
                <w:szCs w:val="21"/>
                <w:lang w:eastAsia="ko-KR"/>
              </w:rPr>
              <w:t>para el acceso a la red de fibra óptica</w:t>
            </w:r>
          </w:p>
        </w:tc>
        <w:tc>
          <w:tcPr>
            <w:tcW w:w="7541" w:type="dxa"/>
            <w:shd w:val="clear" w:color="auto" w:fill="auto"/>
            <w:tcMar>
              <w:left w:w="57" w:type="dxa"/>
              <w:right w:w="57" w:type="dxa"/>
            </w:tcMar>
          </w:tcPr>
          <w:p w:rsidR="000C7C8E" w:rsidRPr="008429D9" w:rsidRDefault="000C7C8E" w:rsidP="002B3617">
            <w:pPr>
              <w:spacing w:before="40" w:after="40"/>
              <w:rPr>
                <w:rFonts w:asciiTheme="minorHAnsi" w:hAnsiTheme="minorHAnsi" w:cstheme="minorHAnsi"/>
                <w:sz w:val="21"/>
                <w:szCs w:val="21"/>
                <w:lang w:eastAsia="ko-KR"/>
              </w:rPr>
            </w:pP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ACP/3A2/43</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 xml:space="preserve">SUP  </w:t>
            </w:r>
            <w:r w:rsidR="00CB5D3F" w:rsidRPr="008429D9">
              <w:rPr>
                <w:rFonts w:asciiTheme="minorHAnsi" w:eastAsia="Malgun Gothic" w:hAnsiTheme="minorHAnsi" w:cstheme="minorHAnsi"/>
                <w:sz w:val="21"/>
                <w:szCs w:val="21"/>
                <w:lang w:eastAsia="ko-KR"/>
              </w:rPr>
              <w:t>RECOMENDACIÓN</w:t>
            </w:r>
            <w:r w:rsidRPr="008429D9">
              <w:rPr>
                <w:rFonts w:asciiTheme="minorHAnsi" w:eastAsia="Malgun Gothic" w:hAnsiTheme="minorHAnsi" w:cstheme="minorHAnsi"/>
                <w:sz w:val="21"/>
                <w:szCs w:val="21"/>
                <w:lang w:eastAsia="ko-KR"/>
              </w:rPr>
              <w:t xml:space="preserve"> </w:t>
            </w:r>
            <w:r w:rsidR="00D50086" w:rsidRPr="008429D9">
              <w:rPr>
                <w:rFonts w:asciiTheme="minorHAnsi" w:eastAsia="Malgun Gothic" w:hAnsiTheme="minorHAnsi" w:cstheme="minorHAnsi"/>
                <w:sz w:val="21"/>
                <w:szCs w:val="21"/>
                <w:lang w:eastAsia="ko-KR"/>
              </w:rPr>
              <w:t>Nº</w:t>
            </w:r>
            <w:r w:rsidRPr="008429D9">
              <w:rPr>
                <w:rFonts w:asciiTheme="minorHAnsi" w:eastAsia="Malgun Gothic" w:hAnsiTheme="minorHAnsi" w:cstheme="minorHAnsi"/>
                <w:sz w:val="21"/>
                <w:szCs w:val="21"/>
                <w:lang w:eastAsia="ko-KR"/>
              </w:rPr>
              <w:t xml:space="preserve"> 1</w:t>
            </w:r>
          </w:p>
          <w:p w:rsidR="000C7C8E" w:rsidRPr="008429D9" w:rsidRDefault="000C7C8E" w:rsidP="002B3617">
            <w:pPr>
              <w:spacing w:before="40" w:after="40"/>
              <w:rPr>
                <w:rFonts w:asciiTheme="minorHAnsi" w:eastAsia="Malgun Gothic" w:hAnsiTheme="minorHAnsi" w:cstheme="minorHAnsi"/>
                <w:sz w:val="21"/>
                <w:szCs w:val="21"/>
                <w:lang w:eastAsia="ko-KR"/>
              </w:rPr>
            </w:pP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eastAsia="Malgun Gothic" w:hAnsiTheme="minorHAnsi" w:cstheme="minorHAnsi"/>
                <w:sz w:val="21"/>
                <w:szCs w:val="21"/>
                <w:lang w:eastAsia="ko-KR"/>
              </w:rPr>
              <w:t>P</w:t>
            </w:r>
            <w:r w:rsidR="00CB5D3F" w:rsidRPr="008429D9">
              <w:rPr>
                <w:rFonts w:asciiTheme="minorHAnsi" w:eastAsia="Malgun Gothic" w:hAnsiTheme="minorHAnsi" w:cstheme="minorHAnsi"/>
                <w:sz w:val="21"/>
                <w:szCs w:val="21"/>
                <w:lang w:eastAsia="ko-KR"/>
              </w:rPr>
              <w:t>ropuesta de supresión por cuanto ya no es pertinente</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ACP/3A2/44</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 xml:space="preserve">SUP  </w:t>
            </w:r>
            <w:r w:rsidR="00CB5D3F" w:rsidRPr="008429D9">
              <w:rPr>
                <w:rFonts w:asciiTheme="minorHAnsi" w:eastAsia="Malgun Gothic" w:hAnsiTheme="minorHAnsi" w:cstheme="minorHAnsi"/>
                <w:sz w:val="21"/>
                <w:szCs w:val="21"/>
                <w:lang w:eastAsia="ko-KR"/>
              </w:rPr>
              <w:t xml:space="preserve">RECOMENDACIÓN </w:t>
            </w:r>
            <w:r w:rsidR="00D50086" w:rsidRPr="008429D9">
              <w:rPr>
                <w:rFonts w:asciiTheme="minorHAnsi" w:eastAsia="Malgun Gothic" w:hAnsiTheme="minorHAnsi" w:cstheme="minorHAnsi"/>
                <w:sz w:val="21"/>
                <w:szCs w:val="21"/>
                <w:lang w:eastAsia="ko-KR"/>
              </w:rPr>
              <w:t>Nº</w:t>
            </w:r>
            <w:r w:rsidRPr="008429D9">
              <w:rPr>
                <w:rFonts w:asciiTheme="minorHAnsi" w:eastAsia="Malgun Gothic" w:hAnsiTheme="minorHAnsi" w:cstheme="minorHAnsi"/>
                <w:sz w:val="21"/>
                <w:szCs w:val="21"/>
                <w:lang w:eastAsia="ko-KR"/>
              </w:rPr>
              <w:t xml:space="preserve"> 2</w:t>
            </w:r>
          </w:p>
          <w:p w:rsidR="000C7C8E" w:rsidRPr="008429D9" w:rsidRDefault="000C7C8E" w:rsidP="002B3617">
            <w:pPr>
              <w:spacing w:before="40" w:after="40"/>
              <w:rPr>
                <w:rFonts w:asciiTheme="minorHAnsi" w:hAnsiTheme="minorHAnsi" w:cstheme="minorHAnsi"/>
                <w:sz w:val="21"/>
                <w:szCs w:val="21"/>
                <w:lang w:eastAsia="ko-KR"/>
              </w:rPr>
            </w:pP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eastAsia="Malgun Gothic" w:hAnsiTheme="minorHAnsi" w:cstheme="minorHAnsi"/>
                <w:sz w:val="21"/>
                <w:szCs w:val="21"/>
                <w:lang w:eastAsia="ko-KR"/>
              </w:rPr>
              <w:t>P</w:t>
            </w:r>
            <w:r w:rsidR="00CB5D3F" w:rsidRPr="008429D9">
              <w:rPr>
                <w:rFonts w:asciiTheme="minorHAnsi" w:eastAsia="Malgun Gothic" w:hAnsiTheme="minorHAnsi" w:cstheme="minorHAnsi"/>
                <w:sz w:val="21"/>
                <w:szCs w:val="21"/>
                <w:lang w:eastAsia="ko-KR"/>
              </w:rPr>
              <w:t>ropuesta de supresión por cuanto ya no es pertinente</w:t>
            </w:r>
          </w:p>
        </w:tc>
      </w:tr>
      <w:tr w:rsidR="000C7C8E" w:rsidRPr="00060122" w:rsidTr="007F7C23">
        <w:trPr>
          <w:cantSplit/>
          <w:jc w:val="center"/>
        </w:trPr>
        <w:tc>
          <w:tcPr>
            <w:tcW w:w="1474" w:type="dxa"/>
            <w:tcMar>
              <w:left w:w="85" w:type="dxa"/>
              <w:right w:w="85" w:type="dxa"/>
            </w:tcMar>
          </w:tcPr>
          <w:p w:rsidR="000C7C8E" w:rsidRPr="008429D9" w:rsidRDefault="005361DB"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Addéndum 2 al Doc.</w:t>
            </w:r>
            <w:r w:rsidR="000C7C8E" w:rsidRPr="008429D9">
              <w:rPr>
                <w:rFonts w:asciiTheme="minorHAnsi" w:hAnsiTheme="minorHAnsi" w:cstheme="minorHAnsi"/>
                <w:b/>
                <w:bCs/>
                <w:sz w:val="21"/>
                <w:szCs w:val="21"/>
              </w:rPr>
              <w:t xml:space="preserve"> 3</w:t>
            </w:r>
          </w:p>
        </w:tc>
        <w:tc>
          <w:tcPr>
            <w:tcW w:w="1134" w:type="dxa"/>
            <w:tcMar>
              <w:left w:w="85" w:type="dxa"/>
              <w:right w:w="85" w:type="dxa"/>
            </w:tcMar>
          </w:tcPr>
          <w:p w:rsidR="000C7C8E" w:rsidRPr="008429D9" w:rsidRDefault="000C7C8E" w:rsidP="00D50086">
            <w:pPr>
              <w:spacing w:before="40" w:after="40"/>
              <w:rPr>
                <w:rFonts w:asciiTheme="minorHAnsi" w:hAnsiTheme="minorHAnsi" w:cstheme="minorHAnsi"/>
                <w:sz w:val="21"/>
                <w:szCs w:val="21"/>
              </w:rPr>
            </w:pPr>
            <w:r w:rsidRPr="008429D9">
              <w:rPr>
                <w:rFonts w:asciiTheme="minorHAnsi" w:hAnsiTheme="minorHAnsi" w:cstheme="minorHAnsi"/>
                <w:b/>
                <w:bCs/>
                <w:sz w:val="21"/>
                <w:szCs w:val="21"/>
              </w:rPr>
              <w:t>ACP/3A2/45</w:t>
            </w:r>
          </w:p>
        </w:tc>
        <w:tc>
          <w:tcPr>
            <w:tcW w:w="5443" w:type="dxa"/>
            <w:shd w:val="clear" w:color="auto" w:fill="auto"/>
            <w:tcMar>
              <w:left w:w="57" w:type="dxa"/>
              <w:right w:w="57" w:type="dxa"/>
            </w:tcMar>
          </w:tcPr>
          <w:p w:rsidR="000C7C8E" w:rsidRPr="008429D9" w:rsidRDefault="000C7C8E"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 xml:space="preserve">SUP  </w:t>
            </w:r>
            <w:r w:rsidR="00CB5D3F" w:rsidRPr="008429D9">
              <w:rPr>
                <w:rFonts w:asciiTheme="minorHAnsi" w:eastAsia="Malgun Gothic" w:hAnsiTheme="minorHAnsi" w:cstheme="minorHAnsi"/>
                <w:sz w:val="21"/>
                <w:szCs w:val="21"/>
                <w:lang w:eastAsia="ko-KR"/>
              </w:rPr>
              <w:t xml:space="preserve">RECOMENDACIÓN </w:t>
            </w:r>
            <w:r w:rsidR="00D50086" w:rsidRPr="008429D9">
              <w:rPr>
                <w:rFonts w:asciiTheme="minorHAnsi" w:eastAsia="Malgun Gothic" w:hAnsiTheme="minorHAnsi" w:cstheme="minorHAnsi"/>
                <w:sz w:val="21"/>
                <w:szCs w:val="21"/>
                <w:lang w:eastAsia="ko-KR"/>
              </w:rPr>
              <w:t>Nº</w:t>
            </w:r>
            <w:r w:rsidRPr="008429D9">
              <w:rPr>
                <w:rFonts w:asciiTheme="minorHAnsi" w:eastAsia="Malgun Gothic" w:hAnsiTheme="minorHAnsi" w:cstheme="minorHAnsi"/>
                <w:sz w:val="21"/>
                <w:szCs w:val="21"/>
                <w:lang w:eastAsia="ko-KR"/>
              </w:rPr>
              <w:t xml:space="preserve"> 3</w:t>
            </w:r>
          </w:p>
          <w:p w:rsidR="000C7C8E" w:rsidRPr="008429D9" w:rsidRDefault="000C7C8E" w:rsidP="002B3617">
            <w:pPr>
              <w:spacing w:before="40" w:after="40"/>
              <w:rPr>
                <w:rFonts w:asciiTheme="minorHAnsi" w:hAnsiTheme="minorHAnsi" w:cstheme="minorHAnsi"/>
                <w:sz w:val="21"/>
                <w:szCs w:val="21"/>
                <w:lang w:eastAsia="ko-KR"/>
              </w:rPr>
            </w:pPr>
          </w:p>
        </w:tc>
        <w:tc>
          <w:tcPr>
            <w:tcW w:w="7541" w:type="dxa"/>
            <w:shd w:val="clear" w:color="auto" w:fill="auto"/>
            <w:tcMar>
              <w:left w:w="57" w:type="dxa"/>
              <w:right w:w="57" w:type="dxa"/>
            </w:tcMar>
          </w:tcPr>
          <w:p w:rsidR="000C7C8E" w:rsidRPr="008429D9" w:rsidRDefault="00217FF2" w:rsidP="002B3617">
            <w:pPr>
              <w:spacing w:before="40" w:after="40"/>
              <w:rPr>
                <w:rFonts w:asciiTheme="minorHAnsi" w:hAnsiTheme="minorHAnsi" w:cstheme="minorHAnsi"/>
                <w:sz w:val="21"/>
                <w:szCs w:val="21"/>
                <w:lang w:eastAsia="ko-KR"/>
              </w:rPr>
            </w:pPr>
            <w:r w:rsidRPr="008429D9">
              <w:rPr>
                <w:rFonts w:asciiTheme="minorHAnsi" w:eastAsia="Malgun Gothic" w:hAnsiTheme="minorHAnsi" w:cstheme="minorHAnsi"/>
                <w:sz w:val="21"/>
                <w:szCs w:val="21"/>
                <w:lang w:eastAsia="ko-KR"/>
              </w:rPr>
              <w:t>P</w:t>
            </w:r>
            <w:r w:rsidR="00CB5D3F" w:rsidRPr="008429D9">
              <w:rPr>
                <w:rFonts w:asciiTheme="minorHAnsi" w:eastAsia="Malgun Gothic" w:hAnsiTheme="minorHAnsi" w:cstheme="minorHAnsi"/>
                <w:sz w:val="21"/>
                <w:szCs w:val="21"/>
                <w:lang w:eastAsia="ko-KR"/>
              </w:rPr>
              <w:t>ropuesta de supresión por cuanto ya no es pertinente</w:t>
            </w:r>
          </w:p>
        </w:tc>
      </w:tr>
      <w:tr w:rsidR="00DA3B5D" w:rsidRPr="00060122" w:rsidTr="007F7C23">
        <w:trPr>
          <w:cantSplit/>
          <w:jc w:val="center"/>
        </w:trPr>
        <w:tc>
          <w:tcPr>
            <w:tcW w:w="1474" w:type="dxa"/>
            <w:shd w:val="clear" w:color="auto" w:fill="D9D9D9" w:themeFill="background1" w:themeFillShade="D9"/>
            <w:tcMar>
              <w:left w:w="85" w:type="dxa"/>
              <w:right w:w="85" w:type="dxa"/>
            </w:tcMar>
          </w:tcPr>
          <w:p w:rsidR="00DA3B5D" w:rsidRPr="008429D9" w:rsidRDefault="00DA3B5D" w:rsidP="00D50086">
            <w:pPr>
              <w:spacing w:before="40" w:after="40"/>
              <w:rPr>
                <w:rFonts w:asciiTheme="minorHAnsi" w:hAnsiTheme="minorHAnsi" w:cstheme="minorHAnsi"/>
                <w:b/>
                <w:bCs/>
                <w:sz w:val="21"/>
                <w:szCs w:val="21"/>
              </w:rPr>
            </w:pPr>
          </w:p>
        </w:tc>
        <w:tc>
          <w:tcPr>
            <w:tcW w:w="1134" w:type="dxa"/>
            <w:shd w:val="clear" w:color="auto" w:fill="D9D9D9" w:themeFill="background1" w:themeFillShade="D9"/>
            <w:tcMar>
              <w:left w:w="85" w:type="dxa"/>
              <w:right w:w="85" w:type="dxa"/>
            </w:tcMar>
          </w:tcPr>
          <w:p w:rsidR="00DA3B5D" w:rsidRPr="008429D9" w:rsidRDefault="00DA3B5D" w:rsidP="00D50086">
            <w:pPr>
              <w:spacing w:before="40" w:after="40"/>
              <w:rPr>
                <w:rFonts w:asciiTheme="minorHAnsi" w:hAnsiTheme="minorHAnsi" w:cstheme="minorHAnsi"/>
                <w:b/>
                <w:bCs/>
                <w:sz w:val="21"/>
                <w:szCs w:val="21"/>
              </w:rPr>
            </w:pPr>
          </w:p>
        </w:tc>
        <w:tc>
          <w:tcPr>
            <w:tcW w:w="5443" w:type="dxa"/>
            <w:shd w:val="clear" w:color="auto" w:fill="D9D9D9" w:themeFill="background1" w:themeFillShade="D9"/>
            <w:tcMar>
              <w:left w:w="57" w:type="dxa"/>
              <w:right w:w="57" w:type="dxa"/>
            </w:tcMar>
          </w:tcPr>
          <w:p w:rsidR="00DA3B5D" w:rsidRPr="008429D9" w:rsidRDefault="00DA3B5D" w:rsidP="002B3617">
            <w:pPr>
              <w:spacing w:before="40" w:after="40"/>
              <w:rPr>
                <w:rFonts w:asciiTheme="minorHAnsi" w:eastAsia="Malgun Gothic" w:hAnsiTheme="minorHAnsi" w:cstheme="minorHAnsi"/>
                <w:sz w:val="21"/>
                <w:szCs w:val="21"/>
                <w:lang w:eastAsia="ko-KR"/>
              </w:rPr>
            </w:pPr>
          </w:p>
        </w:tc>
        <w:tc>
          <w:tcPr>
            <w:tcW w:w="7541" w:type="dxa"/>
            <w:shd w:val="clear" w:color="auto" w:fill="D9D9D9" w:themeFill="background1" w:themeFillShade="D9"/>
            <w:tcMar>
              <w:left w:w="57" w:type="dxa"/>
              <w:right w:w="57" w:type="dxa"/>
            </w:tcMar>
          </w:tcPr>
          <w:p w:rsidR="00DA3B5D" w:rsidRPr="008429D9" w:rsidRDefault="00DA3B5D" w:rsidP="002B3617">
            <w:pPr>
              <w:spacing w:before="40" w:after="40"/>
              <w:rPr>
                <w:rFonts w:asciiTheme="minorHAnsi" w:eastAsia="Malgun Gothic" w:hAnsiTheme="minorHAnsi" w:cstheme="minorHAnsi"/>
                <w:sz w:val="21"/>
                <w:szCs w:val="21"/>
                <w:lang w:eastAsia="ko-KR"/>
              </w:rPr>
            </w:pPr>
          </w:p>
        </w:tc>
      </w:tr>
      <w:tr w:rsidR="00DA3B5D" w:rsidRPr="00060122" w:rsidTr="007F7C23">
        <w:trPr>
          <w:cantSplit/>
          <w:jc w:val="center"/>
        </w:trPr>
        <w:tc>
          <w:tcPr>
            <w:tcW w:w="1474" w:type="dxa"/>
            <w:tcMar>
              <w:left w:w="85" w:type="dxa"/>
              <w:right w:w="85" w:type="dxa"/>
            </w:tcMar>
          </w:tcPr>
          <w:p w:rsidR="00DA3B5D" w:rsidRPr="008429D9" w:rsidRDefault="00F064E9" w:rsidP="00F064E9">
            <w:pPr>
              <w:spacing w:before="40" w:after="40"/>
              <w:rPr>
                <w:rFonts w:asciiTheme="minorHAnsi" w:hAnsiTheme="minorHAnsi" w:cstheme="minorHAnsi"/>
                <w:b/>
                <w:bCs/>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DA3B5D" w:rsidRPr="008429D9" w:rsidRDefault="00F064E9" w:rsidP="00D50086">
            <w:pPr>
              <w:spacing w:before="40" w:after="40"/>
              <w:rPr>
                <w:rFonts w:asciiTheme="minorHAnsi" w:hAnsiTheme="minorHAnsi" w:cstheme="minorHAnsi"/>
                <w:b/>
                <w:bCs/>
                <w:sz w:val="21"/>
                <w:szCs w:val="21"/>
              </w:rPr>
            </w:pPr>
            <w:r w:rsidRPr="008429D9">
              <w:rPr>
                <w:rFonts w:asciiTheme="minorHAnsi" w:hAnsiTheme="minorHAnsi" w:cs="Calibri"/>
                <w:b/>
                <w:bCs/>
                <w:sz w:val="21"/>
                <w:szCs w:val="21"/>
              </w:rPr>
              <w:t>ACP/3A3/1</w:t>
            </w:r>
          </w:p>
        </w:tc>
        <w:tc>
          <w:tcPr>
            <w:tcW w:w="5443" w:type="dxa"/>
            <w:shd w:val="clear" w:color="auto" w:fill="auto"/>
            <w:tcMar>
              <w:left w:w="57" w:type="dxa"/>
              <w:right w:w="57" w:type="dxa"/>
            </w:tcMar>
          </w:tcPr>
          <w:p w:rsidR="00DA3B5D"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PRINCIPIOS &amp; CRITERIOS</w:t>
            </w:r>
          </w:p>
        </w:tc>
        <w:tc>
          <w:tcPr>
            <w:tcW w:w="7541" w:type="dxa"/>
            <w:shd w:val="clear" w:color="auto" w:fill="auto"/>
            <w:tcMar>
              <w:left w:w="57" w:type="dxa"/>
              <w:right w:w="57" w:type="dxa"/>
            </w:tcMar>
          </w:tcPr>
          <w:p w:rsidR="00DA3B5D" w:rsidRPr="008429D9" w:rsidRDefault="00B765A4"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3 principios y 5 criterios utilizados para preparar las PCA para la CMTI-12</w:t>
            </w:r>
          </w:p>
        </w:tc>
      </w:tr>
      <w:tr w:rsidR="00F064E9" w:rsidRPr="00060122" w:rsidTr="007F7C23">
        <w:trPr>
          <w:cantSplit/>
          <w:jc w:val="center"/>
        </w:trPr>
        <w:tc>
          <w:tcPr>
            <w:tcW w:w="1474" w:type="dxa"/>
            <w:tcMar>
              <w:left w:w="85" w:type="dxa"/>
              <w:right w:w="85" w:type="dxa"/>
            </w:tcMar>
          </w:tcPr>
          <w:p w:rsidR="00F064E9" w:rsidRPr="008429D9" w:rsidRDefault="00F064E9">
            <w:pPr>
              <w:rPr>
                <w:rFonts w:asciiTheme="minorHAnsi" w:hAnsiTheme="minorHAnsi"/>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F064E9" w:rsidRPr="008429D9" w:rsidRDefault="00F064E9" w:rsidP="00F064E9">
            <w:pPr>
              <w:rPr>
                <w:rFonts w:asciiTheme="minorHAnsi" w:hAnsiTheme="minorHAnsi"/>
                <w:sz w:val="21"/>
                <w:szCs w:val="21"/>
              </w:rPr>
            </w:pPr>
            <w:r w:rsidRPr="008429D9">
              <w:rPr>
                <w:rFonts w:asciiTheme="minorHAnsi" w:hAnsiTheme="minorHAnsi" w:cs="Calibri"/>
                <w:b/>
                <w:bCs/>
                <w:sz w:val="21"/>
                <w:szCs w:val="21"/>
              </w:rPr>
              <w:t>ACP/3A3/2</w:t>
            </w:r>
          </w:p>
        </w:tc>
        <w:tc>
          <w:tcPr>
            <w:tcW w:w="5443" w:type="dxa"/>
            <w:shd w:val="clear" w:color="auto" w:fill="auto"/>
            <w:tcMar>
              <w:left w:w="57" w:type="dxa"/>
              <w:right w:w="57" w:type="dxa"/>
            </w:tcMar>
          </w:tcPr>
          <w:p w:rsidR="00F064E9" w:rsidRPr="008429D9" w:rsidRDefault="00191A85" w:rsidP="00191A85">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REGLAMENTO DE LAS TELECOMUNICACIONES INTERNACIONALES</w:t>
            </w:r>
          </w:p>
        </w:tc>
        <w:tc>
          <w:tcPr>
            <w:tcW w:w="7541" w:type="dxa"/>
            <w:shd w:val="clear" w:color="auto" w:fill="auto"/>
            <w:tcMar>
              <w:left w:w="57" w:type="dxa"/>
              <w:right w:w="57" w:type="dxa"/>
            </w:tcMar>
          </w:tcPr>
          <w:p w:rsidR="00F064E9" w:rsidRPr="008429D9" w:rsidRDefault="00B765A4" w:rsidP="00D7732E">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u w:val="single"/>
                <w:lang w:eastAsia="ko-KR"/>
              </w:rPr>
              <w:t>NOC</w:t>
            </w:r>
            <w:r w:rsidR="00D7732E" w:rsidRPr="008429D9">
              <w:rPr>
                <w:rFonts w:asciiTheme="minorHAnsi" w:eastAsia="Malgun Gothic" w:hAnsiTheme="minorHAnsi" w:cstheme="minorHAnsi"/>
                <w:sz w:val="21"/>
                <w:szCs w:val="21"/>
                <w:lang w:eastAsia="ko-KR"/>
              </w:rPr>
              <w:tab/>
            </w:r>
            <w:r w:rsidR="00CD6901" w:rsidRPr="008429D9">
              <w:rPr>
                <w:rFonts w:asciiTheme="minorHAnsi" w:eastAsia="Malgun Gothic" w:hAnsiTheme="minorHAnsi" w:cstheme="minorHAnsi"/>
                <w:sz w:val="21"/>
                <w:szCs w:val="21"/>
                <w:lang w:eastAsia="ko-KR"/>
              </w:rPr>
              <w:t xml:space="preserve">Título </w:t>
            </w:r>
            <w:r w:rsidRPr="008429D9">
              <w:rPr>
                <w:rFonts w:asciiTheme="minorHAnsi" w:eastAsia="Malgun Gothic" w:hAnsiTheme="minorHAnsi" w:cstheme="minorHAnsi"/>
                <w:sz w:val="21"/>
                <w:szCs w:val="21"/>
                <w:lang w:eastAsia="ko-KR"/>
              </w:rPr>
              <w:t>del Reglamento de las Telecomunicaciones Internacionales</w:t>
            </w:r>
          </w:p>
        </w:tc>
      </w:tr>
      <w:tr w:rsidR="00F064E9" w:rsidRPr="00060122" w:rsidTr="007F7C23">
        <w:trPr>
          <w:cantSplit/>
          <w:jc w:val="center"/>
        </w:trPr>
        <w:tc>
          <w:tcPr>
            <w:tcW w:w="1474" w:type="dxa"/>
            <w:tcMar>
              <w:left w:w="85" w:type="dxa"/>
              <w:right w:w="85" w:type="dxa"/>
            </w:tcMar>
          </w:tcPr>
          <w:p w:rsidR="00F064E9" w:rsidRPr="008429D9" w:rsidRDefault="00F064E9">
            <w:pPr>
              <w:rPr>
                <w:rFonts w:asciiTheme="minorHAnsi" w:hAnsiTheme="minorHAnsi"/>
                <w:sz w:val="21"/>
                <w:szCs w:val="21"/>
              </w:rPr>
            </w:pPr>
            <w:r w:rsidRPr="008429D9">
              <w:rPr>
                <w:rFonts w:asciiTheme="minorHAnsi" w:hAnsiTheme="minorHAnsi" w:cstheme="minorHAnsi"/>
                <w:b/>
                <w:bCs/>
                <w:sz w:val="21"/>
                <w:szCs w:val="21"/>
              </w:rPr>
              <w:lastRenderedPageBreak/>
              <w:t>Addéndum 3 al Doc. 3</w:t>
            </w:r>
          </w:p>
        </w:tc>
        <w:tc>
          <w:tcPr>
            <w:tcW w:w="1134" w:type="dxa"/>
            <w:tcMar>
              <w:left w:w="85" w:type="dxa"/>
              <w:right w:w="85" w:type="dxa"/>
            </w:tcMar>
          </w:tcPr>
          <w:p w:rsidR="00F064E9" w:rsidRPr="008429D9" w:rsidRDefault="00F064E9" w:rsidP="00F064E9">
            <w:pPr>
              <w:rPr>
                <w:rFonts w:asciiTheme="minorHAnsi" w:hAnsiTheme="minorHAnsi"/>
                <w:sz w:val="21"/>
                <w:szCs w:val="21"/>
              </w:rPr>
            </w:pPr>
            <w:r w:rsidRPr="008429D9">
              <w:rPr>
                <w:rFonts w:asciiTheme="minorHAnsi" w:hAnsiTheme="minorHAnsi" w:cs="Calibri"/>
                <w:b/>
                <w:bCs/>
                <w:sz w:val="21"/>
                <w:szCs w:val="21"/>
              </w:rPr>
              <w:t>ACP/3A3/3</w:t>
            </w:r>
          </w:p>
        </w:tc>
        <w:tc>
          <w:tcPr>
            <w:tcW w:w="5443" w:type="dxa"/>
            <w:shd w:val="clear" w:color="auto" w:fill="auto"/>
            <w:tcMar>
              <w:left w:w="57" w:type="dxa"/>
              <w:right w:w="57" w:type="dxa"/>
            </w:tcMar>
          </w:tcPr>
          <w:p w:rsidR="00F064E9" w:rsidRPr="008429D9" w:rsidRDefault="00191A85"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Artículo 1</w:t>
            </w:r>
          </w:p>
        </w:tc>
        <w:tc>
          <w:tcPr>
            <w:tcW w:w="7541" w:type="dxa"/>
            <w:shd w:val="clear" w:color="auto" w:fill="auto"/>
            <w:tcMar>
              <w:left w:w="57" w:type="dxa"/>
              <w:right w:w="57" w:type="dxa"/>
            </w:tcMar>
          </w:tcPr>
          <w:p w:rsidR="00F064E9"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u w:val="single"/>
                <w:lang w:eastAsia="ko-KR"/>
              </w:rPr>
              <w:t>NOC</w:t>
            </w:r>
            <w:r w:rsidRPr="008429D9">
              <w:rPr>
                <w:rFonts w:asciiTheme="minorHAnsi" w:eastAsia="Malgun Gothic" w:hAnsiTheme="minorHAnsi" w:cstheme="minorHAnsi"/>
                <w:sz w:val="21"/>
                <w:szCs w:val="21"/>
                <w:lang w:eastAsia="ko-KR"/>
              </w:rPr>
              <w:tab/>
              <w:t>Título del ARTÍCULO 1</w:t>
            </w:r>
          </w:p>
        </w:tc>
      </w:tr>
      <w:tr w:rsidR="00F064E9" w:rsidRPr="00060122" w:rsidTr="007F7C23">
        <w:trPr>
          <w:cantSplit/>
          <w:jc w:val="center"/>
        </w:trPr>
        <w:tc>
          <w:tcPr>
            <w:tcW w:w="1474" w:type="dxa"/>
            <w:tcMar>
              <w:left w:w="85" w:type="dxa"/>
              <w:right w:w="85" w:type="dxa"/>
            </w:tcMar>
          </w:tcPr>
          <w:p w:rsidR="00F064E9" w:rsidRPr="008429D9" w:rsidRDefault="00F064E9">
            <w:pPr>
              <w:rPr>
                <w:rFonts w:asciiTheme="minorHAnsi" w:hAnsiTheme="minorHAnsi"/>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F064E9" w:rsidRPr="008429D9" w:rsidRDefault="00F064E9" w:rsidP="00F064E9">
            <w:pPr>
              <w:rPr>
                <w:rFonts w:asciiTheme="minorHAnsi" w:hAnsiTheme="minorHAnsi"/>
                <w:sz w:val="21"/>
                <w:szCs w:val="21"/>
              </w:rPr>
            </w:pPr>
            <w:r w:rsidRPr="008429D9">
              <w:rPr>
                <w:rFonts w:asciiTheme="minorHAnsi" w:hAnsiTheme="minorHAnsi" w:cs="Calibri"/>
                <w:b/>
                <w:bCs/>
                <w:sz w:val="21"/>
                <w:szCs w:val="21"/>
              </w:rPr>
              <w:t>ACP/3A3/4</w:t>
            </w:r>
          </w:p>
        </w:tc>
        <w:tc>
          <w:tcPr>
            <w:tcW w:w="5443" w:type="dxa"/>
            <w:shd w:val="clear" w:color="auto" w:fill="auto"/>
            <w:tcMar>
              <w:left w:w="57" w:type="dxa"/>
              <w:right w:w="57" w:type="dxa"/>
            </w:tcMar>
          </w:tcPr>
          <w:p w:rsidR="00F064E9" w:rsidRPr="008429D9" w:rsidRDefault="00191A85"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2</w:t>
            </w:r>
          </w:p>
        </w:tc>
        <w:tc>
          <w:tcPr>
            <w:tcW w:w="7541" w:type="dxa"/>
            <w:shd w:val="clear" w:color="auto" w:fill="auto"/>
            <w:tcMar>
              <w:left w:w="57" w:type="dxa"/>
              <w:right w:w="57" w:type="dxa"/>
            </w:tcMar>
          </w:tcPr>
          <w:p w:rsidR="00796D22" w:rsidRPr="008429D9" w:rsidRDefault="00796D22" w:rsidP="00796D22">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2</w:t>
            </w:r>
            <w:r w:rsidRPr="008429D9">
              <w:rPr>
                <w:rFonts w:asciiTheme="minorHAnsi" w:eastAsia="Malgun Gothic" w:hAnsiTheme="minorHAnsi" w:cstheme="minorHAnsi"/>
                <w:sz w:val="21"/>
                <w:szCs w:val="21"/>
                <w:lang w:eastAsia="ko-KR"/>
              </w:rPr>
              <w:tab/>
              <w:t>1.1 a) Establecimie</w:t>
            </w:r>
            <w:r w:rsidR="00CD6901" w:rsidRPr="008429D9">
              <w:rPr>
                <w:rFonts w:asciiTheme="minorHAnsi" w:eastAsia="Malgun Gothic" w:hAnsiTheme="minorHAnsi" w:cstheme="minorHAnsi"/>
                <w:sz w:val="21"/>
                <w:szCs w:val="21"/>
                <w:lang w:eastAsia="ko-KR"/>
              </w:rPr>
              <w:t>nto de los principios generales</w:t>
            </w:r>
          </w:p>
          <w:p w:rsidR="00F064E9" w:rsidRPr="008429D9" w:rsidRDefault="00796D22" w:rsidP="00796D22">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 xml:space="preserve">(modificación para sustituir Administraciones por empresas </w:t>
            </w:r>
            <w:r w:rsidR="00EB25FF" w:rsidRPr="008429D9">
              <w:rPr>
                <w:rFonts w:asciiTheme="minorHAnsi" w:eastAsia="Malgun Gothic" w:hAnsiTheme="minorHAnsi" w:cstheme="minorHAnsi"/>
                <w:sz w:val="21"/>
                <w:szCs w:val="21"/>
                <w:lang w:eastAsia="ko-KR"/>
              </w:rPr>
              <w:t>de explotación</w:t>
            </w:r>
            <w:r w:rsidRPr="008429D9">
              <w:rPr>
                <w:rFonts w:asciiTheme="minorHAnsi" w:eastAsia="Malgun Gothic" w:hAnsiTheme="minorHAnsi" w:cstheme="minorHAnsi"/>
                <w:sz w:val="21"/>
                <w:szCs w:val="21"/>
                <w:lang w:eastAsia="ko-KR"/>
              </w:rPr>
              <w:t>*)</w:t>
            </w:r>
          </w:p>
        </w:tc>
      </w:tr>
      <w:tr w:rsidR="00F064E9" w:rsidRPr="00060122" w:rsidTr="007F7C23">
        <w:trPr>
          <w:cantSplit/>
          <w:jc w:val="center"/>
        </w:trPr>
        <w:tc>
          <w:tcPr>
            <w:tcW w:w="1474" w:type="dxa"/>
            <w:tcMar>
              <w:left w:w="85" w:type="dxa"/>
              <w:right w:w="85" w:type="dxa"/>
            </w:tcMar>
          </w:tcPr>
          <w:p w:rsidR="00F064E9" w:rsidRPr="008429D9" w:rsidRDefault="00F064E9">
            <w:pPr>
              <w:rPr>
                <w:rFonts w:asciiTheme="minorHAnsi" w:hAnsiTheme="minorHAnsi"/>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F064E9" w:rsidRPr="008429D9" w:rsidRDefault="00F064E9" w:rsidP="00F064E9">
            <w:pPr>
              <w:rPr>
                <w:rFonts w:asciiTheme="minorHAnsi" w:hAnsiTheme="minorHAnsi"/>
                <w:sz w:val="21"/>
                <w:szCs w:val="21"/>
              </w:rPr>
            </w:pPr>
            <w:r w:rsidRPr="008429D9">
              <w:rPr>
                <w:rFonts w:asciiTheme="minorHAnsi" w:hAnsiTheme="minorHAnsi" w:cs="Calibri"/>
                <w:b/>
                <w:bCs/>
                <w:sz w:val="21"/>
                <w:szCs w:val="21"/>
              </w:rPr>
              <w:t>ACP/3A3/5</w:t>
            </w:r>
          </w:p>
        </w:tc>
        <w:tc>
          <w:tcPr>
            <w:tcW w:w="5443" w:type="dxa"/>
            <w:shd w:val="clear" w:color="auto" w:fill="auto"/>
            <w:tcMar>
              <w:left w:w="57" w:type="dxa"/>
              <w:right w:w="57" w:type="dxa"/>
            </w:tcMar>
          </w:tcPr>
          <w:p w:rsidR="00F064E9" w:rsidRPr="008429D9" w:rsidRDefault="00191A85"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u w:val="single"/>
                <w:lang w:eastAsia="ko-KR"/>
              </w:rPr>
              <w:t>NOC</w:t>
            </w:r>
            <w:r w:rsidRPr="008429D9">
              <w:rPr>
                <w:rFonts w:asciiTheme="minorHAnsi" w:eastAsia="Malgun Gothic" w:hAnsiTheme="minorHAnsi" w:cstheme="minorHAnsi"/>
                <w:sz w:val="21"/>
                <w:szCs w:val="21"/>
                <w:lang w:eastAsia="ko-KR"/>
              </w:rPr>
              <w:t xml:space="preserve"> 5</w:t>
            </w:r>
          </w:p>
        </w:tc>
        <w:tc>
          <w:tcPr>
            <w:tcW w:w="7541" w:type="dxa"/>
            <w:shd w:val="clear" w:color="auto" w:fill="auto"/>
            <w:tcMar>
              <w:left w:w="57" w:type="dxa"/>
              <w:right w:w="57" w:type="dxa"/>
            </w:tcMar>
          </w:tcPr>
          <w:p w:rsidR="00F064E9"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u w:val="single"/>
                <w:lang w:eastAsia="ko-KR"/>
              </w:rPr>
              <w:t>NOC</w:t>
            </w:r>
            <w:r w:rsidRPr="008429D9">
              <w:rPr>
                <w:rFonts w:asciiTheme="minorHAnsi" w:eastAsia="Malgun Gothic" w:hAnsiTheme="minorHAnsi" w:cstheme="minorHAnsi"/>
                <w:b/>
                <w:bCs/>
                <w:sz w:val="21"/>
                <w:szCs w:val="21"/>
                <w:lang w:eastAsia="ko-KR"/>
              </w:rPr>
              <w:t xml:space="preserve"> 5</w:t>
            </w:r>
            <w:r w:rsidRPr="008429D9">
              <w:rPr>
                <w:rFonts w:asciiTheme="minorHAnsi" w:eastAsia="Malgun Gothic" w:hAnsiTheme="minorHAnsi" w:cstheme="minorHAnsi"/>
                <w:sz w:val="21"/>
                <w:szCs w:val="21"/>
                <w:lang w:eastAsia="ko-KR"/>
              </w:rPr>
              <w:tab/>
              <w:t>1.3 Interconexión e interoperabilidad a escala mundial</w:t>
            </w:r>
          </w:p>
        </w:tc>
      </w:tr>
      <w:tr w:rsidR="00796D22" w:rsidRPr="00060122" w:rsidTr="007F7C23">
        <w:trPr>
          <w:cantSplit/>
          <w:jc w:val="center"/>
        </w:trPr>
        <w:tc>
          <w:tcPr>
            <w:tcW w:w="1474" w:type="dxa"/>
            <w:tcMar>
              <w:left w:w="85" w:type="dxa"/>
              <w:right w:w="85" w:type="dxa"/>
            </w:tcMar>
          </w:tcPr>
          <w:p w:rsidR="00796D22" w:rsidRPr="008429D9" w:rsidRDefault="00796D22">
            <w:pPr>
              <w:rPr>
                <w:rFonts w:asciiTheme="minorHAnsi" w:hAnsiTheme="minorHAnsi"/>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F064E9">
            <w:pPr>
              <w:rPr>
                <w:rFonts w:asciiTheme="minorHAnsi" w:hAnsiTheme="minorHAnsi"/>
                <w:sz w:val="21"/>
                <w:szCs w:val="21"/>
              </w:rPr>
            </w:pPr>
            <w:r w:rsidRPr="008429D9">
              <w:rPr>
                <w:rFonts w:asciiTheme="minorHAnsi" w:hAnsiTheme="minorHAnsi" w:cs="Calibri"/>
                <w:b/>
                <w:bCs/>
                <w:sz w:val="21"/>
                <w:szCs w:val="21"/>
              </w:rPr>
              <w:t>ACP/3A3/6</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7</w:t>
            </w:r>
          </w:p>
        </w:tc>
        <w:tc>
          <w:tcPr>
            <w:tcW w:w="7541" w:type="dxa"/>
            <w:shd w:val="clear" w:color="auto" w:fill="auto"/>
            <w:tcMar>
              <w:left w:w="57" w:type="dxa"/>
              <w:right w:w="57" w:type="dxa"/>
            </w:tcMar>
          </w:tcPr>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7</w:t>
            </w:r>
            <w:r w:rsidRPr="008429D9">
              <w:rPr>
                <w:rFonts w:asciiTheme="minorHAnsi" w:eastAsia="Malgun Gothic" w:hAnsiTheme="minorHAnsi" w:cstheme="minorHAnsi"/>
                <w:sz w:val="21"/>
                <w:szCs w:val="21"/>
                <w:lang w:eastAsia="ko-KR"/>
              </w:rPr>
              <w:tab/>
              <w:t>1.5 Acuerdo mutuo</w:t>
            </w:r>
          </w:p>
          <w:p w:rsidR="00796D22" w:rsidRPr="008429D9" w:rsidRDefault="00796D22" w:rsidP="00060122">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(modificación para sustituir Administraciones por empresas de exp</w:t>
            </w:r>
            <w:r w:rsidR="00EB25FF" w:rsidRPr="008429D9">
              <w:rPr>
                <w:rFonts w:asciiTheme="minorHAnsi" w:eastAsia="Malgun Gothic" w:hAnsiTheme="minorHAnsi" w:cstheme="minorHAnsi"/>
                <w:sz w:val="21"/>
                <w:szCs w:val="21"/>
                <w:lang w:eastAsia="ko-KR"/>
              </w:rPr>
              <w:t>lotación</w:t>
            </w:r>
            <w:r w:rsidR="00060122" w:rsidRPr="008429D9">
              <w:rPr>
                <w:rFonts w:asciiTheme="minorHAnsi" w:eastAsia="Malgun Gothic" w:hAnsiTheme="minorHAnsi" w:cstheme="minorHAnsi"/>
                <w:sz w:val="21"/>
                <w:szCs w:val="21"/>
                <w:lang w:eastAsia="ko-KR"/>
              </w:rPr>
              <w:t>* y suprimir el texto "</w:t>
            </w:r>
            <w:r w:rsidRPr="008429D9">
              <w:rPr>
                <w:rFonts w:asciiTheme="minorHAnsi" w:eastAsia="Malgun Gothic" w:hAnsiTheme="minorHAnsi" w:cstheme="minorHAnsi"/>
                <w:sz w:val="21"/>
                <w:szCs w:val="21"/>
                <w:lang w:eastAsia="ko-KR"/>
              </w:rPr>
              <w:t>en cada relación</w:t>
            </w:r>
            <w:r w:rsidR="00060122" w:rsidRPr="008429D9">
              <w:rPr>
                <w:rFonts w:asciiTheme="minorHAnsi" w:eastAsia="Malgun Gothic" w:hAnsiTheme="minorHAnsi" w:cstheme="minorHAnsi"/>
                <w:sz w:val="21"/>
                <w:szCs w:val="21"/>
                <w:lang w:eastAsia="ko-KR"/>
              </w:rPr>
              <w:t>"</w:t>
            </w:r>
            <w:r w:rsidRPr="008429D9">
              <w:rPr>
                <w:rFonts w:asciiTheme="minorHAnsi" w:eastAsia="Malgun Gothic" w:hAnsiTheme="minorHAnsi" w:cstheme="minorHAnsi"/>
                <w:sz w:val="21"/>
                <w:szCs w:val="21"/>
                <w:lang w:eastAsia="ko-KR"/>
              </w:rPr>
              <w:t>)</w:t>
            </w:r>
          </w:p>
        </w:tc>
      </w:tr>
      <w:tr w:rsidR="00796D22" w:rsidRPr="00060122" w:rsidTr="007F7C23">
        <w:trPr>
          <w:cantSplit/>
          <w:jc w:val="center"/>
        </w:trPr>
        <w:tc>
          <w:tcPr>
            <w:tcW w:w="1474" w:type="dxa"/>
            <w:tcMar>
              <w:left w:w="85" w:type="dxa"/>
              <w:right w:w="85" w:type="dxa"/>
            </w:tcMar>
          </w:tcPr>
          <w:p w:rsidR="00796D22" w:rsidRPr="008429D9" w:rsidRDefault="00796D22">
            <w:pPr>
              <w:rPr>
                <w:rFonts w:asciiTheme="minorHAnsi" w:hAnsiTheme="minorHAnsi"/>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F064E9">
            <w:pPr>
              <w:rPr>
                <w:rFonts w:asciiTheme="minorHAnsi" w:hAnsiTheme="minorHAnsi"/>
                <w:sz w:val="21"/>
                <w:szCs w:val="21"/>
              </w:rPr>
            </w:pPr>
            <w:r w:rsidRPr="008429D9">
              <w:rPr>
                <w:rFonts w:asciiTheme="minorHAnsi" w:hAnsiTheme="minorHAnsi" w:cs="Calibri"/>
                <w:b/>
                <w:bCs/>
                <w:sz w:val="21"/>
                <w:szCs w:val="21"/>
              </w:rPr>
              <w:t>ACP/3A3/7</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8</w:t>
            </w:r>
          </w:p>
        </w:tc>
        <w:tc>
          <w:tcPr>
            <w:tcW w:w="7541" w:type="dxa"/>
            <w:shd w:val="clear" w:color="auto" w:fill="auto"/>
            <w:tcMar>
              <w:left w:w="57" w:type="dxa"/>
              <w:right w:w="57" w:type="dxa"/>
            </w:tcMar>
          </w:tcPr>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8</w:t>
            </w:r>
            <w:r w:rsidRPr="008429D9">
              <w:rPr>
                <w:rFonts w:asciiTheme="minorHAnsi" w:eastAsia="Malgun Gothic" w:hAnsiTheme="minorHAnsi" w:cstheme="minorHAnsi"/>
                <w:sz w:val="21"/>
                <w:szCs w:val="21"/>
                <w:lang w:eastAsia="ko-KR"/>
              </w:rPr>
              <w:tab/>
              <w:t>1.6 Cumplimiento de las Recomendaciones UIT-T pertinentes</w:t>
            </w:r>
          </w:p>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(modificación para sustituir Administraciones por Estados Miembros y/o empresas de explotación*)</w:t>
            </w:r>
          </w:p>
        </w:tc>
      </w:tr>
      <w:tr w:rsidR="00796D22" w:rsidRPr="00060122" w:rsidTr="007F7C23">
        <w:trPr>
          <w:cantSplit/>
          <w:jc w:val="center"/>
        </w:trPr>
        <w:tc>
          <w:tcPr>
            <w:tcW w:w="1474" w:type="dxa"/>
            <w:tcMar>
              <w:left w:w="85" w:type="dxa"/>
              <w:right w:w="85" w:type="dxa"/>
            </w:tcMar>
          </w:tcPr>
          <w:p w:rsidR="00796D22" w:rsidRPr="008429D9" w:rsidRDefault="00796D22">
            <w:pPr>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F064E9">
            <w:pPr>
              <w:rPr>
                <w:sz w:val="21"/>
                <w:szCs w:val="21"/>
              </w:rPr>
            </w:pPr>
            <w:r w:rsidRPr="008429D9">
              <w:rPr>
                <w:rFonts w:cs="Calibri"/>
                <w:b/>
                <w:bCs/>
                <w:sz w:val="21"/>
                <w:szCs w:val="21"/>
              </w:rPr>
              <w:t>ACP/3A3/8</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11</w:t>
            </w:r>
          </w:p>
        </w:tc>
        <w:tc>
          <w:tcPr>
            <w:tcW w:w="7541" w:type="dxa"/>
            <w:shd w:val="clear" w:color="auto" w:fill="auto"/>
            <w:tcMar>
              <w:left w:w="57" w:type="dxa"/>
              <w:right w:w="57" w:type="dxa"/>
            </w:tcMar>
          </w:tcPr>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11</w:t>
            </w:r>
            <w:r w:rsidR="000659EA" w:rsidRPr="008429D9">
              <w:rPr>
                <w:rFonts w:asciiTheme="minorHAnsi" w:eastAsia="Malgun Gothic" w:hAnsiTheme="minorHAnsi" w:cstheme="minorHAnsi"/>
                <w:sz w:val="21"/>
                <w:szCs w:val="21"/>
                <w:lang w:eastAsia="ko-KR"/>
              </w:rPr>
              <w:tab/>
            </w:r>
            <w:r w:rsidRPr="008429D9">
              <w:rPr>
                <w:rFonts w:asciiTheme="minorHAnsi" w:eastAsia="Malgun Gothic" w:hAnsiTheme="minorHAnsi" w:cstheme="minorHAnsi"/>
                <w:sz w:val="21"/>
                <w:szCs w:val="21"/>
                <w:lang w:eastAsia="ko-KR"/>
              </w:rPr>
              <w:t>1.7 c) Cooperación de los Miembros en la aplicación del RTI</w:t>
            </w:r>
          </w:p>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 xml:space="preserve">(referencia al </w:t>
            </w:r>
            <w:r w:rsidR="00060122" w:rsidRPr="008429D9">
              <w:rPr>
                <w:rFonts w:asciiTheme="minorHAnsi" w:eastAsia="Malgun Gothic" w:hAnsiTheme="minorHAnsi" w:cstheme="minorHAnsi"/>
                <w:sz w:val="21"/>
                <w:szCs w:val="21"/>
                <w:lang w:eastAsia="ko-KR"/>
              </w:rPr>
              <w:t xml:space="preserve">Artículo </w:t>
            </w:r>
            <w:r w:rsidRPr="008429D9">
              <w:rPr>
                <w:rFonts w:asciiTheme="minorHAnsi" w:eastAsia="Malgun Gothic" w:hAnsiTheme="minorHAnsi" w:cstheme="minorHAnsi"/>
                <w:sz w:val="21"/>
                <w:szCs w:val="21"/>
                <w:lang w:eastAsia="ko-KR"/>
              </w:rPr>
              <w:t>6, obligaciones de los Estados Miembros)</w:t>
            </w:r>
          </w:p>
        </w:tc>
      </w:tr>
      <w:tr w:rsidR="00796D22" w:rsidRPr="00060122" w:rsidTr="007F7C23">
        <w:trPr>
          <w:cantSplit/>
          <w:jc w:val="center"/>
        </w:trPr>
        <w:tc>
          <w:tcPr>
            <w:tcW w:w="1474" w:type="dxa"/>
            <w:tcMar>
              <w:left w:w="85" w:type="dxa"/>
              <w:right w:w="85" w:type="dxa"/>
            </w:tcMar>
          </w:tcPr>
          <w:p w:rsidR="00796D22" w:rsidRPr="008429D9" w:rsidRDefault="00796D22">
            <w:pPr>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F064E9">
            <w:pPr>
              <w:rPr>
                <w:sz w:val="21"/>
                <w:szCs w:val="21"/>
              </w:rPr>
            </w:pPr>
            <w:r w:rsidRPr="008429D9">
              <w:rPr>
                <w:rFonts w:cs="Calibri"/>
                <w:b/>
                <w:bCs/>
                <w:sz w:val="21"/>
                <w:szCs w:val="21"/>
              </w:rPr>
              <w:t>ACP/3A3/9</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16</w:t>
            </w:r>
          </w:p>
        </w:tc>
        <w:tc>
          <w:tcPr>
            <w:tcW w:w="7541" w:type="dxa"/>
            <w:shd w:val="clear" w:color="auto" w:fill="auto"/>
            <w:tcMar>
              <w:left w:w="57" w:type="dxa"/>
              <w:right w:w="57" w:type="dxa"/>
            </w:tcMar>
          </w:tcPr>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16</w:t>
            </w:r>
            <w:r w:rsidR="000659EA" w:rsidRPr="008429D9">
              <w:rPr>
                <w:rFonts w:asciiTheme="minorHAnsi" w:eastAsia="Malgun Gothic" w:hAnsiTheme="minorHAnsi" w:cstheme="minorHAnsi"/>
                <w:sz w:val="21"/>
                <w:szCs w:val="21"/>
                <w:lang w:eastAsia="ko-KR"/>
              </w:rPr>
              <w:tab/>
            </w:r>
            <w:r w:rsidRPr="008429D9">
              <w:rPr>
                <w:rFonts w:asciiTheme="minorHAnsi" w:eastAsia="Malgun Gothic" w:hAnsiTheme="minorHAnsi" w:cstheme="minorHAnsi"/>
                <w:sz w:val="21"/>
                <w:szCs w:val="21"/>
                <w:lang w:eastAsia="ko-KR"/>
              </w:rPr>
              <w:t>2.3 Telecomunicaciones de Estado</w:t>
            </w:r>
          </w:p>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(armonizar el texto con la correspondiente definición que figura en la Constitución)</w:t>
            </w:r>
          </w:p>
        </w:tc>
      </w:tr>
      <w:tr w:rsidR="00796D22" w:rsidRPr="00060122" w:rsidTr="007F7C23">
        <w:trPr>
          <w:cantSplit/>
          <w:jc w:val="center"/>
        </w:trPr>
        <w:tc>
          <w:tcPr>
            <w:tcW w:w="1474" w:type="dxa"/>
            <w:tcMar>
              <w:left w:w="85" w:type="dxa"/>
              <w:right w:w="85" w:type="dxa"/>
            </w:tcMar>
          </w:tcPr>
          <w:p w:rsidR="00796D22" w:rsidRPr="008429D9" w:rsidRDefault="00796D22">
            <w:pPr>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F064E9">
            <w:pPr>
              <w:rPr>
                <w:sz w:val="21"/>
                <w:szCs w:val="21"/>
              </w:rPr>
            </w:pPr>
            <w:r w:rsidRPr="008429D9">
              <w:rPr>
                <w:rFonts w:cs="Calibri"/>
                <w:b/>
                <w:bCs/>
                <w:sz w:val="21"/>
                <w:szCs w:val="21"/>
              </w:rPr>
              <w:t>ACP/3A3/10</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SUP 17</w:t>
            </w:r>
          </w:p>
        </w:tc>
        <w:tc>
          <w:tcPr>
            <w:tcW w:w="7541" w:type="dxa"/>
            <w:shd w:val="clear" w:color="auto" w:fill="auto"/>
            <w:tcMar>
              <w:left w:w="57" w:type="dxa"/>
              <w:right w:w="57" w:type="dxa"/>
            </w:tcMar>
          </w:tcPr>
          <w:p w:rsidR="00796D22" w:rsidRPr="008429D9" w:rsidRDefault="000659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 xml:space="preserve">SUP </w:t>
            </w:r>
            <w:r w:rsidR="00796D22" w:rsidRPr="008429D9">
              <w:rPr>
                <w:rFonts w:asciiTheme="minorHAnsi" w:eastAsia="Malgun Gothic" w:hAnsiTheme="minorHAnsi" w:cstheme="minorHAnsi"/>
                <w:b/>
                <w:bCs/>
                <w:sz w:val="21"/>
                <w:szCs w:val="21"/>
                <w:lang w:eastAsia="ko-KR"/>
              </w:rPr>
              <w:t>17</w:t>
            </w:r>
            <w:r w:rsidRPr="008429D9">
              <w:rPr>
                <w:rFonts w:asciiTheme="minorHAnsi" w:eastAsia="Malgun Gothic" w:hAnsiTheme="minorHAnsi" w:cstheme="minorHAnsi"/>
                <w:sz w:val="21"/>
                <w:szCs w:val="21"/>
                <w:lang w:eastAsia="ko-KR"/>
              </w:rPr>
              <w:tab/>
            </w:r>
            <w:r w:rsidR="00796D22" w:rsidRPr="008429D9">
              <w:rPr>
                <w:rFonts w:asciiTheme="minorHAnsi" w:eastAsia="Malgun Gothic" w:hAnsiTheme="minorHAnsi" w:cstheme="minorHAnsi"/>
                <w:sz w:val="21"/>
                <w:szCs w:val="21"/>
                <w:lang w:eastAsia="ko-KR"/>
              </w:rPr>
              <w:t>2.4 Telecomunicación de servicio</w:t>
            </w:r>
          </w:p>
          <w:p w:rsidR="00796D22" w:rsidRPr="008429D9" w:rsidRDefault="00796D22" w:rsidP="008452A1">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(telecomunicación de servicio se menciona en 3 lugares diferentes: disposición</w:t>
            </w:r>
            <w:r w:rsidR="008452A1" w:rsidRPr="008429D9">
              <w:rPr>
                <w:rFonts w:asciiTheme="minorHAnsi" w:eastAsia="Malgun Gothic" w:hAnsiTheme="minorHAnsi" w:cstheme="minorHAnsi"/>
                <w:sz w:val="21"/>
                <w:szCs w:val="21"/>
                <w:lang w:eastAsia="ko-KR"/>
              </w:rPr>
              <w:t> </w:t>
            </w:r>
            <w:r w:rsidRPr="008429D9">
              <w:rPr>
                <w:rFonts w:asciiTheme="minorHAnsi" w:eastAsia="Malgun Gothic" w:hAnsiTheme="minorHAnsi" w:cstheme="minorHAnsi"/>
                <w:sz w:val="21"/>
                <w:szCs w:val="21"/>
                <w:lang w:eastAsia="ko-KR"/>
              </w:rPr>
              <w:t>2.2 y Apéndice 3 del RTI; y en el número 1006 de la Constitución de la UIT)</w:t>
            </w:r>
          </w:p>
        </w:tc>
      </w:tr>
      <w:tr w:rsidR="00796D22" w:rsidRPr="00060122" w:rsidTr="007F7C23">
        <w:trPr>
          <w:cantSplit/>
          <w:jc w:val="center"/>
        </w:trPr>
        <w:tc>
          <w:tcPr>
            <w:tcW w:w="1474" w:type="dxa"/>
            <w:tcMar>
              <w:left w:w="85" w:type="dxa"/>
              <w:right w:w="85" w:type="dxa"/>
            </w:tcMar>
          </w:tcPr>
          <w:p w:rsidR="00796D22" w:rsidRPr="008429D9" w:rsidRDefault="00796D22">
            <w:pPr>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F064E9">
            <w:pPr>
              <w:rPr>
                <w:sz w:val="21"/>
                <w:szCs w:val="21"/>
              </w:rPr>
            </w:pPr>
            <w:r w:rsidRPr="008429D9">
              <w:rPr>
                <w:rFonts w:cs="Calibri"/>
                <w:b/>
                <w:bCs/>
                <w:sz w:val="21"/>
                <w:szCs w:val="21"/>
              </w:rPr>
              <w:t>ACP/3A3/11</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22</w:t>
            </w:r>
          </w:p>
        </w:tc>
        <w:tc>
          <w:tcPr>
            <w:tcW w:w="7541" w:type="dxa"/>
            <w:shd w:val="clear" w:color="auto" w:fill="auto"/>
            <w:tcMar>
              <w:left w:w="57" w:type="dxa"/>
              <w:right w:w="57" w:type="dxa"/>
            </w:tcMar>
          </w:tcPr>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22</w:t>
            </w:r>
            <w:r w:rsidR="000659EA" w:rsidRPr="008429D9">
              <w:rPr>
                <w:rFonts w:asciiTheme="minorHAnsi" w:eastAsia="Malgun Gothic" w:hAnsiTheme="minorHAnsi" w:cstheme="minorHAnsi"/>
                <w:sz w:val="21"/>
                <w:szCs w:val="21"/>
                <w:lang w:eastAsia="ko-KR"/>
              </w:rPr>
              <w:tab/>
            </w:r>
            <w:r w:rsidRPr="008429D9">
              <w:rPr>
                <w:rFonts w:asciiTheme="minorHAnsi" w:eastAsia="Malgun Gothic" w:hAnsiTheme="minorHAnsi" w:cstheme="minorHAnsi"/>
                <w:sz w:val="21"/>
                <w:szCs w:val="21"/>
                <w:lang w:eastAsia="ko-KR"/>
              </w:rPr>
              <w:t>2.7 Relación</w:t>
            </w:r>
          </w:p>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(modificación para sustituir Administraciones por Estados Miembros y/o empresas de explotación*)</w:t>
            </w:r>
          </w:p>
        </w:tc>
      </w:tr>
      <w:tr w:rsidR="00796D22" w:rsidRPr="00060122" w:rsidTr="007F7C23">
        <w:trPr>
          <w:cantSplit/>
          <w:jc w:val="center"/>
        </w:trPr>
        <w:tc>
          <w:tcPr>
            <w:tcW w:w="1474" w:type="dxa"/>
            <w:tcMar>
              <w:left w:w="85" w:type="dxa"/>
              <w:right w:w="85" w:type="dxa"/>
            </w:tcMar>
          </w:tcPr>
          <w:p w:rsidR="00796D22" w:rsidRPr="008429D9" w:rsidRDefault="00796D22">
            <w:pPr>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F064E9">
            <w:pPr>
              <w:rPr>
                <w:sz w:val="21"/>
                <w:szCs w:val="21"/>
              </w:rPr>
            </w:pPr>
            <w:r w:rsidRPr="008429D9">
              <w:rPr>
                <w:rFonts w:cs="Calibri"/>
                <w:b/>
                <w:bCs/>
                <w:sz w:val="21"/>
                <w:szCs w:val="21"/>
              </w:rPr>
              <w:t>ACP/3A3/12</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28</w:t>
            </w:r>
          </w:p>
        </w:tc>
        <w:tc>
          <w:tcPr>
            <w:tcW w:w="7541" w:type="dxa"/>
            <w:shd w:val="clear" w:color="auto" w:fill="auto"/>
            <w:tcMar>
              <w:left w:w="57" w:type="dxa"/>
              <w:right w:w="57" w:type="dxa"/>
            </w:tcMar>
          </w:tcPr>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28</w:t>
            </w:r>
            <w:r w:rsidR="000659EA" w:rsidRPr="008429D9">
              <w:rPr>
                <w:rFonts w:asciiTheme="minorHAnsi" w:eastAsia="Malgun Gothic" w:hAnsiTheme="minorHAnsi" w:cstheme="minorHAnsi"/>
                <w:sz w:val="21"/>
                <w:szCs w:val="21"/>
                <w:lang w:eastAsia="ko-KR"/>
              </w:rPr>
              <w:tab/>
            </w:r>
            <w:r w:rsidRPr="008429D9">
              <w:rPr>
                <w:rFonts w:asciiTheme="minorHAnsi" w:eastAsia="Malgun Gothic" w:hAnsiTheme="minorHAnsi" w:cstheme="minorHAnsi"/>
                <w:sz w:val="21"/>
                <w:szCs w:val="21"/>
                <w:lang w:eastAsia="ko-KR"/>
              </w:rPr>
              <w:t xml:space="preserve">3.1 </w:t>
            </w:r>
            <w:r w:rsidR="00D7732E" w:rsidRPr="008429D9">
              <w:rPr>
                <w:rFonts w:asciiTheme="minorHAnsi" w:eastAsia="Malgun Gothic" w:hAnsiTheme="minorHAnsi" w:cstheme="minorHAnsi"/>
                <w:sz w:val="21"/>
                <w:szCs w:val="21"/>
                <w:lang w:eastAsia="ko-KR"/>
              </w:rPr>
              <w:t xml:space="preserve">Proporcionar </w:t>
            </w:r>
            <w:r w:rsidRPr="008429D9">
              <w:rPr>
                <w:rFonts w:asciiTheme="minorHAnsi" w:eastAsia="Malgun Gothic" w:hAnsiTheme="minorHAnsi" w:cstheme="minorHAnsi"/>
                <w:sz w:val="21"/>
                <w:szCs w:val="21"/>
                <w:lang w:eastAsia="ko-KR"/>
              </w:rPr>
              <w:t>una calidad de servicio satisfactoria</w:t>
            </w:r>
          </w:p>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(modificación para sustituir Administraciones por empresas de explotación*)</w:t>
            </w:r>
          </w:p>
        </w:tc>
      </w:tr>
      <w:tr w:rsidR="00796D22" w:rsidRPr="00060122" w:rsidTr="007F7C23">
        <w:trPr>
          <w:cantSplit/>
          <w:jc w:val="center"/>
        </w:trPr>
        <w:tc>
          <w:tcPr>
            <w:tcW w:w="1474" w:type="dxa"/>
            <w:tcMar>
              <w:left w:w="85" w:type="dxa"/>
              <w:right w:w="85" w:type="dxa"/>
            </w:tcMar>
          </w:tcPr>
          <w:p w:rsidR="00796D22" w:rsidRPr="008429D9" w:rsidRDefault="00796D22">
            <w:pPr>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F064E9">
            <w:pPr>
              <w:rPr>
                <w:sz w:val="21"/>
                <w:szCs w:val="21"/>
              </w:rPr>
            </w:pPr>
            <w:r w:rsidRPr="008429D9">
              <w:rPr>
                <w:rFonts w:cs="Calibri"/>
                <w:b/>
                <w:bCs/>
                <w:sz w:val="21"/>
                <w:szCs w:val="21"/>
              </w:rPr>
              <w:t>ACP/3A3/13</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29</w:t>
            </w:r>
          </w:p>
        </w:tc>
        <w:tc>
          <w:tcPr>
            <w:tcW w:w="7541" w:type="dxa"/>
            <w:shd w:val="clear" w:color="auto" w:fill="auto"/>
            <w:tcMar>
              <w:left w:w="57" w:type="dxa"/>
              <w:right w:w="57" w:type="dxa"/>
            </w:tcMar>
          </w:tcPr>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29</w:t>
            </w:r>
            <w:r w:rsidR="000659EA" w:rsidRPr="008429D9">
              <w:rPr>
                <w:rFonts w:asciiTheme="minorHAnsi" w:eastAsia="Malgun Gothic" w:hAnsiTheme="minorHAnsi" w:cstheme="minorHAnsi"/>
                <w:sz w:val="21"/>
                <w:szCs w:val="21"/>
                <w:lang w:eastAsia="ko-KR"/>
              </w:rPr>
              <w:tab/>
            </w:r>
            <w:r w:rsidRPr="008429D9">
              <w:rPr>
                <w:rFonts w:asciiTheme="minorHAnsi" w:eastAsia="Malgun Gothic" w:hAnsiTheme="minorHAnsi" w:cstheme="minorHAnsi"/>
                <w:sz w:val="21"/>
                <w:szCs w:val="21"/>
                <w:lang w:eastAsia="ko-KR"/>
              </w:rPr>
              <w:t xml:space="preserve">3.2 </w:t>
            </w:r>
            <w:r w:rsidR="00D7732E" w:rsidRPr="008429D9">
              <w:rPr>
                <w:rFonts w:asciiTheme="minorHAnsi" w:eastAsia="Malgun Gothic" w:hAnsiTheme="minorHAnsi" w:cstheme="minorHAnsi"/>
                <w:sz w:val="21"/>
                <w:szCs w:val="21"/>
                <w:lang w:eastAsia="ko-KR"/>
              </w:rPr>
              <w:t xml:space="preserve">Proporcionar </w:t>
            </w:r>
            <w:r w:rsidRPr="008429D9">
              <w:rPr>
                <w:rFonts w:asciiTheme="minorHAnsi" w:eastAsia="Malgun Gothic" w:hAnsiTheme="minorHAnsi" w:cstheme="minorHAnsi"/>
                <w:sz w:val="21"/>
                <w:szCs w:val="21"/>
                <w:lang w:eastAsia="ko-KR"/>
              </w:rPr>
              <w:t>suficientes medios de telecomunicación</w:t>
            </w:r>
          </w:p>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(modificación para sustituir Administraciones por Estados Miembros y/o empresas de explotación*)</w:t>
            </w:r>
          </w:p>
        </w:tc>
      </w:tr>
      <w:tr w:rsidR="00796D22" w:rsidRPr="00060122" w:rsidTr="007F7C23">
        <w:trPr>
          <w:cantSplit/>
          <w:jc w:val="center"/>
        </w:trPr>
        <w:tc>
          <w:tcPr>
            <w:tcW w:w="1474" w:type="dxa"/>
            <w:tcMar>
              <w:left w:w="85" w:type="dxa"/>
              <w:right w:w="85" w:type="dxa"/>
            </w:tcMar>
          </w:tcPr>
          <w:p w:rsidR="00796D22" w:rsidRPr="008429D9" w:rsidRDefault="00796D22">
            <w:pPr>
              <w:rPr>
                <w:sz w:val="21"/>
                <w:szCs w:val="21"/>
              </w:rPr>
            </w:pPr>
            <w:r w:rsidRPr="008429D9">
              <w:rPr>
                <w:rFonts w:asciiTheme="minorHAnsi" w:hAnsiTheme="minorHAnsi" w:cstheme="minorHAnsi"/>
                <w:b/>
                <w:bCs/>
                <w:sz w:val="21"/>
                <w:szCs w:val="21"/>
              </w:rPr>
              <w:lastRenderedPageBreak/>
              <w:t>Addéndum 3 al Doc. 3</w:t>
            </w:r>
          </w:p>
        </w:tc>
        <w:tc>
          <w:tcPr>
            <w:tcW w:w="1134" w:type="dxa"/>
            <w:tcMar>
              <w:left w:w="85" w:type="dxa"/>
              <w:right w:w="85" w:type="dxa"/>
            </w:tcMar>
          </w:tcPr>
          <w:p w:rsidR="00796D22" w:rsidRPr="008429D9" w:rsidRDefault="00796D22">
            <w:pPr>
              <w:rPr>
                <w:sz w:val="21"/>
                <w:szCs w:val="21"/>
              </w:rPr>
            </w:pPr>
            <w:r w:rsidRPr="008429D9">
              <w:rPr>
                <w:rFonts w:cs="Calibri"/>
                <w:b/>
                <w:bCs/>
                <w:sz w:val="21"/>
                <w:szCs w:val="21"/>
              </w:rPr>
              <w:t>ACP/3A3/14</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31</w:t>
            </w:r>
          </w:p>
        </w:tc>
        <w:tc>
          <w:tcPr>
            <w:tcW w:w="7541" w:type="dxa"/>
            <w:shd w:val="clear" w:color="auto" w:fill="auto"/>
            <w:tcMar>
              <w:left w:w="57" w:type="dxa"/>
              <w:right w:w="57" w:type="dxa"/>
            </w:tcMar>
          </w:tcPr>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31</w:t>
            </w:r>
            <w:r w:rsidR="000659EA" w:rsidRPr="008429D9">
              <w:rPr>
                <w:rFonts w:asciiTheme="minorHAnsi" w:eastAsia="Malgun Gothic" w:hAnsiTheme="minorHAnsi" w:cstheme="minorHAnsi"/>
                <w:sz w:val="21"/>
                <w:szCs w:val="21"/>
                <w:lang w:eastAsia="ko-KR"/>
              </w:rPr>
              <w:tab/>
            </w:r>
            <w:r w:rsidRPr="008429D9">
              <w:rPr>
                <w:rFonts w:asciiTheme="minorHAnsi" w:eastAsia="Malgun Gothic" w:hAnsiTheme="minorHAnsi" w:cstheme="minorHAnsi"/>
                <w:sz w:val="21"/>
                <w:szCs w:val="21"/>
                <w:lang w:eastAsia="ko-KR"/>
              </w:rPr>
              <w:t xml:space="preserve">3.4 </w:t>
            </w:r>
            <w:r w:rsidR="00D7732E" w:rsidRPr="008429D9">
              <w:rPr>
                <w:rFonts w:asciiTheme="minorHAnsi" w:eastAsia="Malgun Gothic" w:hAnsiTheme="minorHAnsi" w:cstheme="minorHAnsi"/>
                <w:sz w:val="21"/>
                <w:szCs w:val="21"/>
                <w:lang w:eastAsia="ko-KR"/>
              </w:rPr>
              <w:t xml:space="preserve">Derecho </w:t>
            </w:r>
            <w:r w:rsidRPr="008429D9">
              <w:rPr>
                <w:rFonts w:asciiTheme="minorHAnsi" w:eastAsia="Malgun Gothic" w:hAnsiTheme="minorHAnsi" w:cstheme="minorHAnsi"/>
                <w:sz w:val="21"/>
                <w:szCs w:val="21"/>
                <w:lang w:eastAsia="ko-KR"/>
              </w:rPr>
              <w:t>del usuario a cursar tráfico</w:t>
            </w:r>
          </w:p>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(modificación para sustituir Administraciones por Estados Miemb</w:t>
            </w:r>
            <w:r w:rsidR="00CD6901" w:rsidRPr="008429D9">
              <w:rPr>
                <w:rFonts w:asciiTheme="minorHAnsi" w:eastAsia="Malgun Gothic" w:hAnsiTheme="minorHAnsi" w:cstheme="minorHAnsi"/>
                <w:sz w:val="21"/>
                <w:szCs w:val="21"/>
                <w:lang w:eastAsia="ko-KR"/>
              </w:rPr>
              <w:t>ros y/o empresas de explotación</w:t>
            </w:r>
            <w:r w:rsidRPr="008429D9">
              <w:rPr>
                <w:rFonts w:asciiTheme="minorHAnsi" w:eastAsia="Malgun Gothic" w:hAnsiTheme="minorHAnsi" w:cstheme="minorHAnsi"/>
                <w:sz w:val="21"/>
                <w:szCs w:val="21"/>
                <w:lang w:eastAsia="ko-KR"/>
              </w:rPr>
              <w:t>* y  CCITT por UIT-T)</w:t>
            </w:r>
          </w:p>
        </w:tc>
      </w:tr>
      <w:tr w:rsidR="00796D22" w:rsidRPr="00060122" w:rsidTr="007F7C23">
        <w:trPr>
          <w:cantSplit/>
          <w:jc w:val="center"/>
        </w:trPr>
        <w:tc>
          <w:tcPr>
            <w:tcW w:w="1474" w:type="dxa"/>
            <w:tcMar>
              <w:left w:w="85" w:type="dxa"/>
              <w:right w:w="85" w:type="dxa"/>
            </w:tcMar>
          </w:tcPr>
          <w:p w:rsidR="00796D22" w:rsidRPr="008429D9" w:rsidRDefault="00796D22">
            <w:pPr>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pPr>
              <w:rPr>
                <w:sz w:val="21"/>
                <w:szCs w:val="21"/>
              </w:rPr>
            </w:pPr>
            <w:r w:rsidRPr="008429D9">
              <w:rPr>
                <w:rFonts w:cs="Calibri"/>
                <w:b/>
                <w:bCs/>
                <w:sz w:val="21"/>
                <w:szCs w:val="21"/>
              </w:rPr>
              <w:t>ACP/3A3/15</w:t>
            </w:r>
          </w:p>
        </w:tc>
        <w:tc>
          <w:tcPr>
            <w:tcW w:w="5443" w:type="dxa"/>
            <w:shd w:val="clear" w:color="auto" w:fill="auto"/>
            <w:tcMar>
              <w:left w:w="57" w:type="dxa"/>
              <w:right w:w="57" w:type="dxa"/>
            </w:tcMar>
          </w:tcPr>
          <w:p w:rsidR="00D7732E" w:rsidRPr="008429D9" w:rsidRDefault="00D7732E"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ADD 31A</w:t>
            </w:r>
          </w:p>
          <w:p w:rsidR="00796D22" w:rsidRPr="008429D9" w:rsidRDefault="002A5983"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Propuesta sobre la utilización indebida de números</w:t>
            </w:r>
          </w:p>
        </w:tc>
        <w:tc>
          <w:tcPr>
            <w:tcW w:w="7541" w:type="dxa"/>
            <w:shd w:val="clear" w:color="auto" w:fill="auto"/>
            <w:tcMar>
              <w:left w:w="57" w:type="dxa"/>
              <w:right w:w="57" w:type="dxa"/>
            </w:tcMar>
          </w:tcPr>
          <w:p w:rsidR="00796D22" w:rsidRPr="008429D9" w:rsidRDefault="00796D22" w:rsidP="00060122">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ADD 31A</w:t>
            </w:r>
            <w:r w:rsidR="000659EA" w:rsidRPr="008429D9">
              <w:rPr>
                <w:rFonts w:asciiTheme="minorHAnsi" w:eastAsia="Malgun Gothic" w:hAnsiTheme="minorHAnsi" w:cstheme="minorHAnsi"/>
                <w:sz w:val="21"/>
                <w:szCs w:val="21"/>
                <w:lang w:eastAsia="ko-KR"/>
              </w:rPr>
              <w:tab/>
            </w:r>
            <w:r w:rsidRPr="008429D9">
              <w:rPr>
                <w:rFonts w:asciiTheme="minorHAnsi" w:eastAsia="Malgun Gothic" w:hAnsiTheme="minorHAnsi" w:cstheme="minorHAnsi"/>
                <w:sz w:val="21"/>
                <w:szCs w:val="21"/>
                <w:lang w:eastAsia="ko-KR"/>
              </w:rPr>
              <w:t>3.4A Utilización de los recursos de numeración exclusivamente por aquéllos a quienes se han asignado</w:t>
            </w:r>
          </w:p>
          <w:p w:rsidR="00796D22" w:rsidRPr="008429D9" w:rsidRDefault="00796D22" w:rsidP="008452A1">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w:t>
            </w:r>
            <w:r w:rsidR="008452A1" w:rsidRPr="008429D9">
              <w:rPr>
                <w:rFonts w:asciiTheme="minorHAnsi" w:eastAsia="Malgun Gothic" w:hAnsiTheme="minorHAnsi" w:cstheme="minorHAnsi"/>
                <w:sz w:val="21"/>
                <w:szCs w:val="21"/>
                <w:lang w:eastAsia="ko-KR"/>
              </w:rPr>
              <w:t>s</w:t>
            </w:r>
            <w:r w:rsidRPr="008429D9">
              <w:rPr>
                <w:rFonts w:asciiTheme="minorHAnsi" w:eastAsia="Malgun Gothic" w:hAnsiTheme="minorHAnsi" w:cstheme="minorHAnsi"/>
                <w:sz w:val="21"/>
                <w:szCs w:val="21"/>
                <w:lang w:eastAsia="ko-KR"/>
              </w:rPr>
              <w:t>ustituir el texto de la ACP/3A1/8)</w:t>
            </w:r>
          </w:p>
        </w:tc>
      </w:tr>
      <w:tr w:rsidR="00796D22" w:rsidRPr="00060122" w:rsidTr="007F7C23">
        <w:trPr>
          <w:cantSplit/>
          <w:jc w:val="center"/>
        </w:trPr>
        <w:tc>
          <w:tcPr>
            <w:tcW w:w="1474" w:type="dxa"/>
            <w:tcMar>
              <w:left w:w="85" w:type="dxa"/>
              <w:right w:w="85" w:type="dxa"/>
            </w:tcMar>
          </w:tcPr>
          <w:p w:rsidR="00796D22" w:rsidRPr="008429D9" w:rsidRDefault="00796D22">
            <w:pPr>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pPr>
              <w:rPr>
                <w:sz w:val="21"/>
                <w:szCs w:val="21"/>
              </w:rPr>
            </w:pPr>
            <w:r w:rsidRPr="008429D9">
              <w:rPr>
                <w:rFonts w:cs="Calibri"/>
                <w:b/>
                <w:bCs/>
                <w:sz w:val="21"/>
                <w:szCs w:val="21"/>
              </w:rPr>
              <w:t>ACP/3A3/16</w:t>
            </w:r>
          </w:p>
        </w:tc>
        <w:tc>
          <w:tcPr>
            <w:tcW w:w="5443" w:type="dxa"/>
            <w:shd w:val="clear" w:color="auto" w:fill="auto"/>
            <w:tcMar>
              <w:left w:w="57" w:type="dxa"/>
              <w:right w:w="57" w:type="dxa"/>
            </w:tcMar>
          </w:tcPr>
          <w:p w:rsidR="00D7732E" w:rsidRPr="008429D9" w:rsidRDefault="00D7732E"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ADD 31B</w:t>
            </w:r>
          </w:p>
          <w:p w:rsidR="00796D22" w:rsidRPr="008429D9" w:rsidRDefault="002A5983"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Propuesta relativa al Suministro del número de la parte llamante</w:t>
            </w:r>
          </w:p>
        </w:tc>
        <w:tc>
          <w:tcPr>
            <w:tcW w:w="7541" w:type="dxa"/>
            <w:shd w:val="clear" w:color="auto" w:fill="auto"/>
            <w:tcMar>
              <w:left w:w="57" w:type="dxa"/>
              <w:right w:w="57" w:type="dxa"/>
            </w:tcMar>
          </w:tcPr>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ADD 31B</w:t>
            </w:r>
            <w:r w:rsidR="000659EA" w:rsidRPr="008429D9">
              <w:rPr>
                <w:rFonts w:asciiTheme="minorHAnsi" w:eastAsia="Malgun Gothic" w:hAnsiTheme="minorHAnsi" w:cstheme="minorHAnsi"/>
                <w:sz w:val="21"/>
                <w:szCs w:val="21"/>
                <w:lang w:eastAsia="ko-KR"/>
              </w:rPr>
              <w:tab/>
            </w:r>
            <w:r w:rsidRPr="008429D9">
              <w:rPr>
                <w:rFonts w:asciiTheme="minorHAnsi" w:eastAsia="Malgun Gothic" w:hAnsiTheme="minorHAnsi" w:cstheme="minorHAnsi"/>
                <w:sz w:val="21"/>
                <w:szCs w:val="21"/>
                <w:lang w:eastAsia="ko-KR"/>
              </w:rPr>
              <w:t>3.4B</w:t>
            </w:r>
            <w:r w:rsidR="00D7732E" w:rsidRPr="008429D9">
              <w:rPr>
                <w:rFonts w:asciiTheme="minorHAnsi" w:eastAsia="Malgun Gothic" w:hAnsiTheme="minorHAnsi" w:cstheme="minorHAnsi"/>
                <w:sz w:val="21"/>
                <w:szCs w:val="21"/>
                <w:lang w:eastAsia="ko-KR"/>
              </w:rPr>
              <w:t xml:space="preserve"> </w:t>
            </w:r>
            <w:r w:rsidR="002A5983" w:rsidRPr="008429D9">
              <w:rPr>
                <w:rFonts w:asciiTheme="minorHAnsi" w:eastAsia="Malgun Gothic" w:hAnsiTheme="minorHAnsi" w:cstheme="minorHAnsi"/>
                <w:sz w:val="21"/>
                <w:szCs w:val="21"/>
                <w:lang w:eastAsia="ko-KR"/>
              </w:rPr>
              <w:t>Suministro del número de la parte llamante internacional</w:t>
            </w:r>
          </w:p>
          <w:p w:rsidR="00796D22" w:rsidRPr="008429D9" w:rsidRDefault="008452A1"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(s</w:t>
            </w:r>
            <w:r w:rsidR="00796D22" w:rsidRPr="008429D9">
              <w:rPr>
                <w:rFonts w:asciiTheme="minorHAnsi" w:eastAsia="Malgun Gothic" w:hAnsiTheme="minorHAnsi" w:cstheme="minorHAnsi"/>
                <w:sz w:val="21"/>
                <w:szCs w:val="21"/>
                <w:lang w:eastAsia="ko-KR"/>
              </w:rPr>
              <w:t>ustituir el texto de la in ACP/3A1/9)</w:t>
            </w:r>
          </w:p>
        </w:tc>
      </w:tr>
      <w:tr w:rsidR="00796D22" w:rsidRPr="00060122" w:rsidTr="007F7C23">
        <w:trPr>
          <w:cantSplit/>
          <w:jc w:val="center"/>
        </w:trPr>
        <w:tc>
          <w:tcPr>
            <w:tcW w:w="1474" w:type="dxa"/>
            <w:tcMar>
              <w:left w:w="85" w:type="dxa"/>
              <w:right w:w="85" w:type="dxa"/>
            </w:tcMar>
          </w:tcPr>
          <w:p w:rsidR="00796D22" w:rsidRPr="008429D9" w:rsidRDefault="00796D22">
            <w:pPr>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pPr>
              <w:rPr>
                <w:sz w:val="21"/>
                <w:szCs w:val="21"/>
              </w:rPr>
            </w:pPr>
            <w:r w:rsidRPr="008429D9">
              <w:rPr>
                <w:rFonts w:cs="Calibri"/>
                <w:b/>
                <w:bCs/>
                <w:sz w:val="21"/>
                <w:szCs w:val="21"/>
              </w:rPr>
              <w:t>ACP/3A3/17</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ADD 38A</w:t>
            </w:r>
          </w:p>
        </w:tc>
        <w:tc>
          <w:tcPr>
            <w:tcW w:w="7541" w:type="dxa"/>
            <w:shd w:val="clear" w:color="auto" w:fill="auto"/>
            <w:tcMar>
              <w:left w:w="57" w:type="dxa"/>
              <w:right w:w="57" w:type="dxa"/>
            </w:tcMar>
          </w:tcPr>
          <w:p w:rsidR="00796D22" w:rsidRPr="008429D9" w:rsidRDefault="000659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 xml:space="preserve">ADD </w:t>
            </w:r>
            <w:r w:rsidR="00796D22" w:rsidRPr="008429D9">
              <w:rPr>
                <w:rFonts w:asciiTheme="minorHAnsi" w:eastAsia="Malgun Gothic" w:hAnsiTheme="minorHAnsi" w:cstheme="minorHAnsi"/>
                <w:b/>
                <w:bCs/>
                <w:sz w:val="21"/>
                <w:szCs w:val="21"/>
                <w:lang w:eastAsia="ko-KR"/>
              </w:rPr>
              <w:t>38A</w:t>
            </w:r>
            <w:r w:rsidRPr="008429D9">
              <w:rPr>
                <w:rFonts w:asciiTheme="minorHAnsi" w:eastAsia="Malgun Gothic" w:hAnsiTheme="minorHAnsi" w:cstheme="minorHAnsi"/>
                <w:sz w:val="21"/>
                <w:szCs w:val="21"/>
                <w:lang w:eastAsia="ko-KR"/>
              </w:rPr>
              <w:tab/>
            </w:r>
            <w:r w:rsidR="00796D22" w:rsidRPr="008429D9">
              <w:rPr>
                <w:rFonts w:asciiTheme="minorHAnsi" w:eastAsia="Malgun Gothic" w:hAnsiTheme="minorHAnsi" w:cstheme="minorHAnsi"/>
                <w:sz w:val="21"/>
                <w:szCs w:val="21"/>
                <w:lang w:eastAsia="ko-KR"/>
              </w:rPr>
              <w:t xml:space="preserve">4.4 Suministro a los usuarios itinerantes de información gratuita, transparente y actualizada sobre las tasas al por menor </w:t>
            </w:r>
          </w:p>
          <w:p w:rsidR="00796D22" w:rsidRPr="008429D9" w:rsidRDefault="008452A1"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(n</w:t>
            </w:r>
            <w:r w:rsidR="00796D22" w:rsidRPr="008429D9">
              <w:rPr>
                <w:rFonts w:asciiTheme="minorHAnsi" w:eastAsia="Malgun Gothic" w:hAnsiTheme="minorHAnsi" w:cstheme="minorHAnsi"/>
                <w:sz w:val="21"/>
                <w:szCs w:val="21"/>
                <w:lang w:eastAsia="ko-KR"/>
              </w:rPr>
              <w:t>ecesario para que haya transparencia en las tasas de itinerancia)</w:t>
            </w:r>
          </w:p>
        </w:tc>
      </w:tr>
      <w:tr w:rsidR="00796D22" w:rsidRPr="00060122" w:rsidTr="007F7C23">
        <w:trPr>
          <w:cantSplit/>
          <w:jc w:val="center"/>
        </w:trPr>
        <w:tc>
          <w:tcPr>
            <w:tcW w:w="1474" w:type="dxa"/>
            <w:tcMar>
              <w:left w:w="85" w:type="dxa"/>
              <w:right w:w="85" w:type="dxa"/>
            </w:tcMar>
          </w:tcPr>
          <w:p w:rsidR="00796D22" w:rsidRPr="008429D9" w:rsidRDefault="00796D22">
            <w:pPr>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pPr>
              <w:rPr>
                <w:sz w:val="21"/>
                <w:szCs w:val="21"/>
              </w:rPr>
            </w:pPr>
            <w:r w:rsidRPr="008429D9">
              <w:rPr>
                <w:rFonts w:cs="Calibri"/>
                <w:b/>
                <w:bCs/>
                <w:sz w:val="21"/>
                <w:szCs w:val="21"/>
              </w:rPr>
              <w:t>ACP/3A3/18</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43</w:t>
            </w:r>
          </w:p>
        </w:tc>
        <w:tc>
          <w:tcPr>
            <w:tcW w:w="7541" w:type="dxa"/>
            <w:shd w:val="clear" w:color="auto" w:fill="auto"/>
            <w:tcMar>
              <w:left w:w="57" w:type="dxa"/>
              <w:right w:w="57" w:type="dxa"/>
            </w:tcMar>
          </w:tcPr>
          <w:p w:rsidR="00796D22" w:rsidRPr="008429D9" w:rsidRDefault="00796D22" w:rsidP="00D7732E">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43</w:t>
            </w:r>
            <w:r w:rsidR="000659EA" w:rsidRPr="008429D9">
              <w:rPr>
                <w:rFonts w:asciiTheme="minorHAnsi" w:eastAsia="Malgun Gothic" w:hAnsiTheme="minorHAnsi" w:cstheme="minorHAnsi"/>
                <w:sz w:val="21"/>
                <w:szCs w:val="21"/>
                <w:lang w:eastAsia="ko-KR"/>
              </w:rPr>
              <w:tab/>
            </w:r>
            <w:r w:rsidRPr="008429D9">
              <w:rPr>
                <w:rFonts w:asciiTheme="minorHAnsi" w:eastAsia="Malgun Gothic" w:hAnsiTheme="minorHAnsi" w:cstheme="minorHAnsi"/>
                <w:sz w:val="21"/>
                <w:szCs w:val="21"/>
                <w:lang w:eastAsia="ko-KR"/>
              </w:rPr>
              <w:t xml:space="preserve">6.1.1 Establecimiento de </w:t>
            </w:r>
            <w:r w:rsidR="00D7732E" w:rsidRPr="008429D9">
              <w:rPr>
                <w:rFonts w:asciiTheme="minorHAnsi" w:eastAsia="Malgun Gothic" w:hAnsiTheme="minorHAnsi" w:cstheme="minorHAnsi"/>
                <w:sz w:val="21"/>
                <w:szCs w:val="21"/>
                <w:lang w:eastAsia="ko-KR"/>
              </w:rPr>
              <w:t>t</w:t>
            </w:r>
            <w:r w:rsidRPr="008429D9">
              <w:rPr>
                <w:rFonts w:asciiTheme="minorHAnsi" w:eastAsia="Malgun Gothic" w:hAnsiTheme="minorHAnsi" w:cstheme="minorHAnsi"/>
                <w:sz w:val="21"/>
                <w:szCs w:val="21"/>
                <w:lang w:eastAsia="ko-KR"/>
              </w:rPr>
              <w:t>asas de percepción</w:t>
            </w:r>
          </w:p>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(modificación para sustituir Administraciones por Estados Miembro y/o empresa de explotación*)</w:t>
            </w:r>
          </w:p>
        </w:tc>
      </w:tr>
      <w:tr w:rsidR="00796D22" w:rsidRPr="00060122" w:rsidTr="007F7C23">
        <w:trPr>
          <w:cantSplit/>
          <w:jc w:val="center"/>
        </w:trPr>
        <w:tc>
          <w:tcPr>
            <w:tcW w:w="1474" w:type="dxa"/>
            <w:tcMar>
              <w:left w:w="85" w:type="dxa"/>
              <w:right w:w="85" w:type="dxa"/>
            </w:tcMar>
          </w:tcPr>
          <w:p w:rsidR="00796D22" w:rsidRPr="008429D9" w:rsidRDefault="00796D22">
            <w:pPr>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pPr>
              <w:rPr>
                <w:sz w:val="21"/>
                <w:szCs w:val="21"/>
              </w:rPr>
            </w:pPr>
            <w:r w:rsidRPr="008429D9">
              <w:rPr>
                <w:rFonts w:cs="Calibri"/>
                <w:b/>
                <w:bCs/>
                <w:sz w:val="21"/>
                <w:szCs w:val="21"/>
              </w:rPr>
              <w:t>ACP/3A3/19</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44</w:t>
            </w:r>
          </w:p>
        </w:tc>
        <w:tc>
          <w:tcPr>
            <w:tcW w:w="7541" w:type="dxa"/>
            <w:shd w:val="clear" w:color="auto" w:fill="auto"/>
            <w:tcMar>
              <w:left w:w="57" w:type="dxa"/>
              <w:right w:w="57" w:type="dxa"/>
            </w:tcMar>
          </w:tcPr>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44</w:t>
            </w:r>
            <w:r w:rsidR="000659EA" w:rsidRPr="008429D9">
              <w:rPr>
                <w:rFonts w:asciiTheme="minorHAnsi" w:eastAsia="Malgun Gothic" w:hAnsiTheme="minorHAnsi" w:cstheme="minorHAnsi"/>
                <w:sz w:val="21"/>
                <w:szCs w:val="21"/>
                <w:lang w:eastAsia="ko-KR"/>
              </w:rPr>
              <w:tab/>
            </w:r>
            <w:r w:rsidRPr="008429D9">
              <w:rPr>
                <w:rFonts w:asciiTheme="minorHAnsi" w:eastAsia="Malgun Gothic" w:hAnsiTheme="minorHAnsi" w:cstheme="minorHAnsi"/>
                <w:sz w:val="21"/>
                <w:szCs w:val="21"/>
                <w:lang w:eastAsia="ko-KR"/>
              </w:rPr>
              <w:t>6.1.2 Tasas de percepción en una determinada relación</w:t>
            </w:r>
          </w:p>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(modificación para sustituir Administraciones por Estados Miembro y/o empresa de explotación*)</w:t>
            </w:r>
          </w:p>
        </w:tc>
      </w:tr>
      <w:tr w:rsidR="00796D22" w:rsidRPr="00060122" w:rsidTr="007F7C23">
        <w:trPr>
          <w:cantSplit/>
          <w:jc w:val="center"/>
        </w:trPr>
        <w:tc>
          <w:tcPr>
            <w:tcW w:w="1474" w:type="dxa"/>
            <w:tcMar>
              <w:left w:w="85" w:type="dxa"/>
              <w:right w:w="85" w:type="dxa"/>
            </w:tcMar>
          </w:tcPr>
          <w:p w:rsidR="00796D22" w:rsidRPr="008429D9" w:rsidRDefault="00796D22">
            <w:pPr>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pPr>
              <w:rPr>
                <w:sz w:val="21"/>
                <w:szCs w:val="21"/>
              </w:rPr>
            </w:pPr>
            <w:r w:rsidRPr="008429D9">
              <w:rPr>
                <w:rFonts w:cs="Calibri"/>
                <w:b/>
                <w:bCs/>
                <w:sz w:val="21"/>
                <w:szCs w:val="21"/>
              </w:rPr>
              <w:t>ACP/3A3/20</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u w:val="single"/>
                <w:lang w:eastAsia="ko-KR"/>
              </w:rPr>
              <w:t>NOC</w:t>
            </w:r>
            <w:r w:rsidRPr="008429D9">
              <w:rPr>
                <w:rFonts w:asciiTheme="minorHAnsi" w:eastAsia="Malgun Gothic" w:hAnsiTheme="minorHAnsi" w:cstheme="minorHAnsi"/>
                <w:sz w:val="21"/>
                <w:szCs w:val="21"/>
                <w:lang w:eastAsia="ko-KR"/>
              </w:rPr>
              <w:t xml:space="preserve"> 45</w:t>
            </w:r>
          </w:p>
        </w:tc>
        <w:tc>
          <w:tcPr>
            <w:tcW w:w="7541" w:type="dxa"/>
            <w:shd w:val="clear" w:color="auto" w:fill="auto"/>
            <w:tcMar>
              <w:left w:w="57" w:type="dxa"/>
              <w:right w:w="57" w:type="dxa"/>
            </w:tcMar>
          </w:tcPr>
          <w:p w:rsidR="00796D22" w:rsidRPr="008429D9" w:rsidRDefault="000659EA" w:rsidP="000659EA">
            <w:pPr>
              <w:spacing w:before="40" w:after="40"/>
              <w:rPr>
                <w:rFonts w:asciiTheme="minorHAnsi" w:eastAsia="Malgun Gothic" w:hAnsiTheme="minorHAnsi" w:cstheme="minorHAnsi"/>
                <w:b/>
                <w:bCs/>
                <w:sz w:val="21"/>
                <w:szCs w:val="21"/>
                <w:lang w:eastAsia="ko-KR"/>
              </w:rPr>
            </w:pPr>
            <w:r w:rsidRPr="008429D9">
              <w:rPr>
                <w:rFonts w:asciiTheme="minorHAnsi" w:eastAsia="Malgun Gothic" w:hAnsiTheme="minorHAnsi" w:cstheme="minorHAnsi"/>
                <w:b/>
                <w:bCs/>
                <w:sz w:val="21"/>
                <w:szCs w:val="21"/>
                <w:u w:val="single"/>
                <w:lang w:eastAsia="ko-KR"/>
              </w:rPr>
              <w:t>NOC</w:t>
            </w:r>
            <w:r w:rsidRPr="008429D9">
              <w:rPr>
                <w:rFonts w:asciiTheme="minorHAnsi" w:eastAsia="Malgun Gothic" w:hAnsiTheme="minorHAnsi" w:cstheme="minorHAnsi"/>
                <w:b/>
                <w:bCs/>
                <w:sz w:val="21"/>
                <w:szCs w:val="21"/>
                <w:lang w:eastAsia="ko-KR"/>
              </w:rPr>
              <w:t xml:space="preserve"> </w:t>
            </w:r>
            <w:r w:rsidR="00796D22" w:rsidRPr="008429D9">
              <w:rPr>
                <w:rFonts w:asciiTheme="minorHAnsi" w:eastAsia="Malgun Gothic" w:hAnsiTheme="minorHAnsi" w:cstheme="minorHAnsi"/>
                <w:b/>
                <w:bCs/>
                <w:sz w:val="21"/>
                <w:szCs w:val="21"/>
                <w:lang w:eastAsia="ko-KR"/>
              </w:rPr>
              <w:t>45</w:t>
            </w:r>
            <w:r w:rsidR="000309C3" w:rsidRPr="008429D9">
              <w:rPr>
                <w:rFonts w:asciiTheme="minorHAnsi" w:eastAsia="Malgun Gothic" w:hAnsiTheme="minorHAnsi" w:cstheme="minorHAnsi"/>
                <w:b/>
                <w:bCs/>
                <w:sz w:val="21"/>
                <w:szCs w:val="21"/>
                <w:lang w:eastAsia="ko-KR"/>
              </w:rPr>
              <w:tab/>
            </w:r>
            <w:r w:rsidR="000309C3" w:rsidRPr="008429D9">
              <w:rPr>
                <w:rFonts w:asciiTheme="minorHAnsi" w:eastAsia="Malgun Gothic" w:hAnsiTheme="minorHAnsi" w:cstheme="minorHAnsi"/>
                <w:sz w:val="21"/>
                <w:szCs w:val="21"/>
                <w:lang w:eastAsia="ko-KR"/>
              </w:rPr>
              <w:t xml:space="preserve">6.1.3 </w:t>
            </w:r>
            <w:r w:rsidR="00D7732E" w:rsidRPr="008429D9">
              <w:rPr>
                <w:rFonts w:asciiTheme="minorHAnsi" w:eastAsia="Malgun Gothic" w:hAnsiTheme="minorHAnsi" w:cstheme="minorHAnsi"/>
                <w:sz w:val="21"/>
                <w:szCs w:val="21"/>
                <w:lang w:eastAsia="ko-KR"/>
              </w:rPr>
              <w:t xml:space="preserve">Tasa </w:t>
            </w:r>
            <w:r w:rsidR="000309C3" w:rsidRPr="008429D9">
              <w:rPr>
                <w:rFonts w:asciiTheme="minorHAnsi" w:eastAsia="Malgun Gothic" w:hAnsiTheme="minorHAnsi" w:cstheme="minorHAnsi"/>
                <w:sz w:val="21"/>
                <w:szCs w:val="21"/>
                <w:lang w:eastAsia="ko-KR"/>
              </w:rPr>
              <w:t>fiscal sobre la tasa de percepción</w:t>
            </w:r>
          </w:p>
        </w:tc>
      </w:tr>
      <w:tr w:rsidR="00796D22" w:rsidRPr="00060122" w:rsidTr="007F7C23">
        <w:trPr>
          <w:cantSplit/>
          <w:jc w:val="center"/>
        </w:trPr>
        <w:tc>
          <w:tcPr>
            <w:tcW w:w="1474" w:type="dxa"/>
            <w:tcMar>
              <w:left w:w="85" w:type="dxa"/>
              <w:right w:w="85" w:type="dxa"/>
            </w:tcMar>
          </w:tcPr>
          <w:p w:rsidR="00796D22" w:rsidRPr="008429D9" w:rsidRDefault="00796D22">
            <w:pPr>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pPr>
              <w:rPr>
                <w:sz w:val="21"/>
                <w:szCs w:val="21"/>
              </w:rPr>
            </w:pPr>
            <w:r w:rsidRPr="008429D9">
              <w:rPr>
                <w:rFonts w:cs="Calibri"/>
                <w:b/>
                <w:bCs/>
                <w:sz w:val="21"/>
                <w:szCs w:val="21"/>
              </w:rPr>
              <w:t>ACP/3A3/21</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49</w:t>
            </w:r>
          </w:p>
        </w:tc>
        <w:tc>
          <w:tcPr>
            <w:tcW w:w="7541" w:type="dxa"/>
            <w:shd w:val="clear" w:color="auto" w:fill="auto"/>
            <w:tcMar>
              <w:left w:w="57" w:type="dxa"/>
              <w:right w:w="57" w:type="dxa"/>
            </w:tcMar>
          </w:tcPr>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49</w:t>
            </w:r>
            <w:r w:rsidR="000659EA" w:rsidRPr="008429D9">
              <w:rPr>
                <w:rFonts w:asciiTheme="minorHAnsi" w:eastAsia="Malgun Gothic" w:hAnsiTheme="minorHAnsi" w:cstheme="minorHAnsi"/>
                <w:sz w:val="21"/>
                <w:szCs w:val="21"/>
                <w:lang w:eastAsia="ko-KR"/>
              </w:rPr>
              <w:tab/>
            </w:r>
            <w:r w:rsidRPr="008429D9">
              <w:rPr>
                <w:rFonts w:asciiTheme="minorHAnsi" w:eastAsia="Malgun Gothic" w:hAnsiTheme="minorHAnsi" w:cstheme="minorHAnsi"/>
                <w:sz w:val="21"/>
                <w:szCs w:val="21"/>
                <w:lang w:eastAsia="ko-KR"/>
              </w:rPr>
              <w:t>6.3.1 Unidad monetaria</w:t>
            </w:r>
          </w:p>
          <w:p w:rsidR="00796D22" w:rsidRPr="008429D9" w:rsidRDefault="00796D22"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(modificación para sustituir Administraciones por Estados Miembro y/o empresa de explotación* y suprimir la referencia al franco oro)</w:t>
            </w:r>
          </w:p>
        </w:tc>
      </w:tr>
      <w:tr w:rsidR="00796D22" w:rsidRPr="00060122" w:rsidTr="007F7C23">
        <w:trPr>
          <w:cantSplit/>
          <w:jc w:val="center"/>
        </w:trPr>
        <w:tc>
          <w:tcPr>
            <w:tcW w:w="1474" w:type="dxa"/>
            <w:tcMar>
              <w:left w:w="85" w:type="dxa"/>
              <w:right w:w="85" w:type="dxa"/>
            </w:tcMar>
          </w:tcPr>
          <w:p w:rsidR="00796D22" w:rsidRPr="008429D9" w:rsidRDefault="00796D22">
            <w:pPr>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pPr>
              <w:rPr>
                <w:sz w:val="21"/>
                <w:szCs w:val="21"/>
              </w:rPr>
            </w:pPr>
            <w:r w:rsidRPr="008429D9">
              <w:rPr>
                <w:rFonts w:cs="Calibri"/>
                <w:b/>
                <w:bCs/>
                <w:sz w:val="21"/>
                <w:szCs w:val="21"/>
              </w:rPr>
              <w:t>ACP/3A3/22</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50</w:t>
            </w:r>
          </w:p>
        </w:tc>
        <w:tc>
          <w:tcPr>
            <w:tcW w:w="7541" w:type="dxa"/>
            <w:shd w:val="clear" w:color="auto" w:fill="auto"/>
            <w:tcMar>
              <w:left w:w="57" w:type="dxa"/>
              <w:right w:w="57" w:type="dxa"/>
            </w:tcMar>
          </w:tcPr>
          <w:p w:rsidR="008452A1" w:rsidRPr="008429D9" w:rsidRDefault="001646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50</w:t>
            </w:r>
            <w:r w:rsidR="000659EA" w:rsidRPr="008429D9">
              <w:rPr>
                <w:rFonts w:asciiTheme="minorHAnsi" w:eastAsia="Malgun Gothic" w:hAnsiTheme="minorHAnsi" w:cstheme="minorHAnsi"/>
                <w:sz w:val="21"/>
                <w:szCs w:val="21"/>
                <w:lang w:eastAsia="ko-KR"/>
              </w:rPr>
              <w:tab/>
            </w:r>
            <w:r w:rsidRPr="008429D9">
              <w:rPr>
                <w:rFonts w:asciiTheme="minorHAnsi" w:eastAsia="Malgun Gothic" w:hAnsiTheme="minorHAnsi" w:cstheme="minorHAnsi"/>
                <w:sz w:val="21"/>
                <w:szCs w:val="21"/>
                <w:lang w:eastAsia="ko-KR"/>
              </w:rPr>
              <w:t>6.3.2 Arreglos bilate</w:t>
            </w:r>
            <w:r w:rsidR="008452A1" w:rsidRPr="008429D9">
              <w:rPr>
                <w:rFonts w:asciiTheme="minorHAnsi" w:eastAsia="Malgun Gothic" w:hAnsiTheme="minorHAnsi" w:cstheme="minorHAnsi"/>
                <w:sz w:val="21"/>
                <w:szCs w:val="21"/>
                <w:lang w:eastAsia="ko-KR"/>
              </w:rPr>
              <w:t>rales sobre la unidad monetaria</w:t>
            </w:r>
          </w:p>
          <w:p w:rsidR="00796D22" w:rsidRPr="008429D9" w:rsidRDefault="001646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(modificación para sustituir Administraciones por Estados Miembro y/o empresa de explotación* e indicar la práctica actual)</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sz w:val="21"/>
                <w:szCs w:val="21"/>
              </w:rPr>
            </w:pPr>
            <w:r w:rsidRPr="008429D9">
              <w:rPr>
                <w:rFonts w:cs="Calibri"/>
                <w:b/>
                <w:bCs/>
                <w:sz w:val="21"/>
                <w:szCs w:val="21"/>
              </w:rPr>
              <w:t>ACP/3A3/23</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52</w:t>
            </w:r>
          </w:p>
        </w:tc>
        <w:tc>
          <w:tcPr>
            <w:tcW w:w="7541" w:type="dxa"/>
            <w:shd w:val="clear" w:color="auto" w:fill="auto"/>
            <w:tcMar>
              <w:left w:w="57" w:type="dxa"/>
              <w:right w:w="57" w:type="dxa"/>
            </w:tcMar>
          </w:tcPr>
          <w:p w:rsidR="008452A1" w:rsidRPr="007F7C23" w:rsidRDefault="001646EA" w:rsidP="000659EA">
            <w:pPr>
              <w:spacing w:before="40" w:after="40"/>
              <w:rPr>
                <w:rFonts w:asciiTheme="minorHAnsi" w:eastAsia="Malgun Gothic" w:hAnsiTheme="minorHAnsi" w:cstheme="minorHAnsi"/>
                <w:spacing w:val="-4"/>
                <w:sz w:val="21"/>
                <w:szCs w:val="21"/>
                <w:lang w:eastAsia="ko-KR"/>
              </w:rPr>
            </w:pPr>
            <w:r w:rsidRPr="007F7C23">
              <w:rPr>
                <w:rFonts w:asciiTheme="minorHAnsi" w:eastAsia="Malgun Gothic" w:hAnsiTheme="minorHAnsi" w:cstheme="minorHAnsi"/>
                <w:b/>
                <w:bCs/>
                <w:spacing w:val="-4"/>
                <w:sz w:val="21"/>
                <w:szCs w:val="21"/>
                <w:lang w:eastAsia="ko-KR"/>
              </w:rPr>
              <w:t>MOD 52</w:t>
            </w:r>
            <w:r w:rsidR="000659EA" w:rsidRPr="007F7C23">
              <w:rPr>
                <w:rFonts w:asciiTheme="minorHAnsi" w:eastAsia="Malgun Gothic" w:hAnsiTheme="minorHAnsi" w:cstheme="minorHAnsi"/>
                <w:spacing w:val="-4"/>
                <w:sz w:val="21"/>
                <w:szCs w:val="21"/>
                <w:lang w:eastAsia="ko-KR"/>
              </w:rPr>
              <w:tab/>
            </w:r>
            <w:r w:rsidRPr="007F7C23">
              <w:rPr>
                <w:rFonts w:asciiTheme="minorHAnsi" w:eastAsia="Malgun Gothic" w:hAnsiTheme="minorHAnsi" w:cstheme="minorHAnsi"/>
                <w:spacing w:val="-4"/>
                <w:sz w:val="21"/>
                <w:szCs w:val="21"/>
                <w:lang w:eastAsia="ko-KR"/>
              </w:rPr>
              <w:t>6.4.1 Establecimiento de las cuentas y liquidaci</w:t>
            </w:r>
            <w:r w:rsidR="008452A1" w:rsidRPr="007F7C23">
              <w:rPr>
                <w:rFonts w:asciiTheme="minorHAnsi" w:eastAsia="Malgun Gothic" w:hAnsiTheme="minorHAnsi" w:cstheme="minorHAnsi"/>
                <w:spacing w:val="-4"/>
                <w:sz w:val="21"/>
                <w:szCs w:val="21"/>
                <w:lang w:eastAsia="ko-KR"/>
              </w:rPr>
              <w:t>ón de los saldos de las cuentas</w:t>
            </w:r>
          </w:p>
          <w:p w:rsidR="00796D22" w:rsidRPr="008429D9" w:rsidRDefault="001646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(modificación para sustituir Administraciones por Estados Miembro y/o empresa de explotación*)</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sz w:val="21"/>
                <w:szCs w:val="21"/>
              </w:rPr>
            </w:pPr>
            <w:r w:rsidRPr="008429D9">
              <w:rPr>
                <w:rFonts w:asciiTheme="minorHAnsi" w:hAnsiTheme="minorHAnsi" w:cstheme="minorHAnsi"/>
                <w:b/>
                <w:bCs/>
                <w:sz w:val="21"/>
                <w:szCs w:val="21"/>
              </w:rPr>
              <w:lastRenderedPageBreak/>
              <w:t>Addéndum 3 al Doc. 3</w:t>
            </w:r>
          </w:p>
        </w:tc>
        <w:tc>
          <w:tcPr>
            <w:tcW w:w="1134" w:type="dxa"/>
            <w:tcMar>
              <w:left w:w="85" w:type="dxa"/>
              <w:right w:w="85" w:type="dxa"/>
            </w:tcMar>
          </w:tcPr>
          <w:p w:rsidR="00796D22" w:rsidRPr="008429D9" w:rsidRDefault="00796D22" w:rsidP="007F7C23">
            <w:pPr>
              <w:spacing w:before="40"/>
              <w:rPr>
                <w:sz w:val="21"/>
                <w:szCs w:val="21"/>
              </w:rPr>
            </w:pPr>
            <w:r w:rsidRPr="008429D9">
              <w:rPr>
                <w:rFonts w:cs="Calibri"/>
                <w:b/>
                <w:bCs/>
                <w:sz w:val="21"/>
                <w:szCs w:val="21"/>
              </w:rPr>
              <w:t>ACP/3A3/24</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SUP 53</w:t>
            </w:r>
          </w:p>
        </w:tc>
        <w:tc>
          <w:tcPr>
            <w:tcW w:w="7541" w:type="dxa"/>
            <w:shd w:val="clear" w:color="auto" w:fill="auto"/>
            <w:tcMar>
              <w:left w:w="57" w:type="dxa"/>
              <w:right w:w="57" w:type="dxa"/>
            </w:tcMar>
          </w:tcPr>
          <w:p w:rsidR="001646EA" w:rsidRPr="008429D9" w:rsidRDefault="000659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 xml:space="preserve">SUP </w:t>
            </w:r>
            <w:r w:rsidR="001646EA" w:rsidRPr="008429D9">
              <w:rPr>
                <w:rFonts w:asciiTheme="minorHAnsi" w:eastAsia="Malgun Gothic" w:hAnsiTheme="minorHAnsi" w:cstheme="minorHAnsi"/>
                <w:b/>
                <w:bCs/>
                <w:sz w:val="21"/>
                <w:szCs w:val="21"/>
                <w:lang w:eastAsia="ko-KR"/>
              </w:rPr>
              <w:t>53</w:t>
            </w:r>
            <w:r w:rsidRPr="008429D9">
              <w:rPr>
                <w:rFonts w:asciiTheme="minorHAnsi" w:eastAsia="Malgun Gothic" w:hAnsiTheme="minorHAnsi" w:cstheme="minorHAnsi"/>
                <w:sz w:val="21"/>
                <w:szCs w:val="21"/>
                <w:lang w:eastAsia="ko-KR"/>
              </w:rPr>
              <w:tab/>
            </w:r>
            <w:r w:rsidR="001646EA" w:rsidRPr="008429D9">
              <w:rPr>
                <w:rFonts w:asciiTheme="minorHAnsi" w:eastAsia="Malgun Gothic" w:hAnsiTheme="minorHAnsi" w:cstheme="minorHAnsi"/>
                <w:sz w:val="21"/>
                <w:szCs w:val="21"/>
                <w:lang w:eastAsia="ko-KR"/>
              </w:rPr>
              <w:t>6.5 Telecomunicaciones de servicio y telecomunicaciones privilegiadas</w:t>
            </w:r>
          </w:p>
          <w:p w:rsidR="00796D22" w:rsidRPr="008429D9" w:rsidRDefault="001646EA" w:rsidP="00D7732E">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w:t>
            </w:r>
            <w:r w:rsidR="00D7732E" w:rsidRPr="008429D9">
              <w:rPr>
                <w:rFonts w:asciiTheme="minorHAnsi" w:eastAsia="Malgun Gothic" w:hAnsiTheme="minorHAnsi" w:cstheme="minorHAnsi"/>
                <w:sz w:val="21"/>
                <w:szCs w:val="21"/>
                <w:lang w:eastAsia="ko-KR"/>
              </w:rPr>
              <w:t>c</w:t>
            </w:r>
            <w:r w:rsidRPr="008429D9">
              <w:rPr>
                <w:rFonts w:asciiTheme="minorHAnsi" w:eastAsia="Malgun Gothic" w:hAnsiTheme="minorHAnsi" w:cstheme="minorHAnsi"/>
                <w:sz w:val="21"/>
                <w:szCs w:val="21"/>
                <w:lang w:eastAsia="ko-KR"/>
              </w:rPr>
              <w:t>oherencia con la redacción propuesta en 1.5)</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sz w:val="21"/>
                <w:szCs w:val="21"/>
              </w:rPr>
            </w:pPr>
            <w:r w:rsidRPr="008429D9">
              <w:rPr>
                <w:rFonts w:cs="Calibri"/>
                <w:b/>
                <w:bCs/>
                <w:sz w:val="21"/>
                <w:szCs w:val="21"/>
              </w:rPr>
              <w:t>ACP/3A3/25</w:t>
            </w:r>
          </w:p>
        </w:tc>
        <w:tc>
          <w:tcPr>
            <w:tcW w:w="5443" w:type="dxa"/>
            <w:shd w:val="clear" w:color="auto" w:fill="auto"/>
            <w:tcMar>
              <w:left w:w="57" w:type="dxa"/>
              <w:right w:w="57" w:type="dxa"/>
            </w:tcMar>
          </w:tcPr>
          <w:p w:rsidR="00796D22" w:rsidRPr="008429D9" w:rsidRDefault="002A5983"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ADD 53A &amp; 54A</w:t>
            </w:r>
          </w:p>
        </w:tc>
        <w:tc>
          <w:tcPr>
            <w:tcW w:w="7541" w:type="dxa"/>
            <w:shd w:val="clear" w:color="auto" w:fill="auto"/>
            <w:tcMar>
              <w:left w:w="57" w:type="dxa"/>
              <w:right w:w="57" w:type="dxa"/>
            </w:tcMar>
          </w:tcPr>
          <w:p w:rsidR="00796D22" w:rsidRPr="008429D9" w:rsidRDefault="000659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 xml:space="preserve">ADD </w:t>
            </w:r>
            <w:r w:rsidR="001646EA" w:rsidRPr="008429D9">
              <w:rPr>
                <w:rFonts w:asciiTheme="minorHAnsi" w:eastAsia="Malgun Gothic" w:hAnsiTheme="minorHAnsi" w:cstheme="minorHAnsi"/>
                <w:b/>
                <w:bCs/>
                <w:sz w:val="21"/>
                <w:szCs w:val="21"/>
                <w:lang w:eastAsia="ko-KR"/>
              </w:rPr>
              <w:t>53A</w:t>
            </w:r>
            <w:r w:rsidR="000309C3" w:rsidRPr="008429D9">
              <w:rPr>
                <w:rFonts w:asciiTheme="minorHAnsi" w:eastAsia="Malgun Gothic" w:hAnsiTheme="minorHAnsi" w:cstheme="minorHAnsi"/>
                <w:b/>
                <w:bCs/>
                <w:sz w:val="21"/>
                <w:szCs w:val="21"/>
                <w:lang w:eastAsia="ko-KR"/>
              </w:rPr>
              <w:tab/>
            </w:r>
            <w:r w:rsidR="000309C3" w:rsidRPr="008429D9">
              <w:rPr>
                <w:rFonts w:asciiTheme="minorHAnsi" w:eastAsia="Malgun Gothic" w:hAnsiTheme="minorHAnsi" w:cstheme="minorHAnsi"/>
                <w:sz w:val="21"/>
                <w:szCs w:val="21"/>
                <w:lang w:eastAsia="ko-KR"/>
              </w:rPr>
              <w:t>6.5A Telecomunicaciones de servicio</w:t>
            </w:r>
          </w:p>
          <w:p w:rsidR="001646EA" w:rsidRPr="008429D9" w:rsidRDefault="001646EA" w:rsidP="000659EA">
            <w:pPr>
              <w:spacing w:before="40" w:after="40"/>
              <w:ind w:left="891" w:hanging="426"/>
              <w:rPr>
                <w:rFonts w:asciiTheme="minorHAnsi" w:eastAsia="Malgun Gothic" w:hAnsiTheme="minorHAnsi" w:cstheme="minorHAnsi"/>
                <w:b/>
                <w:bCs/>
                <w:sz w:val="21"/>
                <w:szCs w:val="21"/>
                <w:lang w:eastAsia="ko-KR"/>
              </w:rPr>
            </w:pPr>
            <w:r w:rsidRPr="008429D9">
              <w:rPr>
                <w:rFonts w:asciiTheme="minorHAnsi" w:eastAsia="Malgun Gothic" w:hAnsiTheme="minorHAnsi" w:cstheme="minorHAnsi"/>
                <w:b/>
                <w:bCs/>
                <w:sz w:val="21"/>
                <w:szCs w:val="21"/>
                <w:lang w:eastAsia="ko-KR"/>
              </w:rPr>
              <w:t>54A</w:t>
            </w:r>
            <w:r w:rsidR="000309C3" w:rsidRPr="008429D9">
              <w:rPr>
                <w:rFonts w:asciiTheme="minorHAnsi" w:eastAsia="Malgun Gothic" w:hAnsiTheme="minorHAnsi" w:cstheme="minorHAnsi"/>
                <w:b/>
                <w:bCs/>
                <w:sz w:val="21"/>
                <w:szCs w:val="21"/>
                <w:lang w:eastAsia="ko-KR"/>
              </w:rPr>
              <w:tab/>
            </w:r>
            <w:r w:rsidR="000309C3" w:rsidRPr="008429D9">
              <w:rPr>
                <w:rFonts w:asciiTheme="minorHAnsi" w:eastAsia="Malgun Gothic" w:hAnsiTheme="minorHAnsi" w:cstheme="minorHAnsi"/>
                <w:b/>
                <w:bCs/>
                <w:sz w:val="21"/>
                <w:szCs w:val="21"/>
                <w:lang w:eastAsia="ko-KR"/>
              </w:rPr>
              <w:tab/>
            </w:r>
            <w:r w:rsidR="000309C3" w:rsidRPr="008429D9">
              <w:rPr>
                <w:rFonts w:asciiTheme="minorHAnsi" w:eastAsia="Malgun Gothic" w:hAnsiTheme="minorHAnsi" w:cstheme="minorHAnsi"/>
                <w:sz w:val="21"/>
                <w:szCs w:val="21"/>
                <w:lang w:eastAsia="ko-KR"/>
              </w:rPr>
              <w:t>6.5.1 Telecomunicaciones de servicio gratuitas</w:t>
            </w:r>
          </w:p>
          <w:p w:rsidR="001646EA" w:rsidRPr="008429D9" w:rsidRDefault="001646EA" w:rsidP="00D7732E">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w:t>
            </w:r>
            <w:r w:rsidR="00D7732E" w:rsidRPr="008429D9">
              <w:rPr>
                <w:rFonts w:asciiTheme="minorHAnsi" w:eastAsia="Malgun Gothic" w:hAnsiTheme="minorHAnsi" w:cstheme="minorHAnsi"/>
                <w:sz w:val="21"/>
                <w:szCs w:val="21"/>
                <w:lang w:eastAsia="ko-KR"/>
              </w:rPr>
              <w:t>o</w:t>
            </w:r>
            <w:r w:rsidRPr="008429D9">
              <w:rPr>
                <w:rFonts w:asciiTheme="minorHAnsi" w:eastAsia="Malgun Gothic" w:hAnsiTheme="minorHAnsi" w:cstheme="minorHAnsi"/>
                <w:sz w:val="21"/>
                <w:szCs w:val="21"/>
                <w:lang w:eastAsia="ko-KR"/>
              </w:rPr>
              <w:t xml:space="preserve">frecer una posible aplicación de telecomunicaciones y guardar la coherencia </w:t>
            </w:r>
            <w:r w:rsidR="00CD6901" w:rsidRPr="008429D9">
              <w:rPr>
                <w:rFonts w:asciiTheme="minorHAnsi" w:eastAsia="Malgun Gothic" w:hAnsiTheme="minorHAnsi" w:cstheme="minorHAnsi"/>
                <w:sz w:val="21"/>
                <w:szCs w:val="21"/>
                <w:lang w:eastAsia="ko-KR"/>
              </w:rPr>
              <w:t>con el número 1006 del Convenio</w:t>
            </w:r>
            <w:r w:rsidRPr="008429D9">
              <w:rPr>
                <w:rFonts w:asciiTheme="minorHAnsi" w:eastAsia="Malgun Gothic" w:hAnsiTheme="minorHAnsi" w:cstheme="minorHAnsi"/>
                <w:sz w:val="21"/>
                <w:szCs w:val="21"/>
                <w:lang w:eastAsia="ko-KR"/>
              </w:rPr>
              <w:t>)</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Calibri"/>
                <w:b/>
                <w:bCs/>
                <w:sz w:val="21"/>
                <w:szCs w:val="21"/>
              </w:rPr>
              <w:t>ACP/3A3/26</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58</w:t>
            </w:r>
          </w:p>
        </w:tc>
        <w:tc>
          <w:tcPr>
            <w:tcW w:w="7541" w:type="dxa"/>
            <w:shd w:val="clear" w:color="auto" w:fill="auto"/>
            <w:tcMar>
              <w:left w:w="57" w:type="dxa"/>
              <w:right w:w="57" w:type="dxa"/>
            </w:tcMar>
          </w:tcPr>
          <w:p w:rsidR="001646EA" w:rsidRPr="008429D9" w:rsidRDefault="001646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58</w:t>
            </w:r>
            <w:r w:rsidR="000659EA" w:rsidRPr="008429D9">
              <w:rPr>
                <w:rFonts w:asciiTheme="minorHAnsi" w:eastAsia="Malgun Gothic" w:hAnsiTheme="minorHAnsi" w:cstheme="minorHAnsi"/>
                <w:sz w:val="21"/>
                <w:szCs w:val="21"/>
                <w:lang w:eastAsia="ko-KR"/>
              </w:rPr>
              <w:tab/>
            </w:r>
            <w:r w:rsidRPr="008429D9">
              <w:rPr>
                <w:rFonts w:asciiTheme="minorHAnsi" w:eastAsia="Malgun Gothic" w:hAnsiTheme="minorHAnsi" w:cstheme="minorHAnsi"/>
                <w:sz w:val="21"/>
                <w:szCs w:val="21"/>
                <w:lang w:eastAsia="ko-KR"/>
              </w:rPr>
              <w:t>9.1 a) Arreglos particulares</w:t>
            </w:r>
          </w:p>
          <w:p w:rsidR="00796D22" w:rsidRPr="008429D9" w:rsidRDefault="001646EA" w:rsidP="00D7732E">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w:t>
            </w:r>
            <w:r w:rsidR="00D7732E" w:rsidRPr="008429D9">
              <w:rPr>
                <w:rFonts w:asciiTheme="minorHAnsi" w:eastAsia="Malgun Gothic" w:hAnsiTheme="minorHAnsi" w:cstheme="minorHAnsi"/>
                <w:sz w:val="21"/>
                <w:szCs w:val="21"/>
                <w:lang w:eastAsia="ko-KR"/>
              </w:rPr>
              <w:t>a</w:t>
            </w:r>
            <w:r w:rsidRPr="008429D9">
              <w:rPr>
                <w:rFonts w:asciiTheme="minorHAnsi" w:eastAsia="Malgun Gothic" w:hAnsiTheme="minorHAnsi" w:cstheme="minorHAnsi"/>
                <w:sz w:val="21"/>
                <w:szCs w:val="21"/>
                <w:lang w:eastAsia="ko-KR"/>
              </w:rPr>
              <w:t>rmonizar con los Textos Fundamentales de la Unión y mantener la coherencia con el texto propuesto en el apartado 1.5)</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Calibri"/>
                <w:b/>
                <w:bCs/>
                <w:sz w:val="21"/>
                <w:szCs w:val="21"/>
              </w:rPr>
              <w:t>ACP/3A3/27</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u w:val="single"/>
                <w:lang w:eastAsia="ko-KR"/>
              </w:rPr>
              <w:t>NOC</w:t>
            </w:r>
            <w:r w:rsidRPr="008429D9">
              <w:rPr>
                <w:rFonts w:asciiTheme="minorHAnsi" w:eastAsia="Malgun Gothic" w:hAnsiTheme="minorHAnsi" w:cstheme="minorHAnsi"/>
                <w:sz w:val="21"/>
                <w:szCs w:val="21"/>
                <w:lang w:eastAsia="ko-KR"/>
              </w:rPr>
              <w:t xml:space="preserve"> 59</w:t>
            </w:r>
          </w:p>
        </w:tc>
        <w:tc>
          <w:tcPr>
            <w:tcW w:w="7541" w:type="dxa"/>
            <w:shd w:val="clear" w:color="auto" w:fill="auto"/>
            <w:tcMar>
              <w:left w:w="57" w:type="dxa"/>
              <w:right w:w="57" w:type="dxa"/>
            </w:tcMar>
          </w:tcPr>
          <w:p w:rsidR="00796D22" w:rsidRPr="008429D9" w:rsidRDefault="002A5983"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u w:val="single"/>
                <w:lang w:eastAsia="ko-KR"/>
              </w:rPr>
              <w:t>NOC</w:t>
            </w:r>
            <w:r w:rsidRPr="008429D9">
              <w:rPr>
                <w:rFonts w:asciiTheme="minorHAnsi" w:eastAsia="Malgun Gothic" w:hAnsiTheme="minorHAnsi" w:cstheme="minorHAnsi"/>
                <w:b/>
                <w:bCs/>
                <w:sz w:val="21"/>
                <w:szCs w:val="21"/>
                <w:lang w:eastAsia="ko-KR"/>
              </w:rPr>
              <w:t xml:space="preserve"> </w:t>
            </w:r>
            <w:r w:rsidR="001646EA" w:rsidRPr="008429D9">
              <w:rPr>
                <w:rFonts w:asciiTheme="minorHAnsi" w:eastAsia="Malgun Gothic" w:hAnsiTheme="minorHAnsi" w:cstheme="minorHAnsi"/>
                <w:b/>
                <w:bCs/>
                <w:sz w:val="21"/>
                <w:szCs w:val="21"/>
                <w:lang w:eastAsia="ko-KR"/>
              </w:rPr>
              <w:t>59</w:t>
            </w:r>
            <w:r w:rsidR="001646EA" w:rsidRPr="008429D9">
              <w:rPr>
                <w:rFonts w:asciiTheme="minorHAnsi" w:eastAsia="Malgun Gothic" w:hAnsiTheme="minorHAnsi" w:cstheme="minorHAnsi"/>
                <w:sz w:val="21"/>
                <w:szCs w:val="21"/>
                <w:lang w:eastAsia="ko-KR"/>
              </w:rPr>
              <w:tab/>
              <w:t>9.1 b) Los arreglos particulares deberían evitar todo perjuicio técnico</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Calibri"/>
                <w:b/>
                <w:bCs/>
                <w:sz w:val="21"/>
                <w:szCs w:val="21"/>
              </w:rPr>
              <w:t>ACP/3A3/28</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60</w:t>
            </w:r>
          </w:p>
        </w:tc>
        <w:tc>
          <w:tcPr>
            <w:tcW w:w="7541" w:type="dxa"/>
            <w:shd w:val="clear" w:color="auto" w:fill="auto"/>
            <w:tcMar>
              <w:left w:w="57" w:type="dxa"/>
              <w:right w:w="57" w:type="dxa"/>
            </w:tcMar>
          </w:tcPr>
          <w:p w:rsidR="001646EA" w:rsidRPr="008429D9" w:rsidRDefault="001646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60</w:t>
            </w:r>
            <w:r w:rsidRPr="008429D9">
              <w:rPr>
                <w:rFonts w:asciiTheme="minorHAnsi" w:eastAsia="Malgun Gothic" w:hAnsiTheme="minorHAnsi" w:cstheme="minorHAnsi"/>
                <w:sz w:val="21"/>
                <w:szCs w:val="21"/>
                <w:lang w:eastAsia="ko-KR"/>
              </w:rPr>
              <w:tab/>
            </w:r>
            <w:r w:rsidR="00D7732E" w:rsidRPr="008429D9">
              <w:rPr>
                <w:rFonts w:asciiTheme="minorHAnsi" w:eastAsia="Malgun Gothic" w:hAnsiTheme="minorHAnsi" w:cstheme="minorHAnsi"/>
                <w:sz w:val="21"/>
                <w:szCs w:val="21"/>
                <w:lang w:eastAsia="ko-KR"/>
              </w:rPr>
              <w:t xml:space="preserve">Arreglos </w:t>
            </w:r>
            <w:r w:rsidRPr="008429D9">
              <w:rPr>
                <w:rFonts w:asciiTheme="minorHAnsi" w:eastAsia="Malgun Gothic" w:hAnsiTheme="minorHAnsi" w:cstheme="minorHAnsi"/>
                <w:sz w:val="21"/>
                <w:szCs w:val="21"/>
                <w:lang w:eastAsia="ko-KR"/>
              </w:rPr>
              <w:t>particulares concertados conforme al punto 9. 1 anterior</w:t>
            </w:r>
          </w:p>
          <w:p w:rsidR="00796D22" w:rsidRPr="008429D9" w:rsidRDefault="001646EA" w:rsidP="00D7732E">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w:t>
            </w:r>
            <w:r w:rsidR="00D7732E" w:rsidRPr="008429D9">
              <w:rPr>
                <w:rFonts w:asciiTheme="minorHAnsi" w:eastAsia="Malgun Gothic" w:hAnsiTheme="minorHAnsi" w:cstheme="minorHAnsi"/>
                <w:sz w:val="21"/>
                <w:szCs w:val="21"/>
                <w:lang w:eastAsia="ko-KR"/>
              </w:rPr>
              <w:t>r</w:t>
            </w:r>
            <w:r w:rsidRPr="008429D9">
              <w:rPr>
                <w:rFonts w:asciiTheme="minorHAnsi" w:eastAsia="Malgun Gothic" w:hAnsiTheme="minorHAnsi" w:cstheme="minorHAnsi"/>
                <w:sz w:val="21"/>
                <w:szCs w:val="21"/>
                <w:lang w:eastAsia="ko-KR"/>
              </w:rPr>
              <w:t>eferencia más exacta y coherente con ACP/3A1/1)</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Calibri"/>
                <w:b/>
                <w:bCs/>
                <w:sz w:val="21"/>
                <w:szCs w:val="21"/>
              </w:rPr>
              <w:t>ACP/3A3/29</w:t>
            </w:r>
          </w:p>
        </w:tc>
        <w:tc>
          <w:tcPr>
            <w:tcW w:w="5443" w:type="dxa"/>
            <w:shd w:val="clear" w:color="auto" w:fill="auto"/>
            <w:tcMar>
              <w:left w:w="57" w:type="dxa"/>
              <w:right w:w="57" w:type="dxa"/>
            </w:tcMar>
          </w:tcPr>
          <w:p w:rsidR="00796D22" w:rsidRPr="008429D9" w:rsidRDefault="002A5983"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u w:val="single"/>
                <w:lang w:eastAsia="ko-KR"/>
              </w:rPr>
              <w:t>NOC</w:t>
            </w:r>
            <w:r w:rsidRPr="008429D9">
              <w:rPr>
                <w:rFonts w:asciiTheme="minorHAnsi" w:eastAsia="Malgun Gothic" w:hAnsiTheme="minorHAnsi" w:cstheme="minorHAnsi"/>
                <w:sz w:val="21"/>
                <w:szCs w:val="21"/>
                <w:lang w:eastAsia="ko-KR"/>
              </w:rPr>
              <w:t xml:space="preserve"> Apéndice 2</w:t>
            </w:r>
          </w:p>
        </w:tc>
        <w:tc>
          <w:tcPr>
            <w:tcW w:w="7541" w:type="dxa"/>
            <w:shd w:val="clear" w:color="auto" w:fill="auto"/>
            <w:tcMar>
              <w:left w:w="57" w:type="dxa"/>
              <w:right w:w="57" w:type="dxa"/>
            </w:tcMar>
          </w:tcPr>
          <w:p w:rsidR="00796D22" w:rsidRPr="008429D9" w:rsidRDefault="000659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u w:val="single"/>
                <w:lang w:eastAsia="ko-KR"/>
              </w:rPr>
              <w:t>NOC</w:t>
            </w:r>
            <w:r w:rsidR="001646EA" w:rsidRPr="008429D9">
              <w:rPr>
                <w:rFonts w:asciiTheme="minorHAnsi" w:eastAsia="Malgun Gothic" w:hAnsiTheme="minorHAnsi" w:cstheme="minorHAnsi"/>
                <w:sz w:val="21"/>
                <w:szCs w:val="21"/>
                <w:lang w:eastAsia="ko-KR"/>
              </w:rPr>
              <w:tab/>
              <w:t>Título del APÉNDICE 2</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Calibri"/>
                <w:b/>
                <w:bCs/>
                <w:sz w:val="21"/>
                <w:szCs w:val="21"/>
              </w:rPr>
              <w:t>ACP/3A3/30</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2/2</w:t>
            </w:r>
          </w:p>
        </w:tc>
        <w:tc>
          <w:tcPr>
            <w:tcW w:w="7541" w:type="dxa"/>
            <w:shd w:val="clear" w:color="auto" w:fill="auto"/>
            <w:tcMar>
              <w:left w:w="57" w:type="dxa"/>
              <w:right w:w="57" w:type="dxa"/>
            </w:tcMar>
          </w:tcPr>
          <w:p w:rsidR="001646EA" w:rsidRPr="008429D9" w:rsidRDefault="001646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2/2</w:t>
            </w:r>
            <w:r w:rsidRPr="008429D9">
              <w:rPr>
                <w:rFonts w:asciiTheme="minorHAnsi" w:eastAsia="Malgun Gothic" w:hAnsiTheme="minorHAnsi" w:cstheme="minorHAnsi"/>
                <w:sz w:val="21"/>
                <w:szCs w:val="21"/>
                <w:lang w:eastAsia="ko-KR"/>
              </w:rPr>
              <w:tab/>
              <w:t>Disposiciones generales relativas a las telecomunicaciones marítimas</w:t>
            </w:r>
          </w:p>
          <w:p w:rsidR="00796D22" w:rsidRPr="008429D9" w:rsidRDefault="001646EA" w:rsidP="00D7732E">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w:t>
            </w:r>
            <w:r w:rsidR="00D7732E" w:rsidRPr="008429D9">
              <w:rPr>
                <w:rFonts w:asciiTheme="minorHAnsi" w:eastAsia="Malgun Gothic" w:hAnsiTheme="minorHAnsi" w:cstheme="minorHAnsi"/>
                <w:sz w:val="21"/>
                <w:szCs w:val="21"/>
                <w:lang w:eastAsia="ko-KR"/>
              </w:rPr>
              <w:t>a</w:t>
            </w:r>
            <w:r w:rsidRPr="008429D9">
              <w:rPr>
                <w:rFonts w:asciiTheme="minorHAnsi" w:eastAsia="Malgun Gothic" w:hAnsiTheme="minorHAnsi" w:cstheme="minorHAnsi"/>
                <w:sz w:val="21"/>
                <w:szCs w:val="21"/>
                <w:lang w:eastAsia="ko-KR"/>
              </w:rPr>
              <w:t>clarar la entidad que debe tener en cuenta las Recomendaciones UIT-T)</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Calibri"/>
                <w:b/>
                <w:bCs/>
                <w:sz w:val="21"/>
                <w:szCs w:val="21"/>
              </w:rPr>
              <w:t>ACP/3A3/31</w:t>
            </w:r>
          </w:p>
        </w:tc>
        <w:tc>
          <w:tcPr>
            <w:tcW w:w="5443" w:type="dxa"/>
            <w:shd w:val="clear" w:color="auto" w:fill="auto"/>
            <w:tcMar>
              <w:left w:w="57" w:type="dxa"/>
              <w:right w:w="57" w:type="dxa"/>
            </w:tcMar>
          </w:tcPr>
          <w:p w:rsidR="00796D22" w:rsidRPr="008429D9" w:rsidRDefault="002A5983"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u w:val="single"/>
                <w:lang w:eastAsia="ko-KR"/>
              </w:rPr>
              <w:t>NOC</w:t>
            </w:r>
            <w:r w:rsidRPr="008429D9">
              <w:rPr>
                <w:rFonts w:asciiTheme="minorHAnsi" w:eastAsia="Malgun Gothic" w:hAnsiTheme="minorHAnsi" w:cstheme="minorHAnsi"/>
                <w:sz w:val="21"/>
                <w:szCs w:val="21"/>
                <w:lang w:eastAsia="ko-KR"/>
              </w:rPr>
              <w:t xml:space="preserve"> 2/3 y 2/4</w:t>
            </w:r>
          </w:p>
        </w:tc>
        <w:tc>
          <w:tcPr>
            <w:tcW w:w="7541" w:type="dxa"/>
            <w:shd w:val="clear" w:color="auto" w:fill="auto"/>
            <w:tcMar>
              <w:left w:w="57" w:type="dxa"/>
              <w:right w:w="57" w:type="dxa"/>
            </w:tcMar>
          </w:tcPr>
          <w:p w:rsidR="001646EA" w:rsidRPr="008429D9" w:rsidRDefault="002A5983" w:rsidP="000309C3">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 xml:space="preserve">NOC </w:t>
            </w:r>
            <w:r w:rsidR="001646EA" w:rsidRPr="008429D9">
              <w:rPr>
                <w:rFonts w:asciiTheme="minorHAnsi" w:eastAsia="Malgun Gothic" w:hAnsiTheme="minorHAnsi" w:cstheme="minorHAnsi"/>
                <w:b/>
                <w:bCs/>
                <w:sz w:val="21"/>
                <w:szCs w:val="21"/>
                <w:lang w:eastAsia="ko-KR"/>
              </w:rPr>
              <w:t>2/3</w:t>
            </w:r>
            <w:r w:rsidR="008452A1" w:rsidRPr="008429D9">
              <w:rPr>
                <w:rFonts w:asciiTheme="minorHAnsi" w:eastAsia="Malgun Gothic" w:hAnsiTheme="minorHAnsi" w:cstheme="minorHAnsi"/>
                <w:sz w:val="21"/>
                <w:szCs w:val="21"/>
                <w:lang w:eastAsia="ko-KR"/>
              </w:rPr>
              <w:tab/>
              <w:t xml:space="preserve">2 Título </w:t>
            </w:r>
            <w:r w:rsidR="001646EA" w:rsidRPr="008429D9">
              <w:rPr>
                <w:rFonts w:asciiTheme="minorHAnsi" w:eastAsia="Malgun Gothic" w:hAnsiTheme="minorHAnsi" w:cstheme="minorHAnsi"/>
                <w:sz w:val="21"/>
                <w:szCs w:val="21"/>
                <w:lang w:eastAsia="ko-KR"/>
              </w:rPr>
              <w:t>de la AUTORIDAD ENCARGADA DE LA CONTABILIDAD</w:t>
            </w:r>
          </w:p>
          <w:p w:rsidR="00796D22" w:rsidRPr="008429D9" w:rsidRDefault="001646EA" w:rsidP="000309C3">
            <w:pPr>
              <w:spacing w:before="40" w:after="40"/>
              <w:ind w:left="465"/>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2/4</w:t>
            </w:r>
            <w:r w:rsidRPr="008429D9">
              <w:rPr>
                <w:rFonts w:asciiTheme="minorHAnsi" w:eastAsia="Malgun Gothic" w:hAnsiTheme="minorHAnsi" w:cstheme="minorHAnsi"/>
                <w:sz w:val="21"/>
                <w:szCs w:val="21"/>
                <w:lang w:eastAsia="ko-KR"/>
              </w:rPr>
              <w:tab/>
              <w:t xml:space="preserve">2.1 </w:t>
            </w:r>
            <w:r w:rsidR="008452A1" w:rsidRPr="008429D9">
              <w:rPr>
                <w:rFonts w:asciiTheme="minorHAnsi" w:eastAsia="Malgun Gothic" w:hAnsiTheme="minorHAnsi" w:cstheme="minorHAnsi"/>
                <w:sz w:val="21"/>
                <w:szCs w:val="21"/>
                <w:lang w:eastAsia="ko-KR"/>
              </w:rPr>
              <w:t xml:space="preserve">Tasas </w:t>
            </w:r>
            <w:r w:rsidRPr="008429D9">
              <w:rPr>
                <w:rFonts w:asciiTheme="minorHAnsi" w:eastAsia="Malgun Gothic" w:hAnsiTheme="minorHAnsi" w:cstheme="minorHAnsi"/>
                <w:sz w:val="21"/>
                <w:szCs w:val="21"/>
                <w:lang w:eastAsia="ko-KR"/>
              </w:rPr>
              <w:t>de las telecomunicaciones marítimas</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Calibri"/>
                <w:b/>
                <w:bCs/>
                <w:sz w:val="21"/>
                <w:szCs w:val="21"/>
              </w:rPr>
              <w:t>ACP/3A3/32</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2/5</w:t>
            </w:r>
          </w:p>
        </w:tc>
        <w:tc>
          <w:tcPr>
            <w:tcW w:w="7541" w:type="dxa"/>
            <w:shd w:val="clear" w:color="auto" w:fill="auto"/>
            <w:tcMar>
              <w:left w:w="57" w:type="dxa"/>
              <w:right w:w="57" w:type="dxa"/>
            </w:tcMar>
          </w:tcPr>
          <w:p w:rsidR="001646EA" w:rsidRPr="008429D9" w:rsidRDefault="000659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w:t>
            </w:r>
            <w:r w:rsidR="002A5983" w:rsidRPr="008429D9">
              <w:rPr>
                <w:rFonts w:asciiTheme="minorHAnsi" w:eastAsia="Malgun Gothic" w:hAnsiTheme="minorHAnsi" w:cstheme="minorHAnsi"/>
                <w:b/>
                <w:bCs/>
                <w:sz w:val="21"/>
                <w:szCs w:val="21"/>
                <w:lang w:eastAsia="ko-KR"/>
              </w:rPr>
              <w:t xml:space="preserve"> </w:t>
            </w:r>
            <w:r w:rsidRPr="008429D9">
              <w:rPr>
                <w:rFonts w:asciiTheme="minorHAnsi" w:eastAsia="Malgun Gothic" w:hAnsiTheme="minorHAnsi" w:cstheme="minorHAnsi"/>
                <w:b/>
                <w:bCs/>
                <w:sz w:val="21"/>
                <w:szCs w:val="21"/>
                <w:lang w:eastAsia="ko-KR"/>
              </w:rPr>
              <w:t>2/5</w:t>
            </w:r>
            <w:r w:rsidR="001646EA" w:rsidRPr="008429D9">
              <w:rPr>
                <w:rFonts w:asciiTheme="minorHAnsi" w:eastAsia="Malgun Gothic" w:hAnsiTheme="minorHAnsi" w:cstheme="minorHAnsi"/>
                <w:sz w:val="21"/>
                <w:szCs w:val="21"/>
                <w:lang w:eastAsia="ko-KR"/>
              </w:rPr>
              <w:tab/>
              <w:t>a) Autoridad encargada de la contabilidad: Estados Miembros</w:t>
            </w:r>
          </w:p>
          <w:p w:rsidR="00796D22" w:rsidRPr="008429D9" w:rsidRDefault="001646EA" w:rsidP="00D7732E">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w:t>
            </w:r>
            <w:r w:rsidR="00D7732E" w:rsidRPr="008429D9">
              <w:rPr>
                <w:rFonts w:asciiTheme="minorHAnsi" w:eastAsia="Malgun Gothic" w:hAnsiTheme="minorHAnsi" w:cstheme="minorHAnsi"/>
                <w:sz w:val="21"/>
                <w:szCs w:val="21"/>
                <w:lang w:eastAsia="ko-KR"/>
              </w:rPr>
              <w:t>m</w:t>
            </w:r>
            <w:r w:rsidRPr="008429D9">
              <w:rPr>
                <w:rFonts w:asciiTheme="minorHAnsi" w:eastAsia="Malgun Gothic" w:hAnsiTheme="minorHAnsi" w:cstheme="minorHAnsi"/>
                <w:sz w:val="21"/>
                <w:szCs w:val="21"/>
                <w:lang w:eastAsia="ko-KR"/>
              </w:rPr>
              <w:t>odificación para sustituir Administración por Estado Miembro)</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Calibri"/>
                <w:b/>
                <w:bCs/>
                <w:sz w:val="21"/>
                <w:szCs w:val="21"/>
              </w:rPr>
              <w:t>ACP/3A3/33</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2/6</w:t>
            </w:r>
          </w:p>
        </w:tc>
        <w:tc>
          <w:tcPr>
            <w:tcW w:w="7541" w:type="dxa"/>
            <w:shd w:val="clear" w:color="auto" w:fill="auto"/>
            <w:tcMar>
              <w:left w:w="57" w:type="dxa"/>
              <w:right w:w="57" w:type="dxa"/>
            </w:tcMar>
          </w:tcPr>
          <w:p w:rsidR="007B7EAC" w:rsidRPr="008429D9" w:rsidRDefault="000659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2/6</w:t>
            </w:r>
            <w:r w:rsidR="007B7EAC" w:rsidRPr="008429D9">
              <w:rPr>
                <w:rFonts w:asciiTheme="minorHAnsi" w:eastAsia="Malgun Gothic" w:hAnsiTheme="minorHAnsi" w:cstheme="minorHAnsi"/>
                <w:sz w:val="21"/>
                <w:szCs w:val="21"/>
                <w:lang w:eastAsia="ko-KR"/>
              </w:rPr>
              <w:tab/>
              <w:t>b) Autoridad encargada de la contabilidad: empresa de explotación</w:t>
            </w:r>
          </w:p>
          <w:p w:rsidR="00796D22" w:rsidRPr="008429D9" w:rsidRDefault="007B7EAC" w:rsidP="00D7732E">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w:t>
            </w:r>
            <w:r w:rsidR="00D7732E" w:rsidRPr="008429D9">
              <w:rPr>
                <w:rFonts w:asciiTheme="minorHAnsi" w:eastAsia="Malgun Gothic" w:hAnsiTheme="minorHAnsi" w:cstheme="minorHAnsi"/>
                <w:sz w:val="21"/>
                <w:szCs w:val="21"/>
                <w:lang w:eastAsia="ko-KR"/>
              </w:rPr>
              <w:t>u</w:t>
            </w:r>
            <w:r w:rsidRPr="008429D9">
              <w:rPr>
                <w:rFonts w:asciiTheme="minorHAnsi" w:eastAsia="Malgun Gothic" w:hAnsiTheme="minorHAnsi" w:cstheme="minorHAnsi"/>
                <w:sz w:val="21"/>
                <w:szCs w:val="21"/>
                <w:lang w:eastAsia="ko-KR"/>
              </w:rPr>
              <w:t>tilizar "empresa de explotación" como término genérico)</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Calibri"/>
                <w:b/>
                <w:bCs/>
                <w:sz w:val="21"/>
                <w:szCs w:val="21"/>
              </w:rPr>
              <w:t>ACP/3A3/34</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2/7</w:t>
            </w:r>
          </w:p>
        </w:tc>
        <w:tc>
          <w:tcPr>
            <w:tcW w:w="7541" w:type="dxa"/>
            <w:shd w:val="clear" w:color="auto" w:fill="auto"/>
            <w:tcMar>
              <w:left w:w="57" w:type="dxa"/>
              <w:right w:w="57" w:type="dxa"/>
            </w:tcMar>
          </w:tcPr>
          <w:p w:rsidR="007B7EAC" w:rsidRPr="008429D9" w:rsidRDefault="007B7EAC"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2/7</w:t>
            </w:r>
            <w:r w:rsidRPr="008429D9">
              <w:rPr>
                <w:rFonts w:asciiTheme="minorHAnsi" w:eastAsia="Malgun Gothic" w:hAnsiTheme="minorHAnsi" w:cstheme="minorHAnsi"/>
                <w:sz w:val="21"/>
                <w:szCs w:val="21"/>
                <w:lang w:eastAsia="ko-KR"/>
              </w:rPr>
              <w:tab/>
              <w:t>c) Autoridad encargada de la contabilidad: cualquiera otra entidad o entidades designadas</w:t>
            </w:r>
          </w:p>
          <w:p w:rsidR="00796D22" w:rsidRPr="008429D9" w:rsidRDefault="007B7EAC" w:rsidP="00D7732E">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w:t>
            </w:r>
            <w:r w:rsidR="00D7732E" w:rsidRPr="008429D9">
              <w:rPr>
                <w:rFonts w:asciiTheme="minorHAnsi" w:eastAsia="Malgun Gothic" w:hAnsiTheme="minorHAnsi" w:cstheme="minorHAnsi"/>
                <w:sz w:val="21"/>
                <w:szCs w:val="21"/>
                <w:lang w:eastAsia="ko-KR"/>
              </w:rPr>
              <w:t>m</w:t>
            </w:r>
            <w:r w:rsidRPr="008429D9">
              <w:rPr>
                <w:rFonts w:asciiTheme="minorHAnsi" w:eastAsia="Malgun Gothic" w:hAnsiTheme="minorHAnsi" w:cstheme="minorHAnsi"/>
                <w:sz w:val="21"/>
                <w:szCs w:val="21"/>
                <w:lang w:eastAsia="ko-KR"/>
              </w:rPr>
              <w:t>odificación para sustituir Administración por Estado Miembro)</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Calibri"/>
                <w:b/>
                <w:bCs/>
                <w:sz w:val="21"/>
                <w:szCs w:val="21"/>
              </w:rPr>
              <w:t>ACP/3A3/35</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2/8</w:t>
            </w:r>
          </w:p>
        </w:tc>
        <w:tc>
          <w:tcPr>
            <w:tcW w:w="7541" w:type="dxa"/>
            <w:shd w:val="clear" w:color="auto" w:fill="auto"/>
            <w:tcMar>
              <w:left w:w="57" w:type="dxa"/>
              <w:right w:w="57" w:type="dxa"/>
            </w:tcMar>
          </w:tcPr>
          <w:p w:rsidR="007B7EAC" w:rsidRPr="008429D9" w:rsidRDefault="000659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2/8</w:t>
            </w:r>
            <w:r w:rsidR="007B7EAC" w:rsidRPr="008429D9">
              <w:rPr>
                <w:rFonts w:asciiTheme="minorHAnsi" w:eastAsia="Malgun Gothic" w:hAnsiTheme="minorHAnsi" w:cstheme="minorHAnsi"/>
                <w:sz w:val="21"/>
                <w:szCs w:val="21"/>
                <w:lang w:eastAsia="ko-KR"/>
              </w:rPr>
              <w:tab/>
              <w:t>Referencia a la autoridad encargada de la contabilidad</w:t>
            </w:r>
          </w:p>
          <w:p w:rsidR="00796D22" w:rsidRPr="008429D9" w:rsidRDefault="007B7EAC"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(mantener la coherencia con el texto propuesto en 1.5)</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theme="minorHAnsi"/>
                <w:b/>
                <w:bCs/>
                <w:sz w:val="21"/>
                <w:szCs w:val="21"/>
              </w:rPr>
              <w:lastRenderedPageBreak/>
              <w:t>Addéndum 3 al Doc. 3</w:t>
            </w:r>
          </w:p>
        </w:tc>
        <w:tc>
          <w:tcPr>
            <w:tcW w:w="1134" w:type="dxa"/>
            <w:tcMar>
              <w:left w:w="85" w:type="dxa"/>
              <w:right w:w="85" w:type="dxa"/>
            </w:tcMar>
          </w:tcPr>
          <w:p w:rsidR="00796D22" w:rsidRPr="008429D9" w:rsidRDefault="00796D22" w:rsidP="007F7C23">
            <w:pPr>
              <w:spacing w:before="40"/>
              <w:rPr>
                <w:rFonts w:asciiTheme="minorHAnsi" w:hAnsiTheme="minorHAnsi"/>
                <w:sz w:val="21"/>
                <w:szCs w:val="21"/>
              </w:rPr>
            </w:pPr>
            <w:r w:rsidRPr="008429D9">
              <w:rPr>
                <w:rFonts w:asciiTheme="minorHAnsi" w:hAnsiTheme="minorHAnsi" w:cs="Calibri"/>
                <w:b/>
                <w:bCs/>
                <w:sz w:val="21"/>
                <w:szCs w:val="21"/>
              </w:rPr>
              <w:t>ACP/3A3/36</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2/9</w:t>
            </w:r>
          </w:p>
        </w:tc>
        <w:tc>
          <w:tcPr>
            <w:tcW w:w="7541" w:type="dxa"/>
            <w:shd w:val="clear" w:color="auto" w:fill="auto"/>
            <w:tcMar>
              <w:left w:w="57" w:type="dxa"/>
              <w:right w:w="57" w:type="dxa"/>
            </w:tcMar>
          </w:tcPr>
          <w:p w:rsidR="007B7EAC" w:rsidRPr="008429D9" w:rsidRDefault="000659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2/9</w:t>
            </w:r>
            <w:r w:rsidR="007B7EAC" w:rsidRPr="008429D9">
              <w:rPr>
                <w:rFonts w:asciiTheme="minorHAnsi" w:eastAsia="Malgun Gothic" w:hAnsiTheme="minorHAnsi" w:cstheme="minorHAnsi"/>
                <w:sz w:val="21"/>
                <w:szCs w:val="21"/>
                <w:lang w:eastAsia="ko-KR"/>
              </w:rPr>
              <w:tab/>
              <w:t>2.3 Referencia a la autoridad encargada de la contabilidad para telecomunicaciones marítimas</w:t>
            </w:r>
          </w:p>
          <w:p w:rsidR="00796D22" w:rsidRPr="008429D9" w:rsidRDefault="007B7EAC"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(mantener la coherencia con el texto propuesto en 1.5)</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sz w:val="21"/>
                <w:szCs w:val="21"/>
              </w:rPr>
            </w:pPr>
            <w:r w:rsidRPr="008429D9">
              <w:rPr>
                <w:rFonts w:cs="Calibri"/>
                <w:b/>
                <w:bCs/>
                <w:sz w:val="21"/>
                <w:szCs w:val="21"/>
              </w:rPr>
              <w:t>ACP/3A3/37</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MOD 2/10</w:t>
            </w:r>
          </w:p>
        </w:tc>
        <w:tc>
          <w:tcPr>
            <w:tcW w:w="7541" w:type="dxa"/>
            <w:shd w:val="clear" w:color="auto" w:fill="auto"/>
            <w:tcMar>
              <w:left w:w="57" w:type="dxa"/>
              <w:right w:w="57" w:type="dxa"/>
            </w:tcMar>
          </w:tcPr>
          <w:p w:rsidR="007B7EAC" w:rsidRPr="008429D9" w:rsidRDefault="000659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MOD 2/10</w:t>
            </w:r>
            <w:r w:rsidR="007B7EAC" w:rsidRPr="008429D9">
              <w:rPr>
                <w:rFonts w:asciiTheme="minorHAnsi" w:eastAsia="Malgun Gothic" w:hAnsiTheme="minorHAnsi" w:cstheme="minorHAnsi"/>
                <w:sz w:val="21"/>
                <w:szCs w:val="21"/>
                <w:lang w:eastAsia="ko-KR"/>
              </w:rPr>
              <w:tab/>
              <w:t>2.4 Designación de autoridades encargadas de la contabilidad y notificación al Secretario General</w:t>
            </w:r>
          </w:p>
          <w:p w:rsidR="00796D22" w:rsidRPr="008429D9" w:rsidRDefault="007B7EAC" w:rsidP="00D7732E">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w:t>
            </w:r>
            <w:r w:rsidR="00D7732E" w:rsidRPr="008429D9">
              <w:rPr>
                <w:rFonts w:asciiTheme="minorHAnsi" w:eastAsia="Malgun Gothic" w:hAnsiTheme="minorHAnsi" w:cstheme="minorHAnsi"/>
                <w:sz w:val="21"/>
                <w:szCs w:val="21"/>
                <w:lang w:eastAsia="ko-KR"/>
              </w:rPr>
              <w:t>m</w:t>
            </w:r>
            <w:r w:rsidRPr="008429D9">
              <w:rPr>
                <w:rFonts w:asciiTheme="minorHAnsi" w:eastAsia="Malgun Gothic" w:hAnsiTheme="minorHAnsi" w:cstheme="minorHAnsi"/>
                <w:sz w:val="21"/>
                <w:szCs w:val="21"/>
                <w:lang w:eastAsia="ko-KR"/>
              </w:rPr>
              <w:t>odificación para añadir Estados Miembros y sustituir CCITT por UIT-T)</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sz w:val="21"/>
                <w:szCs w:val="21"/>
              </w:rPr>
            </w:pPr>
            <w:r w:rsidRPr="008429D9">
              <w:rPr>
                <w:rFonts w:cs="Calibri"/>
                <w:b/>
                <w:bCs/>
                <w:sz w:val="21"/>
                <w:szCs w:val="21"/>
              </w:rPr>
              <w:t>ACP/3A3/38</w:t>
            </w:r>
          </w:p>
        </w:tc>
        <w:tc>
          <w:tcPr>
            <w:tcW w:w="5443" w:type="dxa"/>
            <w:shd w:val="clear" w:color="auto" w:fill="auto"/>
            <w:tcMar>
              <w:left w:w="57" w:type="dxa"/>
              <w:right w:w="57" w:type="dxa"/>
            </w:tcMar>
          </w:tcPr>
          <w:p w:rsidR="00796D22" w:rsidRPr="008429D9" w:rsidRDefault="002A5983"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u w:val="single"/>
                <w:lang w:eastAsia="ko-KR"/>
              </w:rPr>
              <w:t>NOC</w:t>
            </w:r>
            <w:r w:rsidRPr="008429D9">
              <w:rPr>
                <w:rFonts w:asciiTheme="minorHAnsi" w:eastAsia="Malgun Gothic" w:hAnsiTheme="minorHAnsi" w:cstheme="minorHAnsi"/>
                <w:sz w:val="21"/>
                <w:szCs w:val="21"/>
                <w:lang w:eastAsia="ko-KR"/>
              </w:rPr>
              <w:t xml:space="preserve"> 2/11 &amp; 2/12</w:t>
            </w:r>
          </w:p>
        </w:tc>
        <w:tc>
          <w:tcPr>
            <w:tcW w:w="7541" w:type="dxa"/>
            <w:shd w:val="clear" w:color="auto" w:fill="auto"/>
            <w:tcMar>
              <w:left w:w="57" w:type="dxa"/>
              <w:right w:w="57" w:type="dxa"/>
            </w:tcMar>
          </w:tcPr>
          <w:p w:rsidR="007B7EAC" w:rsidRPr="008429D9" w:rsidRDefault="000659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u w:val="single"/>
                <w:lang w:eastAsia="ko-KR"/>
              </w:rPr>
              <w:t>NOC</w:t>
            </w:r>
            <w:r w:rsidRPr="008429D9">
              <w:rPr>
                <w:rFonts w:asciiTheme="minorHAnsi" w:eastAsia="Malgun Gothic" w:hAnsiTheme="minorHAnsi" w:cstheme="minorHAnsi"/>
                <w:b/>
                <w:bCs/>
                <w:sz w:val="21"/>
                <w:szCs w:val="21"/>
                <w:lang w:eastAsia="ko-KR"/>
              </w:rPr>
              <w:t xml:space="preserve"> 2/11</w:t>
            </w:r>
            <w:r w:rsidR="00D7732E" w:rsidRPr="008429D9">
              <w:rPr>
                <w:rFonts w:asciiTheme="minorHAnsi" w:eastAsia="Malgun Gothic" w:hAnsiTheme="minorHAnsi" w:cstheme="minorHAnsi"/>
                <w:sz w:val="21"/>
                <w:szCs w:val="21"/>
                <w:lang w:eastAsia="ko-KR"/>
              </w:rPr>
              <w:tab/>
              <w:t xml:space="preserve">3 </w:t>
            </w:r>
            <w:r w:rsidR="007B7EAC" w:rsidRPr="008429D9">
              <w:rPr>
                <w:rFonts w:asciiTheme="minorHAnsi" w:eastAsia="Malgun Gothic" w:hAnsiTheme="minorHAnsi" w:cstheme="minorHAnsi"/>
                <w:sz w:val="21"/>
                <w:szCs w:val="21"/>
                <w:lang w:eastAsia="ko-KR"/>
              </w:rPr>
              <w:t>Título de ESTABLECIMIENTO DE LAS CUENTAS</w:t>
            </w:r>
          </w:p>
          <w:p w:rsidR="00796D22" w:rsidRPr="008429D9" w:rsidRDefault="007B7EAC" w:rsidP="00060122">
            <w:pPr>
              <w:spacing w:before="40" w:after="40"/>
              <w:ind w:left="465"/>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2/12</w:t>
            </w:r>
            <w:r w:rsidR="00D7732E" w:rsidRPr="008429D9">
              <w:rPr>
                <w:rFonts w:asciiTheme="minorHAnsi" w:eastAsia="Malgun Gothic" w:hAnsiTheme="minorHAnsi" w:cstheme="minorHAnsi"/>
                <w:sz w:val="21"/>
                <w:szCs w:val="21"/>
                <w:lang w:eastAsia="ko-KR"/>
              </w:rPr>
              <w:tab/>
              <w:t>3.1 A</w:t>
            </w:r>
            <w:r w:rsidRPr="008429D9">
              <w:rPr>
                <w:rFonts w:asciiTheme="minorHAnsi" w:eastAsia="Malgun Gothic" w:hAnsiTheme="minorHAnsi" w:cstheme="minorHAnsi"/>
                <w:sz w:val="21"/>
                <w:szCs w:val="21"/>
                <w:lang w:eastAsia="ko-KR"/>
              </w:rPr>
              <w:t>ceptación a la autoridad encargada de la contabilidad</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after="40"/>
              <w:rPr>
                <w:rFonts w:asciiTheme="minorHAnsi" w:hAnsiTheme="minorHAnsi" w:cstheme="minorHAnsi"/>
                <w:b/>
                <w:bCs/>
                <w:sz w:val="21"/>
                <w:szCs w:val="21"/>
              </w:rPr>
            </w:pPr>
            <w:r w:rsidRPr="008429D9">
              <w:rPr>
                <w:rFonts w:cs="Calibri"/>
                <w:b/>
                <w:bCs/>
                <w:sz w:val="21"/>
                <w:szCs w:val="21"/>
              </w:rPr>
              <w:t>ACP/3A3/39</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u w:val="single"/>
                <w:lang w:eastAsia="ko-KR"/>
              </w:rPr>
              <w:t>NOC</w:t>
            </w:r>
            <w:r w:rsidRPr="008429D9">
              <w:rPr>
                <w:rFonts w:asciiTheme="minorHAnsi" w:eastAsia="Malgun Gothic" w:hAnsiTheme="minorHAnsi" w:cstheme="minorHAnsi"/>
                <w:sz w:val="21"/>
                <w:szCs w:val="21"/>
                <w:lang w:eastAsia="ko-KR"/>
              </w:rPr>
              <w:t xml:space="preserve"> 2/13</w:t>
            </w:r>
          </w:p>
        </w:tc>
        <w:tc>
          <w:tcPr>
            <w:tcW w:w="7541" w:type="dxa"/>
            <w:shd w:val="clear" w:color="auto" w:fill="auto"/>
            <w:tcMar>
              <w:left w:w="57" w:type="dxa"/>
              <w:right w:w="57" w:type="dxa"/>
            </w:tcMar>
          </w:tcPr>
          <w:p w:rsidR="001646EA" w:rsidRPr="008429D9" w:rsidRDefault="000659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u w:val="single"/>
                <w:lang w:eastAsia="ko-KR"/>
              </w:rPr>
              <w:t>NOC</w:t>
            </w:r>
            <w:r w:rsidRPr="008429D9">
              <w:rPr>
                <w:rFonts w:asciiTheme="minorHAnsi" w:eastAsia="Malgun Gothic" w:hAnsiTheme="minorHAnsi" w:cstheme="minorHAnsi"/>
                <w:b/>
                <w:bCs/>
                <w:sz w:val="21"/>
                <w:szCs w:val="21"/>
                <w:lang w:eastAsia="ko-KR"/>
              </w:rPr>
              <w:t xml:space="preserve"> 2/13</w:t>
            </w:r>
            <w:r w:rsidR="007B7EAC" w:rsidRPr="008429D9">
              <w:rPr>
                <w:rFonts w:asciiTheme="minorHAnsi" w:eastAsia="Malgun Gothic" w:hAnsiTheme="minorHAnsi" w:cstheme="minorHAnsi"/>
                <w:sz w:val="21"/>
                <w:szCs w:val="21"/>
                <w:lang w:eastAsia="ko-KR"/>
              </w:rPr>
              <w:tab/>
              <w:t>3.2 Derecho de la autoridad encargada de la contabilidad a objetar los detalles de una cuenta</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sz w:val="21"/>
                <w:szCs w:val="21"/>
              </w:rPr>
            </w:pPr>
            <w:r w:rsidRPr="008429D9">
              <w:rPr>
                <w:rFonts w:cs="Calibri"/>
                <w:b/>
                <w:bCs/>
                <w:sz w:val="21"/>
                <w:szCs w:val="21"/>
              </w:rPr>
              <w:t>ACP/3A3/40</w:t>
            </w:r>
          </w:p>
        </w:tc>
        <w:tc>
          <w:tcPr>
            <w:tcW w:w="5443" w:type="dxa"/>
            <w:shd w:val="clear" w:color="auto" w:fill="auto"/>
            <w:tcMar>
              <w:left w:w="57" w:type="dxa"/>
              <w:right w:w="57" w:type="dxa"/>
            </w:tcMar>
          </w:tcPr>
          <w:p w:rsidR="00796D22" w:rsidRPr="008429D9" w:rsidRDefault="002A5983" w:rsidP="002A5983">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u w:val="single"/>
                <w:lang w:eastAsia="ko-KR"/>
              </w:rPr>
              <w:t>NOC</w:t>
            </w:r>
            <w:r w:rsidRPr="008429D9">
              <w:rPr>
                <w:rFonts w:asciiTheme="minorHAnsi" w:eastAsia="Malgun Gothic" w:hAnsiTheme="minorHAnsi" w:cstheme="minorHAnsi"/>
                <w:sz w:val="21"/>
                <w:szCs w:val="21"/>
                <w:lang w:eastAsia="ko-KR"/>
              </w:rPr>
              <w:t xml:space="preserve"> 2/15 y 2/15</w:t>
            </w:r>
          </w:p>
        </w:tc>
        <w:tc>
          <w:tcPr>
            <w:tcW w:w="7541" w:type="dxa"/>
            <w:shd w:val="clear" w:color="auto" w:fill="auto"/>
            <w:tcMar>
              <w:left w:w="57" w:type="dxa"/>
              <w:right w:w="57" w:type="dxa"/>
            </w:tcMar>
          </w:tcPr>
          <w:p w:rsidR="007B7EAC" w:rsidRPr="008429D9" w:rsidRDefault="000659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u w:val="single"/>
                <w:lang w:eastAsia="ko-KR"/>
              </w:rPr>
              <w:t>NOC</w:t>
            </w:r>
            <w:r w:rsidRPr="008429D9">
              <w:rPr>
                <w:rFonts w:asciiTheme="minorHAnsi" w:eastAsia="Malgun Gothic" w:hAnsiTheme="minorHAnsi" w:cstheme="minorHAnsi"/>
                <w:b/>
                <w:bCs/>
                <w:sz w:val="21"/>
                <w:szCs w:val="21"/>
                <w:lang w:eastAsia="ko-KR"/>
              </w:rPr>
              <w:t xml:space="preserve"> 2/14</w:t>
            </w:r>
            <w:r w:rsidR="007B7EAC" w:rsidRPr="008429D9">
              <w:rPr>
                <w:rFonts w:asciiTheme="minorHAnsi" w:eastAsia="Malgun Gothic" w:hAnsiTheme="minorHAnsi" w:cstheme="minorHAnsi"/>
                <w:sz w:val="21"/>
                <w:szCs w:val="21"/>
                <w:lang w:eastAsia="ko-KR"/>
              </w:rPr>
              <w:tab/>
              <w:t xml:space="preserve">4 </w:t>
            </w:r>
            <w:r w:rsidR="00D7732E" w:rsidRPr="008429D9">
              <w:rPr>
                <w:rFonts w:asciiTheme="minorHAnsi" w:eastAsia="Malgun Gothic" w:hAnsiTheme="minorHAnsi" w:cstheme="minorHAnsi"/>
                <w:sz w:val="21"/>
                <w:szCs w:val="21"/>
                <w:lang w:eastAsia="ko-KR"/>
              </w:rPr>
              <w:t xml:space="preserve">Título </w:t>
            </w:r>
            <w:r w:rsidR="007B7EAC" w:rsidRPr="008429D9">
              <w:rPr>
                <w:rFonts w:asciiTheme="minorHAnsi" w:eastAsia="Malgun Gothic" w:hAnsiTheme="minorHAnsi" w:cstheme="minorHAnsi"/>
                <w:sz w:val="21"/>
                <w:szCs w:val="21"/>
                <w:lang w:eastAsia="ko-KR"/>
              </w:rPr>
              <w:t>de Pago de los saldos de las cuentas</w:t>
            </w:r>
          </w:p>
          <w:p w:rsidR="00796D22" w:rsidRPr="008429D9" w:rsidRDefault="000659EA" w:rsidP="000309C3">
            <w:pPr>
              <w:spacing w:before="40" w:after="40"/>
              <w:ind w:left="465"/>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2/15</w:t>
            </w:r>
            <w:r w:rsidR="007B7EAC" w:rsidRPr="008429D9">
              <w:rPr>
                <w:rFonts w:asciiTheme="minorHAnsi" w:eastAsia="Malgun Gothic" w:hAnsiTheme="minorHAnsi" w:cstheme="minorHAnsi"/>
                <w:sz w:val="21"/>
                <w:szCs w:val="21"/>
                <w:lang w:eastAsia="ko-KR"/>
              </w:rPr>
              <w:tab/>
              <w:t xml:space="preserve">4.1 </w:t>
            </w:r>
            <w:r w:rsidR="00D7732E" w:rsidRPr="008429D9">
              <w:rPr>
                <w:rFonts w:asciiTheme="minorHAnsi" w:eastAsia="Malgun Gothic" w:hAnsiTheme="minorHAnsi" w:cstheme="minorHAnsi"/>
                <w:sz w:val="21"/>
                <w:szCs w:val="21"/>
                <w:lang w:eastAsia="ko-KR"/>
              </w:rPr>
              <w:t xml:space="preserve">Cuentas </w:t>
            </w:r>
            <w:r w:rsidR="007B7EAC" w:rsidRPr="008429D9">
              <w:rPr>
                <w:rFonts w:asciiTheme="minorHAnsi" w:eastAsia="Malgun Gothic" w:hAnsiTheme="minorHAnsi" w:cstheme="minorHAnsi"/>
                <w:sz w:val="21"/>
                <w:szCs w:val="21"/>
                <w:lang w:eastAsia="ko-KR"/>
              </w:rPr>
              <w:t>de las telecomunicaciones marítimas internacionales</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sz w:val="21"/>
                <w:szCs w:val="21"/>
              </w:rPr>
            </w:pPr>
            <w:r w:rsidRPr="008429D9">
              <w:rPr>
                <w:rFonts w:cs="Calibri"/>
                <w:b/>
                <w:bCs/>
                <w:sz w:val="21"/>
                <w:szCs w:val="21"/>
              </w:rPr>
              <w:t>ACP/3A3/41</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u w:val="single"/>
                <w:lang w:eastAsia="ko-KR"/>
              </w:rPr>
              <w:t>NOC</w:t>
            </w:r>
            <w:r w:rsidRPr="008429D9">
              <w:rPr>
                <w:rFonts w:asciiTheme="minorHAnsi" w:eastAsia="Malgun Gothic" w:hAnsiTheme="minorHAnsi" w:cstheme="minorHAnsi"/>
                <w:sz w:val="21"/>
                <w:szCs w:val="21"/>
                <w:lang w:eastAsia="ko-KR"/>
              </w:rPr>
              <w:t xml:space="preserve"> 2/16</w:t>
            </w:r>
          </w:p>
        </w:tc>
        <w:tc>
          <w:tcPr>
            <w:tcW w:w="7541" w:type="dxa"/>
            <w:shd w:val="clear" w:color="auto" w:fill="auto"/>
            <w:tcMar>
              <w:left w:w="57" w:type="dxa"/>
              <w:right w:w="57" w:type="dxa"/>
            </w:tcMar>
          </w:tcPr>
          <w:p w:rsidR="00796D22" w:rsidRPr="008429D9" w:rsidRDefault="000659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u w:val="single"/>
                <w:lang w:eastAsia="ko-KR"/>
              </w:rPr>
              <w:t>NOC</w:t>
            </w:r>
            <w:r w:rsidRPr="008429D9">
              <w:rPr>
                <w:rFonts w:asciiTheme="minorHAnsi" w:eastAsia="Malgun Gothic" w:hAnsiTheme="minorHAnsi" w:cstheme="minorHAnsi"/>
                <w:b/>
                <w:bCs/>
                <w:sz w:val="21"/>
                <w:szCs w:val="21"/>
                <w:lang w:eastAsia="ko-KR"/>
              </w:rPr>
              <w:t xml:space="preserve"> 2/16</w:t>
            </w:r>
            <w:r w:rsidR="007B7EAC" w:rsidRPr="008429D9">
              <w:rPr>
                <w:rFonts w:asciiTheme="minorHAnsi" w:eastAsia="Malgun Gothic" w:hAnsiTheme="minorHAnsi" w:cstheme="minorHAnsi"/>
                <w:sz w:val="21"/>
                <w:szCs w:val="21"/>
                <w:lang w:eastAsia="ko-KR"/>
              </w:rPr>
              <w:tab/>
              <w:t xml:space="preserve">4.2 </w:t>
            </w:r>
            <w:r w:rsidR="00D7732E" w:rsidRPr="008429D9">
              <w:rPr>
                <w:rFonts w:asciiTheme="minorHAnsi" w:eastAsia="Malgun Gothic" w:hAnsiTheme="minorHAnsi" w:cstheme="minorHAnsi"/>
                <w:sz w:val="21"/>
                <w:szCs w:val="21"/>
                <w:lang w:eastAsia="ko-KR"/>
              </w:rPr>
              <w:t xml:space="preserve">Liquidación </w:t>
            </w:r>
            <w:r w:rsidR="007B7EAC" w:rsidRPr="008429D9">
              <w:rPr>
                <w:rFonts w:asciiTheme="minorHAnsi" w:eastAsia="Malgun Gothic" w:hAnsiTheme="minorHAnsi" w:cstheme="minorHAnsi"/>
                <w:sz w:val="21"/>
                <w:szCs w:val="21"/>
                <w:lang w:eastAsia="ko-KR"/>
              </w:rPr>
              <w:t>de las cuentas no pagadas del titular de la licencia</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sz w:val="21"/>
                <w:szCs w:val="21"/>
              </w:rPr>
            </w:pPr>
            <w:r w:rsidRPr="008429D9">
              <w:rPr>
                <w:rFonts w:cs="Calibri"/>
                <w:b/>
                <w:bCs/>
                <w:sz w:val="21"/>
                <w:szCs w:val="21"/>
              </w:rPr>
              <w:t>ACP/3A3/42</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u w:val="single"/>
                <w:lang w:eastAsia="ko-KR"/>
              </w:rPr>
              <w:t>NOC</w:t>
            </w:r>
            <w:r w:rsidRPr="008429D9">
              <w:rPr>
                <w:rFonts w:asciiTheme="minorHAnsi" w:eastAsia="Malgun Gothic" w:hAnsiTheme="minorHAnsi" w:cstheme="minorHAnsi"/>
                <w:sz w:val="21"/>
                <w:szCs w:val="21"/>
                <w:lang w:eastAsia="ko-KR"/>
              </w:rPr>
              <w:t xml:space="preserve"> 2/17</w:t>
            </w:r>
          </w:p>
        </w:tc>
        <w:tc>
          <w:tcPr>
            <w:tcW w:w="7541" w:type="dxa"/>
            <w:shd w:val="clear" w:color="auto" w:fill="auto"/>
            <w:tcMar>
              <w:left w:w="57" w:type="dxa"/>
              <w:right w:w="57" w:type="dxa"/>
            </w:tcMar>
          </w:tcPr>
          <w:p w:rsidR="001646EA" w:rsidRPr="008429D9" w:rsidRDefault="000659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u w:val="single"/>
                <w:lang w:eastAsia="ko-KR"/>
              </w:rPr>
              <w:t>NOC</w:t>
            </w:r>
            <w:r w:rsidRPr="008429D9">
              <w:rPr>
                <w:rFonts w:asciiTheme="minorHAnsi" w:eastAsia="Malgun Gothic" w:hAnsiTheme="minorHAnsi" w:cstheme="minorHAnsi"/>
                <w:b/>
                <w:bCs/>
                <w:sz w:val="21"/>
                <w:szCs w:val="21"/>
                <w:lang w:eastAsia="ko-KR"/>
              </w:rPr>
              <w:t xml:space="preserve"> 2/17</w:t>
            </w:r>
            <w:r w:rsidR="007B7EAC" w:rsidRPr="008429D9">
              <w:rPr>
                <w:rFonts w:asciiTheme="minorHAnsi" w:eastAsia="Malgun Gothic" w:hAnsiTheme="minorHAnsi" w:cstheme="minorHAnsi"/>
                <w:sz w:val="21"/>
                <w:szCs w:val="21"/>
                <w:lang w:eastAsia="ko-KR"/>
              </w:rPr>
              <w:tab/>
              <w:t>4.3 Demora del pago</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sz w:val="21"/>
                <w:szCs w:val="21"/>
              </w:rPr>
            </w:pPr>
            <w:r w:rsidRPr="008429D9">
              <w:rPr>
                <w:rFonts w:cs="Calibri"/>
                <w:b/>
                <w:bCs/>
                <w:sz w:val="21"/>
                <w:szCs w:val="21"/>
              </w:rPr>
              <w:t>ACP/3A3/43</w:t>
            </w:r>
          </w:p>
        </w:tc>
        <w:tc>
          <w:tcPr>
            <w:tcW w:w="5443" w:type="dxa"/>
            <w:shd w:val="clear" w:color="auto" w:fill="auto"/>
            <w:tcMar>
              <w:left w:w="57" w:type="dxa"/>
              <w:right w:w="57" w:type="dxa"/>
            </w:tcMar>
          </w:tcPr>
          <w:p w:rsidR="00796D22" w:rsidRPr="008429D9" w:rsidRDefault="00796D22"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u w:val="single"/>
                <w:lang w:eastAsia="ko-KR"/>
              </w:rPr>
              <w:t>NOC</w:t>
            </w:r>
            <w:r w:rsidRPr="008429D9">
              <w:rPr>
                <w:rFonts w:asciiTheme="minorHAnsi" w:eastAsia="Malgun Gothic" w:hAnsiTheme="minorHAnsi" w:cstheme="minorHAnsi"/>
                <w:sz w:val="21"/>
                <w:szCs w:val="21"/>
                <w:lang w:eastAsia="ko-KR"/>
              </w:rPr>
              <w:t xml:space="preserve"> 2/18</w:t>
            </w:r>
          </w:p>
        </w:tc>
        <w:tc>
          <w:tcPr>
            <w:tcW w:w="7541" w:type="dxa"/>
            <w:shd w:val="clear" w:color="auto" w:fill="auto"/>
            <w:tcMar>
              <w:left w:w="57" w:type="dxa"/>
              <w:right w:w="57" w:type="dxa"/>
            </w:tcMar>
          </w:tcPr>
          <w:p w:rsidR="00796D22" w:rsidRPr="008429D9" w:rsidRDefault="000659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u w:val="single"/>
                <w:lang w:eastAsia="ko-KR"/>
              </w:rPr>
              <w:t>NOC</w:t>
            </w:r>
            <w:r w:rsidRPr="008429D9">
              <w:rPr>
                <w:rFonts w:asciiTheme="minorHAnsi" w:eastAsia="Malgun Gothic" w:hAnsiTheme="minorHAnsi" w:cstheme="minorHAnsi"/>
                <w:b/>
                <w:bCs/>
                <w:sz w:val="21"/>
                <w:szCs w:val="21"/>
                <w:lang w:eastAsia="ko-KR"/>
              </w:rPr>
              <w:t xml:space="preserve"> 2/18</w:t>
            </w:r>
            <w:r w:rsidR="007B7EAC" w:rsidRPr="008429D9">
              <w:rPr>
                <w:rFonts w:asciiTheme="minorHAnsi" w:eastAsia="Malgun Gothic" w:hAnsiTheme="minorHAnsi" w:cstheme="minorHAnsi"/>
                <w:sz w:val="21"/>
                <w:szCs w:val="21"/>
                <w:lang w:eastAsia="ko-KR"/>
              </w:rPr>
              <w:tab/>
              <w:t>4.4 La autoridad deudora encargada de la contabilidad podrá rechazar el ajuste y la liquidación de las cuentas</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sz w:val="21"/>
                <w:szCs w:val="21"/>
              </w:rPr>
            </w:pPr>
            <w:r w:rsidRPr="008429D9">
              <w:rPr>
                <w:rFonts w:cs="Calibri"/>
                <w:b/>
                <w:bCs/>
                <w:sz w:val="21"/>
                <w:szCs w:val="21"/>
              </w:rPr>
              <w:t>ACP/3A3/44</w:t>
            </w:r>
          </w:p>
        </w:tc>
        <w:tc>
          <w:tcPr>
            <w:tcW w:w="5443" w:type="dxa"/>
            <w:shd w:val="clear" w:color="auto" w:fill="auto"/>
            <w:tcMar>
              <w:left w:w="57" w:type="dxa"/>
              <w:right w:w="57" w:type="dxa"/>
            </w:tcMar>
          </w:tcPr>
          <w:p w:rsidR="00796D22" w:rsidRPr="008429D9" w:rsidRDefault="002A5983"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Proyecto de Nueva Resolución [ACP-2]</w:t>
            </w:r>
          </w:p>
        </w:tc>
        <w:tc>
          <w:tcPr>
            <w:tcW w:w="7541" w:type="dxa"/>
            <w:shd w:val="clear" w:color="auto" w:fill="auto"/>
            <w:tcMar>
              <w:left w:w="57" w:type="dxa"/>
              <w:right w:w="57" w:type="dxa"/>
            </w:tcMar>
          </w:tcPr>
          <w:p w:rsidR="007B7EAC" w:rsidRPr="008429D9" w:rsidRDefault="000659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ADD</w:t>
            </w:r>
            <w:r w:rsidR="007B7EAC" w:rsidRPr="008429D9">
              <w:rPr>
                <w:rFonts w:asciiTheme="minorHAnsi" w:eastAsia="Malgun Gothic" w:hAnsiTheme="minorHAnsi" w:cstheme="minorHAnsi"/>
                <w:sz w:val="21"/>
                <w:szCs w:val="21"/>
                <w:lang w:eastAsia="ko-KR"/>
              </w:rPr>
              <w:tab/>
              <w:t>PROYECTO DE NUEVA RESOLUCIÓN [ACP-2]</w:t>
            </w:r>
          </w:p>
          <w:p w:rsidR="001646EA" w:rsidRPr="008429D9" w:rsidRDefault="007B7EAC"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Respuesta y lucha contra el correo basura</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sz w:val="21"/>
                <w:szCs w:val="21"/>
              </w:rPr>
            </w:pPr>
            <w:r w:rsidRPr="008429D9">
              <w:rPr>
                <w:rFonts w:cs="Calibri"/>
                <w:b/>
                <w:bCs/>
                <w:sz w:val="21"/>
                <w:szCs w:val="21"/>
              </w:rPr>
              <w:t>ACP/3A3/45</w:t>
            </w:r>
          </w:p>
        </w:tc>
        <w:tc>
          <w:tcPr>
            <w:tcW w:w="5443" w:type="dxa"/>
            <w:shd w:val="clear" w:color="auto" w:fill="auto"/>
            <w:tcMar>
              <w:left w:w="57" w:type="dxa"/>
              <w:right w:w="57" w:type="dxa"/>
            </w:tcMar>
          </w:tcPr>
          <w:p w:rsidR="00796D22" w:rsidRPr="008429D9" w:rsidRDefault="002A5983"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Proyecto de Nueva Resolución [ACP-3]</w:t>
            </w:r>
          </w:p>
        </w:tc>
        <w:tc>
          <w:tcPr>
            <w:tcW w:w="7541" w:type="dxa"/>
            <w:shd w:val="clear" w:color="auto" w:fill="auto"/>
            <w:tcMar>
              <w:left w:w="57" w:type="dxa"/>
              <w:right w:w="57" w:type="dxa"/>
            </w:tcMar>
          </w:tcPr>
          <w:p w:rsidR="007B7EAC" w:rsidRPr="008429D9" w:rsidRDefault="000659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ADD</w:t>
            </w:r>
            <w:r w:rsidRPr="008429D9">
              <w:rPr>
                <w:rFonts w:asciiTheme="minorHAnsi" w:eastAsia="Malgun Gothic" w:hAnsiTheme="minorHAnsi" w:cstheme="minorHAnsi"/>
                <w:sz w:val="21"/>
                <w:szCs w:val="21"/>
                <w:lang w:eastAsia="ko-KR"/>
              </w:rPr>
              <w:tab/>
            </w:r>
            <w:r w:rsidR="007B7EAC" w:rsidRPr="008429D9">
              <w:rPr>
                <w:rFonts w:asciiTheme="minorHAnsi" w:eastAsia="Malgun Gothic" w:hAnsiTheme="minorHAnsi" w:cstheme="minorHAnsi"/>
                <w:sz w:val="21"/>
                <w:szCs w:val="21"/>
                <w:lang w:eastAsia="ko-KR"/>
              </w:rPr>
              <w:t>PROYECTO DE NUEVA RESOLUCIÓN [ACP-3]</w:t>
            </w:r>
          </w:p>
          <w:p w:rsidR="00796D22" w:rsidRPr="008429D9" w:rsidRDefault="007B7EAC"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Acceso no discriminatorio a Internet</w:t>
            </w:r>
          </w:p>
        </w:tc>
      </w:tr>
      <w:tr w:rsidR="00796D22" w:rsidRPr="00060122" w:rsidTr="007F7C23">
        <w:trPr>
          <w:cantSplit/>
          <w:jc w:val="center"/>
        </w:trPr>
        <w:tc>
          <w:tcPr>
            <w:tcW w:w="1474" w:type="dxa"/>
            <w:tcMar>
              <w:left w:w="85" w:type="dxa"/>
              <w:right w:w="85" w:type="dxa"/>
            </w:tcMar>
          </w:tcPr>
          <w:p w:rsidR="00796D22" w:rsidRPr="008429D9" w:rsidRDefault="00796D22" w:rsidP="007F7C23">
            <w:pPr>
              <w:spacing w:before="40"/>
              <w:rPr>
                <w:sz w:val="21"/>
                <w:szCs w:val="21"/>
              </w:rPr>
            </w:pPr>
            <w:r w:rsidRPr="008429D9">
              <w:rPr>
                <w:rFonts w:asciiTheme="minorHAnsi" w:hAnsiTheme="minorHAnsi" w:cstheme="minorHAnsi"/>
                <w:b/>
                <w:bCs/>
                <w:sz w:val="21"/>
                <w:szCs w:val="21"/>
              </w:rPr>
              <w:t>Addéndum 3 al Doc. 3</w:t>
            </w:r>
          </w:p>
        </w:tc>
        <w:tc>
          <w:tcPr>
            <w:tcW w:w="1134" w:type="dxa"/>
            <w:tcMar>
              <w:left w:w="85" w:type="dxa"/>
              <w:right w:w="85" w:type="dxa"/>
            </w:tcMar>
          </w:tcPr>
          <w:p w:rsidR="00796D22" w:rsidRPr="008429D9" w:rsidRDefault="00796D22" w:rsidP="007F7C23">
            <w:pPr>
              <w:spacing w:before="40"/>
              <w:rPr>
                <w:sz w:val="21"/>
                <w:szCs w:val="21"/>
              </w:rPr>
            </w:pPr>
            <w:r w:rsidRPr="008429D9">
              <w:rPr>
                <w:rFonts w:cs="Calibri"/>
                <w:b/>
                <w:bCs/>
                <w:sz w:val="21"/>
                <w:szCs w:val="21"/>
              </w:rPr>
              <w:t>ACP/3A3/46</w:t>
            </w:r>
          </w:p>
        </w:tc>
        <w:tc>
          <w:tcPr>
            <w:tcW w:w="5443" w:type="dxa"/>
            <w:shd w:val="clear" w:color="auto" w:fill="auto"/>
            <w:tcMar>
              <w:left w:w="57" w:type="dxa"/>
              <w:right w:w="57" w:type="dxa"/>
            </w:tcMar>
          </w:tcPr>
          <w:p w:rsidR="00796D22" w:rsidRPr="008429D9" w:rsidRDefault="002A5983" w:rsidP="002B3617">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sz w:val="21"/>
                <w:szCs w:val="21"/>
                <w:lang w:eastAsia="ko-KR"/>
              </w:rPr>
              <w:t>Proyecto de Nueva Resolución [ACP-4]</w:t>
            </w:r>
          </w:p>
        </w:tc>
        <w:tc>
          <w:tcPr>
            <w:tcW w:w="7541" w:type="dxa"/>
            <w:shd w:val="clear" w:color="auto" w:fill="auto"/>
            <w:tcMar>
              <w:left w:w="57" w:type="dxa"/>
              <w:right w:w="57" w:type="dxa"/>
            </w:tcMar>
          </w:tcPr>
          <w:p w:rsidR="007B7EAC" w:rsidRPr="008429D9" w:rsidRDefault="000659EA" w:rsidP="000659EA">
            <w:pPr>
              <w:spacing w:before="40" w:after="40"/>
              <w:rPr>
                <w:rFonts w:asciiTheme="minorHAnsi" w:eastAsia="Malgun Gothic" w:hAnsiTheme="minorHAnsi" w:cstheme="minorHAnsi"/>
                <w:sz w:val="21"/>
                <w:szCs w:val="21"/>
                <w:lang w:eastAsia="ko-KR"/>
              </w:rPr>
            </w:pPr>
            <w:r w:rsidRPr="008429D9">
              <w:rPr>
                <w:rFonts w:asciiTheme="minorHAnsi" w:eastAsia="Malgun Gothic" w:hAnsiTheme="minorHAnsi" w:cstheme="minorHAnsi"/>
                <w:b/>
                <w:bCs/>
                <w:sz w:val="21"/>
                <w:szCs w:val="21"/>
                <w:lang w:eastAsia="ko-KR"/>
              </w:rPr>
              <w:t>ADD</w:t>
            </w:r>
            <w:r w:rsidR="007B7EAC" w:rsidRPr="008429D9">
              <w:rPr>
                <w:rFonts w:asciiTheme="minorHAnsi" w:eastAsia="Malgun Gothic" w:hAnsiTheme="minorHAnsi" w:cstheme="minorHAnsi"/>
                <w:sz w:val="21"/>
                <w:szCs w:val="21"/>
                <w:lang w:eastAsia="ko-KR"/>
              </w:rPr>
              <w:tab/>
              <w:t>PROYECTO DE NUEVA RESOLUCIÓN [ACP-4]</w:t>
            </w:r>
          </w:p>
          <w:p w:rsidR="00796D22" w:rsidRPr="006E0C35" w:rsidRDefault="007B7EAC" w:rsidP="000659EA">
            <w:pPr>
              <w:spacing w:before="40" w:after="40"/>
              <w:rPr>
                <w:rFonts w:asciiTheme="minorHAnsi" w:eastAsia="Malgun Gothic" w:hAnsiTheme="minorHAnsi" w:cstheme="minorHAnsi"/>
                <w:spacing w:val="-2"/>
                <w:sz w:val="21"/>
                <w:szCs w:val="21"/>
                <w:lang w:eastAsia="ko-KR"/>
              </w:rPr>
            </w:pPr>
            <w:r w:rsidRPr="006E0C35">
              <w:rPr>
                <w:rFonts w:asciiTheme="minorHAnsi" w:eastAsia="Malgun Gothic" w:hAnsiTheme="minorHAnsi" w:cstheme="minorHAnsi"/>
                <w:spacing w:val="-2"/>
                <w:sz w:val="21"/>
                <w:szCs w:val="21"/>
                <w:lang w:eastAsia="ko-KR"/>
              </w:rPr>
              <w:t>Apropiación indebida de servicios y recursos de telecomunicaciones internacionales</w:t>
            </w:r>
          </w:p>
        </w:tc>
      </w:tr>
    </w:tbl>
    <w:p w:rsidR="001A5971" w:rsidRPr="006E0C35" w:rsidRDefault="001A5971" w:rsidP="00B1601D">
      <w:pPr>
        <w:tabs>
          <w:tab w:val="clear" w:pos="1134"/>
          <w:tab w:val="clear" w:pos="1871"/>
          <w:tab w:val="clear" w:pos="2268"/>
        </w:tabs>
        <w:overflowPunct/>
        <w:autoSpaceDE/>
        <w:autoSpaceDN/>
        <w:adjustRightInd/>
        <w:spacing w:before="0"/>
        <w:textAlignment w:val="auto"/>
        <w:rPr>
          <w:rFonts w:cs="Calibri"/>
          <w:b/>
          <w:bCs/>
          <w:sz w:val="16"/>
          <w:szCs w:val="16"/>
          <w:u w:val="single"/>
        </w:rPr>
      </w:pPr>
      <w:r w:rsidRPr="00060122">
        <w:rPr>
          <w:rFonts w:cs="Calibri"/>
          <w:b/>
          <w:bCs/>
          <w:u w:val="single"/>
        </w:rPr>
        <w:br w:type="page"/>
      </w:r>
    </w:p>
    <w:p w:rsidR="008452A1" w:rsidRPr="00060122" w:rsidRDefault="008452A1" w:rsidP="008452A1">
      <w:pPr>
        <w:pStyle w:val="AnnexNo"/>
      </w:pPr>
      <w:r w:rsidRPr="00060122">
        <w:lastRenderedPageBreak/>
        <w:t>Anexo 2</w:t>
      </w:r>
    </w:p>
    <w:p w:rsidR="008452A1" w:rsidRPr="00060122" w:rsidRDefault="008452A1" w:rsidP="008452A1">
      <w:pPr>
        <w:pStyle w:val="Annextitle"/>
        <w:spacing w:after="0"/>
      </w:pPr>
      <w:r w:rsidRPr="00060122">
        <w:t xml:space="preserve">Administraciones Miembros de la </w:t>
      </w:r>
      <w:smartTag w:uri="urn:schemas-microsoft-com:office:smarttags" w:element="stockticker">
        <w:r w:rsidRPr="00060122">
          <w:t>APT</w:t>
        </w:r>
      </w:smartTag>
      <w:r w:rsidRPr="00060122">
        <w:t xml:space="preserve"> que apoyan las Propuestas Comunes de la APT para la CMTI-12</w:t>
      </w:r>
    </w:p>
    <w:p w:rsidR="008452A1" w:rsidRPr="00060122" w:rsidRDefault="008452A1" w:rsidP="008452A1">
      <w:pPr>
        <w:spacing w:before="0"/>
        <w:jc w:val="center"/>
        <w:rPr>
          <w:rFonts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340"/>
        <w:gridCol w:w="340"/>
        <w:gridCol w:w="360"/>
        <w:gridCol w:w="360"/>
        <w:gridCol w:w="360"/>
        <w:gridCol w:w="360"/>
        <w:gridCol w:w="360"/>
        <w:gridCol w:w="360"/>
        <w:gridCol w:w="360"/>
        <w:gridCol w:w="36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630"/>
        <w:gridCol w:w="576"/>
      </w:tblGrid>
      <w:tr w:rsidR="008429D9" w:rsidRPr="00060122" w:rsidTr="003358B3">
        <w:trPr>
          <w:cantSplit/>
          <w:trHeight w:val="1020"/>
          <w:tblHeader/>
          <w:jc w:val="center"/>
        </w:trPr>
        <w:tc>
          <w:tcPr>
            <w:tcW w:w="1191"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rFonts w:cs="Arial"/>
                <w:b/>
                <w:bCs/>
                <w:color w:val="000000"/>
                <w:sz w:val="18"/>
                <w:szCs w:val="18"/>
              </w:rPr>
            </w:pPr>
            <w:r w:rsidRPr="00060122">
              <w:rPr>
                <w:rFonts w:cs="Arial"/>
                <w:b/>
                <w:bCs/>
                <w:sz w:val="18"/>
                <w:szCs w:val="18"/>
                <w:u w:val="single"/>
              </w:rPr>
              <w:br w:type="page"/>
            </w:r>
            <w:r w:rsidRPr="00060122">
              <w:rPr>
                <w:rFonts w:cs="Arial"/>
                <w:b/>
                <w:bCs/>
                <w:color w:val="000000"/>
                <w:sz w:val="18"/>
                <w:szCs w:val="18"/>
              </w:rPr>
              <w:t>Número PACP</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AFG</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AUS</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BGD</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smartTag w:uri="urn:schemas-microsoft-com:office:smarttags" w:element="stockticker">
              <w:r w:rsidRPr="00060122">
                <w:rPr>
                  <w:rFonts w:cs="Arial"/>
                  <w:b/>
                  <w:bCs/>
                  <w:color w:val="000000"/>
                  <w:sz w:val="18"/>
                  <w:szCs w:val="18"/>
                </w:rPr>
                <w:t>BTN</w:t>
              </w:r>
            </w:smartTag>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BRU</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smartTag w:uri="urn:schemas-microsoft-com:office:smarttags" w:element="stockticker">
              <w:r w:rsidRPr="00060122">
                <w:rPr>
                  <w:rFonts w:cs="Arial"/>
                  <w:b/>
                  <w:bCs/>
                  <w:color w:val="000000"/>
                  <w:sz w:val="18"/>
                  <w:szCs w:val="18"/>
                </w:rPr>
                <w:t>CBG</w:t>
              </w:r>
            </w:smartTag>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CHN</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FJI</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smartTag w:uri="urn:schemas-microsoft-com:office:smarttags" w:element="stockticker">
              <w:r w:rsidRPr="00060122">
                <w:rPr>
                  <w:rFonts w:cs="Arial"/>
                  <w:b/>
                  <w:bCs/>
                  <w:color w:val="000000"/>
                  <w:sz w:val="18"/>
                  <w:szCs w:val="18"/>
                </w:rPr>
                <w:t>IND</w:t>
              </w:r>
            </w:smartTag>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smartTag w:uri="urn:schemas-microsoft-com:office:smarttags" w:element="stockticker">
              <w:r w:rsidRPr="00060122">
                <w:rPr>
                  <w:rFonts w:cs="Arial"/>
                  <w:b/>
                  <w:bCs/>
                  <w:color w:val="000000"/>
                  <w:sz w:val="18"/>
                  <w:szCs w:val="18"/>
                </w:rPr>
                <w:t>INS</w:t>
              </w:r>
            </w:smartTag>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IRN</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JPN</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KIR</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KRE</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smartTag w:uri="urn:schemas-microsoft-com:office:smarttags" w:element="stockticker">
              <w:r w:rsidRPr="00060122">
                <w:rPr>
                  <w:rFonts w:cs="Arial"/>
                  <w:b/>
                  <w:bCs/>
                  <w:color w:val="000000"/>
                  <w:sz w:val="18"/>
                  <w:szCs w:val="18"/>
                </w:rPr>
                <w:t>KOR</w:t>
              </w:r>
            </w:smartTag>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LAO</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MLA</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MLD</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MHL</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smartTag w:uri="urn:schemas-microsoft-com:office:smarttags" w:element="stockticker">
              <w:r w:rsidRPr="00060122">
                <w:rPr>
                  <w:rFonts w:cs="Arial"/>
                  <w:b/>
                  <w:bCs/>
                  <w:color w:val="000000"/>
                  <w:sz w:val="18"/>
                  <w:szCs w:val="18"/>
                </w:rPr>
                <w:t>FSM</w:t>
              </w:r>
            </w:smartTag>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MNG</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BRM</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NRU</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NPL</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NZL</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PAK</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smartTag w:uri="urn:schemas-microsoft-com:office:smarttags" w:element="stockticker">
              <w:r w:rsidRPr="00060122">
                <w:rPr>
                  <w:rFonts w:cs="Arial"/>
                  <w:b/>
                  <w:bCs/>
                  <w:color w:val="000000"/>
                  <w:sz w:val="18"/>
                  <w:szCs w:val="18"/>
                </w:rPr>
                <w:t>PAL</w:t>
              </w:r>
            </w:smartTag>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smartTag w:uri="urn:schemas-microsoft-com:office:smarttags" w:element="stockticker">
              <w:r w:rsidRPr="00060122">
                <w:rPr>
                  <w:rFonts w:cs="Arial"/>
                  <w:b/>
                  <w:bCs/>
                  <w:color w:val="000000"/>
                  <w:sz w:val="18"/>
                  <w:szCs w:val="18"/>
                </w:rPr>
                <w:t>PNG</w:t>
              </w:r>
            </w:smartTag>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PHL</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SMO</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SNG</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SLM</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smartTag w:uri="urn:schemas-microsoft-com:office:smarttags" w:element="stockticker">
              <w:r w:rsidRPr="00060122">
                <w:rPr>
                  <w:rFonts w:cs="Arial"/>
                  <w:b/>
                  <w:bCs/>
                  <w:color w:val="000000"/>
                  <w:sz w:val="18"/>
                  <w:szCs w:val="18"/>
                </w:rPr>
                <w:t>CLN</w:t>
              </w:r>
            </w:smartTag>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THA</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TON</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TUV</w:t>
            </w:r>
          </w:p>
        </w:tc>
        <w:tc>
          <w:tcPr>
            <w:tcW w:w="340" w:type="dxa"/>
            <w:tcBorders>
              <w:top w:val="single" w:sz="4" w:space="0" w:color="auto"/>
              <w:left w:val="single" w:sz="4" w:space="0" w:color="auto"/>
              <w:bottom w:val="single" w:sz="4" w:space="0" w:color="auto"/>
              <w:right w:val="sing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VUT</w:t>
            </w:r>
          </w:p>
        </w:tc>
        <w:tc>
          <w:tcPr>
            <w:tcW w:w="340" w:type="dxa"/>
            <w:tcBorders>
              <w:top w:val="single" w:sz="4" w:space="0" w:color="auto"/>
              <w:left w:val="single" w:sz="4" w:space="0" w:color="auto"/>
              <w:bottom w:val="single" w:sz="4" w:space="0" w:color="auto"/>
              <w:right w:val="double" w:sz="4" w:space="0" w:color="auto"/>
            </w:tcBorders>
            <w:shd w:val="clear" w:color="auto" w:fill="D9D9D9"/>
            <w:textDirection w:val="btLr"/>
          </w:tcPr>
          <w:p w:rsidR="008452A1" w:rsidRPr="00060122" w:rsidRDefault="008452A1" w:rsidP="007E33C5">
            <w:pPr>
              <w:tabs>
                <w:tab w:val="left" w:pos="1440"/>
              </w:tabs>
              <w:spacing w:before="0" w:after="80"/>
              <w:jc w:val="center"/>
              <w:rPr>
                <w:rFonts w:cs="Arial"/>
                <w:b/>
                <w:bCs/>
                <w:color w:val="000000"/>
                <w:sz w:val="18"/>
                <w:szCs w:val="18"/>
              </w:rPr>
            </w:pPr>
            <w:r w:rsidRPr="00060122">
              <w:rPr>
                <w:rFonts w:cs="Arial"/>
                <w:b/>
                <w:bCs/>
                <w:color w:val="000000"/>
                <w:sz w:val="18"/>
                <w:szCs w:val="18"/>
              </w:rPr>
              <w:t>VTN</w:t>
            </w:r>
          </w:p>
        </w:tc>
        <w:tc>
          <w:tcPr>
            <w:tcW w:w="630" w:type="dxa"/>
            <w:tcBorders>
              <w:top w:val="single" w:sz="4" w:space="0" w:color="auto"/>
              <w:left w:val="double" w:sz="4" w:space="0" w:color="auto"/>
              <w:bottom w:val="single" w:sz="4" w:space="0" w:color="auto"/>
              <w:right w:val="single" w:sz="4" w:space="0" w:color="auto"/>
            </w:tcBorders>
            <w:shd w:val="clear" w:color="auto" w:fill="D9D9D9"/>
            <w:textDirection w:val="btLr"/>
          </w:tcPr>
          <w:p w:rsidR="008452A1" w:rsidRPr="00060122" w:rsidRDefault="008452A1" w:rsidP="008452A1">
            <w:pPr>
              <w:tabs>
                <w:tab w:val="left" w:pos="1440"/>
              </w:tabs>
              <w:spacing w:before="0" w:after="80"/>
              <w:ind w:left="113" w:right="113"/>
              <w:jc w:val="center"/>
              <w:rPr>
                <w:rFonts w:cs="Arial"/>
                <w:b/>
                <w:bCs/>
                <w:color w:val="000000"/>
                <w:sz w:val="18"/>
                <w:szCs w:val="18"/>
              </w:rPr>
            </w:pPr>
            <w:r w:rsidRPr="00060122">
              <w:rPr>
                <w:rFonts w:cs="Arial"/>
                <w:b/>
                <w:bCs/>
                <w:color w:val="000000"/>
                <w:sz w:val="18"/>
                <w:szCs w:val="18"/>
              </w:rPr>
              <w:t>Total</w:t>
            </w:r>
            <w:r>
              <w:rPr>
                <w:rFonts w:cs="Arial"/>
                <w:b/>
                <w:bCs/>
                <w:color w:val="000000"/>
                <w:sz w:val="18"/>
                <w:szCs w:val="18"/>
              </w:rPr>
              <w:br/>
            </w:r>
            <w:r w:rsidRPr="00060122">
              <w:rPr>
                <w:rFonts w:cs="Arial"/>
                <w:b/>
                <w:bCs/>
                <w:color w:val="000000"/>
                <w:sz w:val="18"/>
                <w:szCs w:val="18"/>
              </w:rPr>
              <w:t>“Sí”</w:t>
            </w:r>
            <w:r>
              <w:rPr>
                <w:rFonts w:cs="Arial"/>
                <w:b/>
                <w:bCs/>
                <w:color w:val="000000"/>
                <w:sz w:val="18"/>
                <w:szCs w:val="18"/>
              </w:rPr>
              <w:t xml:space="preserve"> (Y)</w:t>
            </w:r>
          </w:p>
        </w:tc>
        <w:tc>
          <w:tcPr>
            <w:tcW w:w="576" w:type="dxa"/>
            <w:tcBorders>
              <w:top w:val="single" w:sz="4" w:space="0" w:color="auto"/>
              <w:left w:val="double" w:sz="4" w:space="0" w:color="auto"/>
              <w:bottom w:val="single" w:sz="4" w:space="0" w:color="auto"/>
              <w:right w:val="single" w:sz="4" w:space="0" w:color="auto"/>
            </w:tcBorders>
            <w:shd w:val="clear" w:color="auto" w:fill="D9D9D9"/>
            <w:textDirection w:val="btLr"/>
          </w:tcPr>
          <w:p w:rsidR="008452A1" w:rsidRPr="00060122" w:rsidRDefault="008452A1" w:rsidP="003358B3">
            <w:pPr>
              <w:tabs>
                <w:tab w:val="left" w:pos="1440"/>
              </w:tabs>
              <w:spacing w:before="0" w:after="80"/>
              <w:ind w:left="113" w:right="113"/>
              <w:jc w:val="center"/>
              <w:rPr>
                <w:rFonts w:cs="Arial"/>
                <w:b/>
                <w:bCs/>
                <w:sz w:val="18"/>
                <w:szCs w:val="18"/>
              </w:rPr>
            </w:pPr>
            <w:r w:rsidRPr="00060122">
              <w:rPr>
                <w:rFonts w:cs="Arial"/>
                <w:b/>
                <w:bCs/>
                <w:sz w:val="18"/>
                <w:szCs w:val="18"/>
              </w:rPr>
              <w:t xml:space="preserve">Total </w:t>
            </w:r>
            <w:r w:rsidR="003358B3">
              <w:rPr>
                <w:rFonts w:cs="Arial"/>
                <w:b/>
                <w:bCs/>
                <w:sz w:val="18"/>
                <w:szCs w:val="18"/>
              </w:rPr>
              <w:br/>
            </w:r>
            <w:r w:rsidRPr="00060122">
              <w:rPr>
                <w:rFonts w:cs="Arial"/>
                <w:b/>
                <w:bCs/>
                <w:sz w:val="18"/>
                <w:szCs w:val="18"/>
              </w:rPr>
              <w:t>“No”</w:t>
            </w: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0"/>
              <w:jc w:val="center"/>
              <w:rPr>
                <w:b/>
                <w:bCs/>
                <w:color w:val="000000"/>
                <w:sz w:val="18"/>
                <w:szCs w:val="18"/>
              </w:rPr>
            </w:pPr>
            <w:r w:rsidRPr="00060122">
              <w:rPr>
                <w:b/>
                <w:bCs/>
                <w:color w:val="000000"/>
                <w:sz w:val="18"/>
                <w:szCs w:val="18"/>
              </w:rPr>
              <w:t>ACP/3A1/1</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0"/>
              <w:jc w:val="center"/>
              <w:rPr>
                <w:rFonts w:cs="Calibri"/>
                <w:color w:val="000000"/>
                <w:sz w:val="18"/>
                <w:szCs w:val="18"/>
              </w:rPr>
            </w:pPr>
            <w:r w:rsidRPr="00060122">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14</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FF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b/>
                <w:bCs/>
                <w:color w:val="000000"/>
                <w:sz w:val="18"/>
                <w:szCs w:val="18"/>
              </w:rPr>
            </w:pPr>
            <w:r w:rsidRPr="00060122">
              <w:rPr>
                <w:b/>
                <w:bCs/>
                <w:color w:val="000000"/>
                <w:sz w:val="18"/>
                <w:szCs w:val="18"/>
              </w:rPr>
              <w:t>ACP/3A1/2</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13</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b/>
                <w:bCs/>
                <w:color w:val="000000"/>
                <w:sz w:val="18"/>
                <w:szCs w:val="18"/>
              </w:rPr>
            </w:pPr>
            <w:r w:rsidRPr="00060122">
              <w:rPr>
                <w:b/>
                <w:bCs/>
                <w:color w:val="000000"/>
                <w:sz w:val="18"/>
                <w:szCs w:val="18"/>
              </w:rPr>
              <w:t>ACP/3A1/3</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rFonts w:cs="Calibri"/>
                <w:color w:val="000000"/>
                <w:sz w:val="18"/>
                <w:szCs w:val="18"/>
              </w:rPr>
            </w:pPr>
            <w:r w:rsidRPr="00060122">
              <w:rPr>
                <w:rFonts w:cs="Calibri"/>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rFonts w:cs="Calibri"/>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13</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b/>
                <w:bCs/>
                <w:color w:val="000000"/>
                <w:sz w:val="18"/>
                <w:szCs w:val="18"/>
              </w:rPr>
            </w:pPr>
            <w:r w:rsidRPr="00060122">
              <w:rPr>
                <w:b/>
                <w:bCs/>
                <w:color w:val="000000"/>
                <w:sz w:val="18"/>
                <w:szCs w:val="18"/>
              </w:rPr>
              <w:t>ACP/3A1/4</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rFonts w:cs="Calibri"/>
                <w:color w:val="000000"/>
                <w:sz w:val="18"/>
                <w:szCs w:val="18"/>
              </w:rPr>
            </w:pPr>
            <w:r w:rsidRPr="00060122">
              <w:rPr>
                <w:rFonts w:cs="Calibri"/>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rFonts w:cs="Calibri"/>
                <w:color w:val="000000"/>
                <w:sz w:val="18"/>
                <w:szCs w:val="18"/>
              </w:rPr>
            </w:pPr>
            <w:r w:rsidRPr="00060122">
              <w:rPr>
                <w:rFonts w:cs="Calibri"/>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rFonts w:cs="Calibri"/>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rFonts w:cs="Calibri"/>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0"/>
              <w:jc w:val="center"/>
              <w:rPr>
                <w:color w:val="000000"/>
                <w:sz w:val="18"/>
                <w:szCs w:val="18"/>
              </w:rPr>
            </w:pPr>
            <w:r w:rsidRPr="00060122">
              <w:rPr>
                <w:color w:val="000000"/>
                <w:sz w:val="18"/>
                <w:szCs w:val="18"/>
              </w:rPr>
              <w:t>13</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b/>
                <w:bCs/>
                <w:color w:val="000000"/>
                <w:sz w:val="18"/>
                <w:szCs w:val="18"/>
              </w:rPr>
            </w:pPr>
            <w:r w:rsidRPr="00060122">
              <w:rPr>
                <w:b/>
                <w:bCs/>
                <w:color w:val="000000"/>
                <w:sz w:val="18"/>
                <w:szCs w:val="18"/>
              </w:rPr>
              <w:t>ACP/3A1/5</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rFonts w:cs="Calibri"/>
                <w:color w:val="000000"/>
                <w:sz w:val="18"/>
                <w:szCs w:val="18"/>
              </w:rPr>
            </w:pPr>
            <w:r w:rsidRPr="00060122">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rFonts w:cs="Calibri"/>
                <w:color w:val="000000"/>
                <w:sz w:val="18"/>
                <w:szCs w:val="18"/>
              </w:rPr>
            </w:pPr>
            <w:r w:rsidRPr="00060122">
              <w:rPr>
                <w:rFonts w:cs="Calibri"/>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rFonts w:cs="Calibri"/>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0"/>
              <w:jc w:val="center"/>
              <w:rPr>
                <w:color w:val="000000"/>
                <w:sz w:val="18"/>
                <w:szCs w:val="18"/>
              </w:rPr>
            </w:pPr>
            <w:r w:rsidRPr="00060122">
              <w:rPr>
                <w:color w:val="000000"/>
                <w:sz w:val="18"/>
                <w:szCs w:val="18"/>
              </w:rPr>
              <w:t>13</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b/>
                <w:bCs/>
                <w:color w:val="000000"/>
                <w:sz w:val="18"/>
                <w:szCs w:val="18"/>
              </w:rPr>
            </w:pPr>
            <w:r w:rsidRPr="00060122">
              <w:rPr>
                <w:b/>
                <w:bCs/>
                <w:color w:val="000000"/>
                <w:sz w:val="18"/>
                <w:szCs w:val="18"/>
              </w:rPr>
              <w:t>ACP/3A1/6</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rFonts w:cs="Calibri"/>
                <w:color w:val="000000"/>
                <w:sz w:val="18"/>
                <w:szCs w:val="18"/>
              </w:rPr>
            </w:pPr>
            <w:r w:rsidRPr="00060122">
              <w:rPr>
                <w:rFonts w:cs="Calibri"/>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rFonts w:cs="Calibri"/>
                <w:color w:val="000000"/>
                <w:sz w:val="18"/>
                <w:szCs w:val="18"/>
              </w:rPr>
            </w:pPr>
            <w:r w:rsidRPr="00060122">
              <w:rPr>
                <w:rFonts w:cs="Calibri"/>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rFonts w:cs="Calibri"/>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0"/>
              <w:jc w:val="center"/>
              <w:rPr>
                <w:color w:val="000000"/>
                <w:sz w:val="18"/>
                <w:szCs w:val="18"/>
              </w:rPr>
            </w:pPr>
            <w:r w:rsidRPr="00060122">
              <w:rPr>
                <w:color w:val="000000"/>
                <w:sz w:val="18"/>
                <w:szCs w:val="18"/>
              </w:rPr>
              <w:t>11</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b/>
                <w:bCs/>
                <w:color w:val="000000"/>
                <w:sz w:val="18"/>
                <w:szCs w:val="18"/>
              </w:rPr>
            </w:pPr>
            <w:r w:rsidRPr="00060122">
              <w:rPr>
                <w:b/>
                <w:bCs/>
                <w:color w:val="000000"/>
                <w:sz w:val="18"/>
                <w:szCs w:val="18"/>
              </w:rPr>
              <w:t>ACP/3A1/7</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rFonts w:cs="Calibri"/>
                <w:color w:val="000000"/>
                <w:sz w:val="18"/>
                <w:szCs w:val="18"/>
              </w:rPr>
            </w:pPr>
            <w:r w:rsidRPr="00060122">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rFonts w:cs="Calibri"/>
                <w:color w:val="000000"/>
                <w:sz w:val="18"/>
                <w:szCs w:val="18"/>
              </w:rPr>
            </w:pPr>
            <w:r w:rsidRPr="00060122">
              <w:rPr>
                <w:rFonts w:cs="Calibri"/>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rFonts w:cs="Calibri"/>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0"/>
              <w:jc w:val="center"/>
              <w:rPr>
                <w:color w:val="000000"/>
                <w:sz w:val="18"/>
                <w:szCs w:val="18"/>
              </w:rPr>
            </w:pPr>
            <w:r w:rsidRPr="00060122">
              <w:rPr>
                <w:color w:val="000000"/>
                <w:sz w:val="18"/>
                <w:szCs w:val="18"/>
              </w:rPr>
              <w:t>12</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r>
      <w:tr w:rsidR="008452A1" w:rsidRPr="00060122" w:rsidDel="00CA07A0" w:rsidTr="008452A1">
        <w:trPr>
          <w:jc w:val="center"/>
          <w:del w:id="21" w:author="Hernandez, Felipe" w:date="2012-11-29T17:50:00Z"/>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spacing w:before="0"/>
              <w:jc w:val="center"/>
              <w:rPr>
                <w:del w:id="22" w:author="Hernandez, Felipe" w:date="2012-11-29T17:50:00Z"/>
                <w:b/>
                <w:bCs/>
                <w:color w:val="000000"/>
                <w:sz w:val="18"/>
                <w:szCs w:val="18"/>
              </w:rPr>
            </w:pPr>
            <w:del w:id="23" w:author="Hernandez, Felipe" w:date="2012-11-29T17:50:00Z">
              <w:r w:rsidRPr="00060122" w:rsidDel="00CA07A0">
                <w:rPr>
                  <w:b/>
                  <w:bCs/>
                  <w:color w:val="000000"/>
                  <w:sz w:val="18"/>
                  <w:szCs w:val="18"/>
                </w:rPr>
                <w:delText>ACP/3A1/8</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24"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25" w:author="Hernandez, Felipe" w:date="2012-11-29T17:50:00Z"/>
                <w:color w:val="000000"/>
                <w:sz w:val="18"/>
                <w:szCs w:val="18"/>
              </w:rPr>
            </w:pPr>
            <w:del w:id="26" w:author="Hernandez, Felipe" w:date="2012-11-29T17:50:00Z">
              <w:r w:rsidRPr="00060122" w:rsidDel="00CA07A0">
                <w:rPr>
                  <w:color w:val="000000"/>
                  <w:sz w:val="18"/>
                  <w:szCs w:val="18"/>
                </w:rPr>
                <w:delText>Y</w:delText>
              </w:r>
            </w:del>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27" w:author="Hernandez, Felipe" w:date="2012-11-29T17:50:00Z"/>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28" w:author="Hernandez, Felipe" w:date="2012-11-29T17:50:00Z"/>
                <w:color w:val="000000"/>
                <w:sz w:val="18"/>
                <w:szCs w:val="18"/>
              </w:rPr>
            </w:pPr>
            <w:del w:id="29" w:author="Hernandez, Felipe" w:date="2012-11-29T17:50:00Z">
              <w:r w:rsidRPr="00060122" w:rsidDel="00CA07A0">
                <w:rPr>
                  <w:color w:val="000000"/>
                  <w:sz w:val="18"/>
                  <w:szCs w:val="18"/>
                </w:rPr>
                <w:delText>Y</w:delText>
              </w:r>
            </w:del>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30" w:author="Hernandez, Felipe" w:date="2012-11-29T17:50:00Z"/>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31" w:author="Hernandez, Felipe" w:date="2012-11-29T17:50:00Z"/>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spacing w:before="0"/>
              <w:jc w:val="center"/>
              <w:rPr>
                <w:del w:id="32" w:author="Hernandez, Felipe" w:date="2012-11-29T17:50:00Z"/>
                <w:rFonts w:cs="Calibri"/>
                <w:color w:val="000000"/>
                <w:sz w:val="18"/>
                <w:szCs w:val="18"/>
              </w:rPr>
            </w:pPr>
            <w:del w:id="33" w:author="Hernandez, Felipe" w:date="2012-11-29T17:50:00Z">
              <w:r w:rsidRPr="00060122" w:rsidDel="00CA07A0">
                <w:rPr>
                  <w:rFonts w:cs="Calibri"/>
                  <w:color w:val="000000"/>
                  <w:sz w:val="18"/>
                  <w:szCs w:val="18"/>
                </w:rPr>
                <w:delText>Y</w:delText>
              </w:r>
            </w:del>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34" w:author="Hernandez, Felipe" w:date="2012-11-29T17:50:00Z"/>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35" w:author="Hernandez, Felipe" w:date="2012-11-29T17:50:00Z"/>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36"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37"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38" w:author="Hernandez, Felipe" w:date="2012-11-29T17:50:00Z"/>
                <w:color w:val="000000"/>
                <w:sz w:val="18"/>
                <w:szCs w:val="18"/>
              </w:rPr>
            </w:pPr>
            <w:del w:id="39" w:author="Hernandez, Felipe" w:date="2012-11-29T17:50:00Z">
              <w:r w:rsidRPr="00060122" w:rsidDel="00CA07A0">
                <w:rPr>
                  <w:color w:val="000000"/>
                  <w:sz w:val="18"/>
                  <w:szCs w:val="18"/>
                </w:rPr>
                <w:delText>Y</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40" w:author="Hernandez, Felipe" w:date="2012-11-29T17:50:00Z"/>
                <w:color w:val="000000"/>
                <w:sz w:val="18"/>
                <w:szCs w:val="18"/>
              </w:rPr>
            </w:pPr>
            <w:del w:id="41" w:author="Hernandez, Felipe" w:date="2012-11-29T17:50:00Z">
              <w:r w:rsidRPr="00060122" w:rsidDel="00CA07A0">
                <w:rPr>
                  <w:color w:val="000000"/>
                  <w:sz w:val="18"/>
                  <w:szCs w:val="18"/>
                </w:rPr>
                <w:delText>Y</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42"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43"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spacing w:before="0"/>
              <w:jc w:val="center"/>
              <w:rPr>
                <w:del w:id="44" w:author="Hernandez, Felipe" w:date="2012-11-29T17:50:00Z"/>
                <w:rFonts w:cs="Calibri"/>
                <w:color w:val="000000"/>
                <w:sz w:val="18"/>
                <w:szCs w:val="18"/>
              </w:rPr>
            </w:pPr>
            <w:del w:id="45" w:author="Hernandez, Felipe" w:date="2012-11-29T17:50:00Z">
              <w:r w:rsidRPr="00060122" w:rsidDel="00CA07A0">
                <w:rPr>
                  <w:rFonts w:cs="Calibri"/>
                  <w:color w:val="000000"/>
                  <w:sz w:val="18"/>
                  <w:szCs w:val="18"/>
                </w:rPr>
                <w:delText>Y</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46"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47"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48" w:author="Hernandez, Felipe" w:date="2012-11-29T17:50:00Z"/>
                <w:color w:val="000000"/>
                <w:sz w:val="18"/>
                <w:szCs w:val="18"/>
              </w:rPr>
            </w:pPr>
            <w:del w:id="49" w:author="Hernandez, Felipe" w:date="2012-11-29T17:50:00Z">
              <w:r w:rsidRPr="00060122" w:rsidDel="00CA07A0">
                <w:rPr>
                  <w:color w:val="000000"/>
                  <w:sz w:val="18"/>
                  <w:szCs w:val="18"/>
                </w:rPr>
                <w:delText>Y</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50"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spacing w:before="0"/>
              <w:jc w:val="center"/>
              <w:rPr>
                <w:del w:id="51" w:author="Hernandez, Felipe" w:date="2012-11-29T17:50:00Z"/>
                <w:rFonts w:cs="Calibri"/>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52" w:author="Hernandez, Felipe" w:date="2012-11-29T17:50:00Z"/>
                <w:color w:val="000000"/>
                <w:sz w:val="18"/>
                <w:szCs w:val="18"/>
              </w:rPr>
            </w:pPr>
            <w:del w:id="53" w:author="Hernandez, Felipe" w:date="2012-11-29T17:50:00Z">
              <w:r w:rsidRPr="00060122" w:rsidDel="00CA07A0">
                <w:rPr>
                  <w:color w:val="000000"/>
                  <w:sz w:val="18"/>
                  <w:szCs w:val="18"/>
                </w:rPr>
                <w:delText>-</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54" w:author="Hernandez, Felipe" w:date="2012-11-29T17:50:00Z"/>
                <w:color w:val="000000"/>
                <w:sz w:val="18"/>
                <w:szCs w:val="18"/>
              </w:rPr>
            </w:pPr>
            <w:del w:id="55" w:author="Hernandez, Felipe" w:date="2012-11-29T17:50:00Z">
              <w:r w:rsidRPr="00060122" w:rsidDel="00CA07A0">
                <w:rPr>
                  <w:color w:val="000000"/>
                  <w:sz w:val="18"/>
                  <w:szCs w:val="18"/>
                </w:rPr>
                <w:delText>Y</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56"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57"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58"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59"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60" w:author="Hernandez, Felipe" w:date="2012-11-29T17:50:00Z"/>
                <w:color w:val="000000"/>
                <w:sz w:val="18"/>
                <w:szCs w:val="18"/>
              </w:rPr>
            </w:pPr>
            <w:del w:id="61" w:author="Hernandez, Felipe" w:date="2012-11-29T17:50:00Z">
              <w:r w:rsidRPr="00060122" w:rsidDel="00CA07A0">
                <w:rPr>
                  <w:color w:val="000000"/>
                  <w:sz w:val="18"/>
                  <w:szCs w:val="18"/>
                </w:rPr>
                <w:delText>Y</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62"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63"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64" w:author="Hernandez, Felipe" w:date="2012-11-29T17:50:00Z"/>
                <w:color w:val="000000"/>
                <w:sz w:val="18"/>
                <w:szCs w:val="18"/>
              </w:rPr>
            </w:pPr>
            <w:del w:id="65" w:author="Hernandez, Felipe" w:date="2012-11-29T17:50:00Z">
              <w:r w:rsidRPr="00060122" w:rsidDel="00CA07A0">
                <w:rPr>
                  <w:color w:val="000000"/>
                  <w:sz w:val="18"/>
                  <w:szCs w:val="18"/>
                </w:rPr>
                <w:delText>-</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66"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67"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68" w:author="Hernandez, Felipe" w:date="2012-11-29T17:50:00Z"/>
                <w:color w:val="000000"/>
                <w:sz w:val="18"/>
                <w:szCs w:val="18"/>
              </w:rPr>
            </w:pPr>
            <w:del w:id="69" w:author="Hernandez, Felipe" w:date="2012-11-29T17:50:00Z">
              <w:r w:rsidRPr="00060122" w:rsidDel="00CA07A0">
                <w:rPr>
                  <w:color w:val="000000"/>
                  <w:sz w:val="18"/>
                  <w:szCs w:val="18"/>
                </w:rPr>
                <w:delText>Y</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70" w:author="Hernandez, Felipe" w:date="2012-11-29T17:50:00Z"/>
                <w:color w:val="000000"/>
                <w:sz w:val="18"/>
                <w:szCs w:val="18"/>
              </w:rPr>
            </w:pPr>
            <w:del w:id="71" w:author="Hernandez, Felipe" w:date="2012-11-29T17:50:00Z">
              <w:r w:rsidRPr="00060122" w:rsidDel="00CA07A0">
                <w:rPr>
                  <w:color w:val="000000"/>
                  <w:sz w:val="18"/>
                  <w:szCs w:val="18"/>
                </w:rPr>
                <w:delText>Y</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72"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73" w:author="Hernandez, Felipe" w:date="2012-11-29T17:50:00Z"/>
                <w:color w:val="000000"/>
                <w:sz w:val="18"/>
                <w:szCs w:val="18"/>
              </w:rPr>
            </w:pPr>
            <w:del w:id="74" w:author="Hernandez, Felipe" w:date="2012-11-29T17:50:00Z">
              <w:r w:rsidRPr="00060122" w:rsidDel="00CA07A0">
                <w:rPr>
                  <w:color w:val="000000"/>
                  <w:sz w:val="18"/>
                  <w:szCs w:val="18"/>
                </w:rPr>
                <w:delText>Y</w:delText>
              </w:r>
            </w:del>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Del="00CA07A0" w:rsidRDefault="008452A1" w:rsidP="008452A1">
            <w:pPr>
              <w:tabs>
                <w:tab w:val="left" w:pos="1440"/>
              </w:tabs>
              <w:spacing w:before="40" w:after="40"/>
              <w:jc w:val="center"/>
              <w:rPr>
                <w:del w:id="75" w:author="Hernandez, Felipe" w:date="2012-11-29T17:50:00Z"/>
                <w:color w:val="000000"/>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Del="00CA07A0" w:rsidRDefault="008452A1" w:rsidP="008452A1">
            <w:pPr>
              <w:spacing w:before="0"/>
              <w:jc w:val="center"/>
              <w:rPr>
                <w:del w:id="76" w:author="Hernandez, Felipe" w:date="2012-11-29T17:50:00Z"/>
                <w:color w:val="000000"/>
                <w:sz w:val="18"/>
                <w:szCs w:val="18"/>
              </w:rPr>
            </w:pPr>
            <w:del w:id="77" w:author="Hernandez, Felipe" w:date="2012-11-29T17:50:00Z">
              <w:r w:rsidRPr="00060122" w:rsidDel="00CA07A0">
                <w:rPr>
                  <w:color w:val="000000"/>
                  <w:sz w:val="18"/>
                  <w:szCs w:val="18"/>
                </w:rPr>
                <w:delText>12</w:delText>
              </w:r>
            </w:del>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78" w:author="Hernandez, Felipe" w:date="2012-11-29T17:50:00Z"/>
                <w:color w:val="000000"/>
                <w:sz w:val="18"/>
                <w:szCs w:val="18"/>
              </w:rPr>
            </w:pPr>
          </w:p>
        </w:tc>
      </w:tr>
      <w:tr w:rsidR="008452A1" w:rsidRPr="00060122" w:rsidDel="00CA07A0" w:rsidTr="008452A1">
        <w:trPr>
          <w:jc w:val="center"/>
          <w:del w:id="79" w:author="Hernandez, Felipe" w:date="2012-11-29T17:50:00Z"/>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spacing w:before="0"/>
              <w:jc w:val="center"/>
              <w:rPr>
                <w:del w:id="80" w:author="Hernandez, Felipe" w:date="2012-11-29T17:50:00Z"/>
                <w:b/>
                <w:bCs/>
                <w:color w:val="000000"/>
                <w:sz w:val="18"/>
                <w:szCs w:val="18"/>
              </w:rPr>
            </w:pPr>
            <w:del w:id="81" w:author="Hernandez, Felipe" w:date="2012-11-29T17:50:00Z">
              <w:r w:rsidRPr="00060122" w:rsidDel="00CA07A0">
                <w:rPr>
                  <w:b/>
                  <w:bCs/>
                  <w:color w:val="000000"/>
                  <w:sz w:val="18"/>
                  <w:szCs w:val="18"/>
                </w:rPr>
                <w:delText>ACP/3A1/9</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82"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83" w:author="Hernandez, Felipe" w:date="2012-11-29T17:50:00Z"/>
                <w:color w:val="000000"/>
                <w:sz w:val="18"/>
                <w:szCs w:val="18"/>
              </w:rPr>
            </w:pPr>
            <w:del w:id="84" w:author="Hernandez, Felipe" w:date="2012-11-29T17:50:00Z">
              <w:r w:rsidRPr="00060122" w:rsidDel="00CA07A0">
                <w:rPr>
                  <w:color w:val="000000"/>
                  <w:sz w:val="18"/>
                  <w:szCs w:val="18"/>
                </w:rPr>
                <w:delText>-</w:delText>
              </w:r>
            </w:del>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85" w:author="Hernandez, Felipe" w:date="2012-11-29T17:50:00Z"/>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86" w:author="Hernandez, Felipe" w:date="2012-11-29T17:50:00Z"/>
                <w:color w:val="000000"/>
                <w:sz w:val="18"/>
                <w:szCs w:val="18"/>
              </w:rPr>
            </w:pPr>
            <w:del w:id="87" w:author="Hernandez, Felipe" w:date="2012-11-29T17:50:00Z">
              <w:r w:rsidRPr="00060122" w:rsidDel="00CA07A0">
                <w:rPr>
                  <w:color w:val="000000"/>
                  <w:sz w:val="18"/>
                  <w:szCs w:val="18"/>
                </w:rPr>
                <w:delText>Y</w:delText>
              </w:r>
            </w:del>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88" w:author="Hernandez, Felipe" w:date="2012-11-29T17:50:00Z"/>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89" w:author="Hernandez, Felipe" w:date="2012-11-29T17:50:00Z"/>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spacing w:before="0"/>
              <w:jc w:val="center"/>
              <w:rPr>
                <w:del w:id="90" w:author="Hernandez, Felipe" w:date="2012-11-29T17:50:00Z"/>
                <w:rFonts w:cs="Calibri"/>
                <w:color w:val="000000"/>
                <w:sz w:val="18"/>
                <w:szCs w:val="18"/>
              </w:rPr>
            </w:pPr>
            <w:del w:id="91" w:author="Hernandez, Felipe" w:date="2012-11-29T17:50:00Z">
              <w:r w:rsidRPr="00060122" w:rsidDel="00CA07A0">
                <w:rPr>
                  <w:rFonts w:cs="Calibri"/>
                  <w:color w:val="000000"/>
                  <w:sz w:val="18"/>
                  <w:szCs w:val="18"/>
                </w:rPr>
                <w:delText>Y</w:delText>
              </w:r>
            </w:del>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92" w:author="Hernandez, Felipe" w:date="2012-11-29T17:50:00Z"/>
                <w:color w:val="000000"/>
                <w:sz w:val="18"/>
                <w:szCs w:val="18"/>
              </w:rPr>
            </w:pPr>
            <w:bookmarkStart w:id="93" w:name="_GoBack"/>
            <w:bookmarkEnd w:id="93"/>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94" w:author="Hernandez, Felipe" w:date="2012-11-29T17:50:00Z"/>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95"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96"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97" w:author="Hernandez, Felipe" w:date="2012-11-29T17:50:00Z"/>
                <w:color w:val="000000"/>
                <w:sz w:val="18"/>
                <w:szCs w:val="18"/>
              </w:rPr>
            </w:pPr>
            <w:del w:id="98" w:author="Hernandez, Felipe" w:date="2012-11-29T17:50:00Z">
              <w:r w:rsidRPr="00060122" w:rsidDel="00CA07A0">
                <w:rPr>
                  <w:color w:val="000000"/>
                  <w:sz w:val="18"/>
                  <w:szCs w:val="18"/>
                </w:rPr>
                <w:delText>Y</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99" w:author="Hernandez, Felipe" w:date="2012-11-29T17:50:00Z"/>
                <w:color w:val="000000"/>
                <w:sz w:val="18"/>
                <w:szCs w:val="18"/>
              </w:rPr>
            </w:pPr>
            <w:del w:id="100" w:author="Hernandez, Felipe" w:date="2012-11-29T17:50:00Z">
              <w:r w:rsidRPr="00060122" w:rsidDel="00CA07A0">
                <w:rPr>
                  <w:color w:val="000000"/>
                  <w:sz w:val="18"/>
                  <w:szCs w:val="18"/>
                </w:rPr>
                <w:delText>Y</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01"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02"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spacing w:before="0"/>
              <w:jc w:val="center"/>
              <w:rPr>
                <w:del w:id="103" w:author="Hernandez, Felipe" w:date="2012-11-29T17:50:00Z"/>
                <w:rFonts w:cs="Calibri"/>
                <w:color w:val="000000"/>
                <w:sz w:val="18"/>
                <w:szCs w:val="18"/>
              </w:rPr>
            </w:pPr>
            <w:del w:id="104" w:author="Hernandez, Felipe" w:date="2012-11-29T17:50:00Z">
              <w:r w:rsidRPr="00060122" w:rsidDel="00CA07A0">
                <w:rPr>
                  <w:rFonts w:cs="Calibri"/>
                  <w:color w:val="000000"/>
                  <w:sz w:val="18"/>
                  <w:szCs w:val="18"/>
                </w:rPr>
                <w:delText>Y</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05"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06"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07" w:author="Hernandez, Felipe" w:date="2012-11-29T17:50:00Z"/>
                <w:color w:val="000000"/>
                <w:sz w:val="18"/>
                <w:szCs w:val="18"/>
              </w:rPr>
            </w:pPr>
            <w:del w:id="108" w:author="Hernandez, Felipe" w:date="2012-11-29T17:50:00Z">
              <w:r w:rsidRPr="00060122" w:rsidDel="00CA07A0">
                <w:rPr>
                  <w:color w:val="000000"/>
                  <w:sz w:val="18"/>
                  <w:szCs w:val="18"/>
                </w:rPr>
                <w:delText>Y</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09"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spacing w:before="0"/>
              <w:jc w:val="center"/>
              <w:rPr>
                <w:del w:id="110" w:author="Hernandez, Felipe" w:date="2012-11-29T17:50:00Z"/>
                <w:rFonts w:cs="Calibri"/>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11" w:author="Hernandez, Felipe" w:date="2012-11-29T17:50:00Z"/>
                <w:color w:val="000000"/>
                <w:sz w:val="18"/>
                <w:szCs w:val="18"/>
              </w:rPr>
            </w:pPr>
            <w:del w:id="112" w:author="Hernandez, Felipe" w:date="2012-11-29T17:50:00Z">
              <w:r w:rsidRPr="00060122" w:rsidDel="00CA07A0">
                <w:rPr>
                  <w:color w:val="000000"/>
                  <w:sz w:val="18"/>
                  <w:szCs w:val="18"/>
                </w:rPr>
                <w:delText>-</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13" w:author="Hernandez, Felipe" w:date="2012-11-29T17:50:00Z"/>
                <w:color w:val="000000"/>
                <w:sz w:val="18"/>
                <w:szCs w:val="18"/>
              </w:rPr>
            </w:pPr>
            <w:del w:id="114" w:author="Hernandez, Felipe" w:date="2012-11-29T17:50:00Z">
              <w:r w:rsidRPr="00060122" w:rsidDel="00CA07A0">
                <w:rPr>
                  <w:color w:val="000000"/>
                  <w:sz w:val="18"/>
                  <w:szCs w:val="18"/>
                </w:rPr>
                <w:delText>Y</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15"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16"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17"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18"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19" w:author="Hernandez, Felipe" w:date="2012-11-29T17:50:00Z"/>
                <w:color w:val="000000"/>
                <w:sz w:val="18"/>
                <w:szCs w:val="18"/>
              </w:rPr>
            </w:pPr>
            <w:del w:id="120" w:author="Hernandez, Felipe" w:date="2012-11-29T17:50:00Z">
              <w:r w:rsidRPr="00060122" w:rsidDel="00CA07A0">
                <w:rPr>
                  <w:color w:val="000000"/>
                  <w:sz w:val="18"/>
                  <w:szCs w:val="18"/>
                </w:rPr>
                <w:delText>Y</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21"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22"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23" w:author="Hernandez, Felipe" w:date="2012-11-29T17:50:00Z"/>
                <w:color w:val="000000"/>
                <w:sz w:val="18"/>
                <w:szCs w:val="18"/>
              </w:rPr>
            </w:pPr>
            <w:del w:id="124" w:author="Hernandez, Felipe" w:date="2012-11-29T17:50:00Z">
              <w:r w:rsidRPr="00060122" w:rsidDel="00CA07A0">
                <w:rPr>
                  <w:color w:val="000000"/>
                  <w:sz w:val="18"/>
                  <w:szCs w:val="18"/>
                </w:rPr>
                <w:delText>-</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25"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26"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27" w:author="Hernandez, Felipe" w:date="2012-11-29T17:50:00Z"/>
                <w:color w:val="000000"/>
                <w:sz w:val="18"/>
                <w:szCs w:val="18"/>
              </w:rPr>
            </w:pPr>
            <w:del w:id="128" w:author="Hernandez, Felipe" w:date="2012-11-29T17:50:00Z">
              <w:r w:rsidRPr="00060122" w:rsidDel="00CA07A0">
                <w:rPr>
                  <w:color w:val="000000"/>
                  <w:sz w:val="18"/>
                  <w:szCs w:val="18"/>
                </w:rPr>
                <w:delText>Y</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29" w:author="Hernandez, Felipe" w:date="2012-11-29T17:50:00Z"/>
                <w:color w:val="000000"/>
                <w:sz w:val="18"/>
                <w:szCs w:val="18"/>
              </w:rPr>
            </w:pPr>
            <w:del w:id="130" w:author="Hernandez, Felipe" w:date="2012-11-29T17:50:00Z">
              <w:r w:rsidRPr="00060122" w:rsidDel="00CA07A0">
                <w:rPr>
                  <w:color w:val="000000"/>
                  <w:sz w:val="18"/>
                  <w:szCs w:val="18"/>
                </w:rPr>
                <w:delText>Y</w:delText>
              </w:r>
            </w:del>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31" w:author="Hernandez, Felipe" w:date="2012-11-29T17:50:00Z"/>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32" w:author="Hernandez, Felipe" w:date="2012-11-29T17:50:00Z"/>
                <w:color w:val="000000"/>
                <w:sz w:val="18"/>
                <w:szCs w:val="18"/>
              </w:rPr>
            </w:pPr>
            <w:del w:id="133" w:author="Hernandez, Felipe" w:date="2012-11-29T17:50:00Z">
              <w:r w:rsidRPr="00060122" w:rsidDel="00CA07A0">
                <w:rPr>
                  <w:color w:val="000000"/>
                  <w:sz w:val="18"/>
                  <w:szCs w:val="18"/>
                </w:rPr>
                <w:delText>Y</w:delText>
              </w:r>
            </w:del>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Del="00CA07A0" w:rsidRDefault="008452A1" w:rsidP="008452A1">
            <w:pPr>
              <w:tabs>
                <w:tab w:val="left" w:pos="1440"/>
              </w:tabs>
              <w:spacing w:before="40" w:after="40"/>
              <w:jc w:val="center"/>
              <w:rPr>
                <w:del w:id="134" w:author="Hernandez, Felipe" w:date="2012-11-29T17:50:00Z"/>
                <w:color w:val="000000"/>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Del="00CA07A0" w:rsidRDefault="008452A1" w:rsidP="008452A1">
            <w:pPr>
              <w:spacing w:before="0"/>
              <w:jc w:val="center"/>
              <w:rPr>
                <w:del w:id="135" w:author="Hernandez, Felipe" w:date="2012-11-29T17:50:00Z"/>
                <w:color w:val="000000"/>
                <w:sz w:val="18"/>
                <w:szCs w:val="18"/>
              </w:rPr>
            </w:pPr>
            <w:del w:id="136" w:author="Hernandez, Felipe" w:date="2012-11-29T17:50:00Z">
              <w:r w:rsidRPr="00060122" w:rsidDel="00CA07A0">
                <w:rPr>
                  <w:color w:val="000000"/>
                  <w:sz w:val="18"/>
                  <w:szCs w:val="18"/>
                </w:rPr>
                <w:delText>11</w:delText>
              </w:r>
            </w:del>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Del="00CA07A0" w:rsidRDefault="008452A1" w:rsidP="008452A1">
            <w:pPr>
              <w:tabs>
                <w:tab w:val="left" w:pos="1440"/>
              </w:tabs>
              <w:spacing w:before="40" w:after="40"/>
              <w:jc w:val="center"/>
              <w:rPr>
                <w:del w:id="137" w:author="Hernandez, Felipe" w:date="2012-11-29T17:50:00Z"/>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b/>
                <w:bCs/>
                <w:color w:val="000000"/>
                <w:sz w:val="18"/>
                <w:szCs w:val="18"/>
              </w:rPr>
            </w:pPr>
            <w:r w:rsidRPr="00060122">
              <w:rPr>
                <w:b/>
                <w:bCs/>
                <w:color w:val="000000"/>
                <w:sz w:val="18"/>
                <w:szCs w:val="18"/>
              </w:rPr>
              <w:t>ACP/3A1/10</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rFonts w:cs="Calibri"/>
                <w:color w:val="000000"/>
                <w:sz w:val="18"/>
                <w:szCs w:val="18"/>
              </w:rPr>
            </w:pPr>
            <w:r w:rsidRPr="00060122">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rFonts w:cs="Calibri"/>
                <w:color w:val="000000"/>
                <w:sz w:val="18"/>
                <w:szCs w:val="18"/>
              </w:rPr>
            </w:pPr>
            <w:r w:rsidRPr="00060122">
              <w:rPr>
                <w:rFonts w:cs="Calibri"/>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rFonts w:cs="Calibri"/>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0"/>
              <w:jc w:val="center"/>
              <w:rPr>
                <w:color w:val="000000"/>
                <w:sz w:val="18"/>
                <w:szCs w:val="18"/>
              </w:rPr>
            </w:pPr>
            <w:r w:rsidRPr="00060122">
              <w:rPr>
                <w:color w:val="000000"/>
                <w:sz w:val="18"/>
                <w:szCs w:val="18"/>
              </w:rPr>
              <w:t>14</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b/>
                <w:bCs/>
                <w:color w:val="000000"/>
                <w:sz w:val="18"/>
                <w:szCs w:val="18"/>
              </w:rPr>
            </w:pPr>
            <w:r w:rsidRPr="00060122">
              <w:rPr>
                <w:b/>
                <w:bCs/>
                <w:color w:val="000000"/>
                <w:sz w:val="18"/>
                <w:szCs w:val="18"/>
              </w:rPr>
              <w:t>ACP/3A1/11</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rFonts w:cs="Calibri"/>
                <w:color w:val="000000"/>
                <w:sz w:val="18"/>
                <w:szCs w:val="18"/>
              </w:rPr>
            </w:pPr>
            <w:r w:rsidRPr="00060122">
              <w:rPr>
                <w:rFonts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rFonts w:cs="Calibri"/>
                <w:color w:val="000000"/>
                <w:sz w:val="18"/>
                <w:szCs w:val="18"/>
              </w:rPr>
            </w:pPr>
            <w:r w:rsidRPr="00060122">
              <w:rPr>
                <w:rFonts w:cs="Calibri"/>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0"/>
              <w:jc w:val="center"/>
              <w:rPr>
                <w:color w:val="000000"/>
                <w:sz w:val="18"/>
                <w:szCs w:val="18"/>
              </w:rPr>
            </w:pPr>
            <w:r w:rsidRPr="00060122">
              <w:rPr>
                <w:color w:val="000000"/>
                <w:sz w:val="18"/>
                <w:szCs w:val="18"/>
              </w:rPr>
              <w:t>14</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b/>
                <w:bCs/>
                <w:color w:val="000000"/>
                <w:sz w:val="18"/>
                <w:szCs w:val="18"/>
              </w:rPr>
            </w:pPr>
            <w:r w:rsidRPr="00060122">
              <w:rPr>
                <w:b/>
                <w:bCs/>
                <w:color w:val="000000"/>
                <w:sz w:val="18"/>
                <w:szCs w:val="18"/>
              </w:rPr>
              <w:t>ACP/3A1/12</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0"/>
              <w:jc w:val="center"/>
              <w:rPr>
                <w:rFonts w:cs="Calibri"/>
                <w:color w:val="000000"/>
                <w:sz w:val="18"/>
                <w:szCs w:val="18"/>
              </w:rPr>
            </w:pPr>
            <w:r w:rsidRPr="00060122">
              <w:rPr>
                <w:rFonts w:cs="Calibri"/>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b/>
                <w:bCs/>
                <w:color w:val="000000"/>
                <w:sz w:val="18"/>
                <w:szCs w:val="18"/>
              </w:rPr>
            </w:pPr>
            <w:r w:rsidRPr="00060122">
              <w:rPr>
                <w:b/>
                <w:bCs/>
                <w:color w:val="000000"/>
                <w:sz w:val="18"/>
                <w:szCs w:val="18"/>
              </w:rPr>
              <w:t>ACP/3A1/13</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0"/>
              <w:jc w:val="center"/>
              <w:rPr>
                <w:rFonts w:cs="Calibri"/>
                <w:color w:val="000000"/>
                <w:sz w:val="18"/>
                <w:szCs w:val="18"/>
              </w:rPr>
            </w:pPr>
            <w:r w:rsidRPr="00060122">
              <w:rPr>
                <w:rFonts w:cs="Calibri"/>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16</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b/>
                <w:bCs/>
                <w:color w:val="000000"/>
                <w:sz w:val="18"/>
                <w:szCs w:val="18"/>
              </w:rPr>
            </w:pPr>
            <w:r w:rsidRPr="00060122">
              <w:rPr>
                <w:b/>
                <w:bCs/>
                <w:color w:val="000000"/>
                <w:sz w:val="18"/>
                <w:szCs w:val="18"/>
              </w:rPr>
              <w:t>ACP/3A1/14</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0"/>
              <w:jc w:val="center"/>
              <w:rPr>
                <w:rFonts w:cs="Calibri"/>
                <w:color w:val="000000"/>
                <w:sz w:val="18"/>
                <w:szCs w:val="18"/>
              </w:rPr>
            </w:pPr>
            <w:r w:rsidRPr="00060122">
              <w:rPr>
                <w:rFonts w:cs="Calibri"/>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0"/>
              <w:jc w:val="center"/>
              <w:rPr>
                <w:b/>
                <w:bCs/>
                <w:color w:val="000000"/>
                <w:sz w:val="18"/>
                <w:szCs w:val="18"/>
              </w:rPr>
            </w:pPr>
            <w:r w:rsidRPr="00060122">
              <w:rPr>
                <w:b/>
                <w:bCs/>
                <w:color w:val="000000"/>
                <w:sz w:val="18"/>
                <w:szCs w:val="18"/>
              </w:rPr>
              <w:t>ACP/3A1/15</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0"/>
              <w:jc w:val="center"/>
              <w:rPr>
                <w:rFonts w:cs="Calibri"/>
                <w:color w:val="000000"/>
                <w:sz w:val="18"/>
                <w:szCs w:val="18"/>
              </w:rPr>
            </w:pPr>
            <w:r w:rsidRPr="00060122">
              <w:rPr>
                <w:rFonts w:cs="Calibri"/>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r>
      <w:tr w:rsidR="008429D9"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0"/>
              <w:jc w:val="center"/>
              <w:rPr>
                <w:b/>
                <w:bCs/>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630" w:type="dxa"/>
            <w:tcBorders>
              <w:top w:val="single" w:sz="4" w:space="0" w:color="auto"/>
              <w:left w:val="doub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c>
          <w:tcPr>
            <w:tcW w:w="576" w:type="dxa"/>
            <w:tcBorders>
              <w:top w:val="single" w:sz="4" w:space="0" w:color="auto"/>
              <w:left w:val="double" w:sz="4" w:space="0" w:color="auto"/>
              <w:bottom w:val="single" w:sz="4" w:space="0" w:color="auto"/>
              <w:right w:val="single" w:sz="4" w:space="0" w:color="auto"/>
            </w:tcBorders>
            <w:shd w:val="clear" w:color="auto" w:fill="D9D9D9"/>
            <w:vAlign w:val="center"/>
          </w:tcPr>
          <w:p w:rsidR="008452A1" w:rsidRPr="00060122" w:rsidRDefault="008452A1" w:rsidP="008452A1">
            <w:pPr>
              <w:tabs>
                <w:tab w:val="left" w:pos="1440"/>
              </w:tabs>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b/>
                <w:bCs/>
                <w:color w:val="000000"/>
                <w:sz w:val="18"/>
                <w:szCs w:val="18"/>
              </w:rPr>
              <w:t>ACP/3A2/1</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ACP/3A2/2</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ACP/3A2/3</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15</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ACP/3A2/4</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ACP/3A2/5</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ACP/3A2/6</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rFonts w:cs="Calibri"/>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rFonts w:cs="Calibri"/>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15</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lastRenderedPageBreak/>
              <w:t>ACP/3A2/7</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ACP/3A2/8</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ACP/3A2/9</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ACP/3A2/10</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ACP/3A2/11</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ACP/3A2/12</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ACP/3A2/13</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ACP/3A2/14</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16</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ACP/3A2/15</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ACP/3A2/16</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ACP/3A2/17</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b/>
                <w:bCs/>
                <w:color w:val="000000"/>
                <w:sz w:val="18"/>
                <w:szCs w:val="18"/>
              </w:rPr>
            </w:pPr>
            <w:r w:rsidRPr="00060122">
              <w:rPr>
                <w:b/>
                <w:bCs/>
                <w:color w:val="000000"/>
                <w:sz w:val="18"/>
                <w:szCs w:val="18"/>
              </w:rPr>
              <w:t>N</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14</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w:t>
            </w: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ACP/3A2/18</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14</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ACP/3A2/19</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b/>
                <w:bCs/>
                <w:color w:val="000000"/>
                <w:sz w:val="18"/>
                <w:szCs w:val="18"/>
              </w:rPr>
            </w:pPr>
            <w:r w:rsidRPr="00060122">
              <w:rPr>
                <w:b/>
                <w:bCs/>
                <w:color w:val="000000"/>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14</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w:t>
            </w: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ACP/3A2/20</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16</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ACP/3A2/21</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ACP/3A2/22</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ACP/3A2/23</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16</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ACP/3A2/24</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ACP/3A2/25</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b/>
                <w:bCs/>
                <w:color w:val="000000"/>
                <w:sz w:val="18"/>
                <w:szCs w:val="18"/>
              </w:rPr>
            </w:pPr>
            <w:r w:rsidRPr="00060122">
              <w:rPr>
                <w:b/>
                <w:bCs/>
                <w:color w:val="000000"/>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15</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w:t>
            </w: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ACP/3A2/26</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b/>
                <w:bCs/>
                <w:color w:val="000000"/>
                <w:sz w:val="18"/>
                <w:szCs w:val="18"/>
              </w:rPr>
            </w:pPr>
            <w:r w:rsidRPr="00060122">
              <w:rPr>
                <w:b/>
                <w:bCs/>
                <w:color w:val="000000"/>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15</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w:t>
            </w: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ACP/3A2/27</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b/>
                <w:bCs/>
                <w:color w:val="000000"/>
                <w:sz w:val="18"/>
                <w:szCs w:val="18"/>
              </w:rPr>
            </w:pPr>
            <w:r w:rsidRPr="00060122">
              <w:rPr>
                <w:b/>
                <w:bCs/>
                <w:color w:val="000000"/>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15</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w:t>
            </w: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ACP/3A2/28</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ACP/3A2/29</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b/>
                <w:bCs/>
                <w:color w:val="000000"/>
                <w:sz w:val="18"/>
                <w:szCs w:val="18"/>
              </w:rPr>
            </w:pPr>
            <w:r w:rsidRPr="00060122">
              <w:rPr>
                <w:b/>
                <w:bCs/>
                <w:color w:val="000000"/>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15</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w:t>
            </w: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ACP/3A2/30</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16</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lastRenderedPageBreak/>
              <w:t>ACP/3A2/31</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16</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1</w:t>
            </w: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ACP/3A2/32</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15</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w:t>
            </w: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ACP/3A2/33</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16</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ACP/3A2/34</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ACP/3A2/35</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ACP/3A2/36</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ACP/3A2/37</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ACP/3A2/38</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ACP/3A2/39</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ACP/3A2/40</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ACP/3A2/41</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ACP/3A2/42</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15</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ACP/3A2/43</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ACP/3A2/44</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ACP/3A2/45</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r w:rsidRPr="00060122">
              <w:rPr>
                <w:color w:val="000000"/>
                <w:sz w:val="18"/>
                <w:szCs w:val="18"/>
              </w:rPr>
              <w:t>17</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color w:val="000000"/>
                <w:sz w:val="18"/>
                <w:szCs w:val="18"/>
              </w:rPr>
            </w:pPr>
          </w:p>
        </w:tc>
      </w:tr>
      <w:tr w:rsidR="008429D9"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8452A1" w:rsidRPr="00060122" w:rsidRDefault="008452A1" w:rsidP="008452A1">
            <w:pPr>
              <w:tabs>
                <w:tab w:val="left" w:pos="1440"/>
              </w:tabs>
              <w:spacing w:before="40" w:after="40"/>
              <w:jc w:val="center"/>
              <w:rPr>
                <w:color w:val="000000"/>
                <w:sz w:val="18"/>
                <w:szCs w:val="18"/>
              </w:rPr>
            </w:pPr>
          </w:p>
        </w:tc>
        <w:tc>
          <w:tcPr>
            <w:tcW w:w="63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spacing w:before="40" w:after="40"/>
              <w:jc w:val="center"/>
              <w:rPr>
                <w:color w:val="000000"/>
                <w:sz w:val="18"/>
                <w:szCs w:val="18"/>
              </w:rPr>
            </w:pPr>
          </w:p>
        </w:tc>
        <w:tc>
          <w:tcPr>
            <w:tcW w:w="576"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8452A1" w:rsidRPr="00060122" w:rsidRDefault="008452A1" w:rsidP="008452A1">
            <w:pPr>
              <w:spacing w:before="40" w:after="40"/>
              <w:jc w:val="center"/>
              <w:rPr>
                <w:color w:val="000000"/>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b/>
                <w:bCs/>
                <w:color w:val="000000"/>
                <w:sz w:val="18"/>
                <w:szCs w:val="18"/>
              </w:rPr>
              <w:t>ACP/3A3/1</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b/>
                <w:bCs/>
                <w:color w:val="000000"/>
                <w:sz w:val="18"/>
                <w:szCs w:val="18"/>
              </w:rPr>
            </w:pPr>
            <w:r w:rsidRPr="00060122">
              <w:rPr>
                <w:b/>
                <w:bCs/>
                <w:color w:val="000000"/>
                <w:sz w:val="18"/>
                <w:szCs w:val="18"/>
              </w:rPr>
              <w:t>13</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ACP/3A3/2</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b/>
                <w:bCs/>
                <w:color w:val="000000"/>
                <w:sz w:val="18"/>
                <w:szCs w:val="18"/>
              </w:rPr>
            </w:pPr>
            <w:r w:rsidRPr="00060122">
              <w:rPr>
                <w:b/>
                <w:bCs/>
                <w:color w:val="000000"/>
                <w:sz w:val="18"/>
                <w:szCs w:val="18"/>
              </w:rPr>
              <w:t>16</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ACP/3A3/3</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b/>
                <w:bCs/>
                <w:color w:val="000000"/>
                <w:sz w:val="18"/>
                <w:szCs w:val="18"/>
              </w:rPr>
            </w:pPr>
            <w:r w:rsidRPr="00060122">
              <w:rPr>
                <w:b/>
                <w:bCs/>
                <w:color w:val="000000"/>
                <w:sz w:val="18"/>
                <w:szCs w:val="18"/>
              </w:rPr>
              <w:t>16</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ACP/3A3/4</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b/>
                <w:bCs/>
                <w:color w:val="000000"/>
                <w:sz w:val="18"/>
                <w:szCs w:val="18"/>
              </w:rPr>
            </w:pPr>
            <w:r w:rsidRPr="00060122">
              <w:rPr>
                <w:b/>
                <w:bCs/>
                <w:color w:val="000000"/>
                <w:sz w:val="18"/>
                <w:szCs w:val="18"/>
              </w:rPr>
              <w:t>13</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ACP/3A3/5</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b/>
                <w:bCs/>
                <w:color w:val="000000"/>
                <w:sz w:val="18"/>
                <w:szCs w:val="18"/>
              </w:rPr>
            </w:pPr>
            <w:r w:rsidRPr="00060122">
              <w:rPr>
                <w:b/>
                <w:bCs/>
                <w:color w:val="000000"/>
                <w:sz w:val="18"/>
                <w:szCs w:val="18"/>
              </w:rPr>
              <w:t>15</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ACP/3A3/6</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b/>
                <w:bCs/>
                <w:color w:val="000000"/>
                <w:sz w:val="18"/>
                <w:szCs w:val="18"/>
              </w:rPr>
            </w:pPr>
            <w:r w:rsidRPr="00060122">
              <w:rPr>
                <w:b/>
                <w:bCs/>
                <w:color w:val="000000"/>
                <w:sz w:val="18"/>
                <w:szCs w:val="18"/>
              </w:rPr>
              <w:t>14</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ACP/3A3/7</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b/>
                <w:bCs/>
                <w:color w:val="000000"/>
                <w:sz w:val="18"/>
                <w:szCs w:val="18"/>
              </w:rPr>
            </w:pPr>
            <w:r w:rsidRPr="00060122">
              <w:rPr>
                <w:b/>
                <w:bCs/>
                <w:color w:val="000000"/>
                <w:sz w:val="18"/>
                <w:szCs w:val="18"/>
              </w:rPr>
              <w:t>14</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ACP/3A3/8</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b/>
                <w:bCs/>
                <w:color w:val="000000"/>
                <w:sz w:val="18"/>
                <w:szCs w:val="18"/>
              </w:rPr>
            </w:pPr>
            <w:r w:rsidRPr="00060122">
              <w:rPr>
                <w:b/>
                <w:bCs/>
                <w:color w:val="000000"/>
                <w:sz w:val="18"/>
                <w:szCs w:val="18"/>
              </w:rPr>
              <w:t>13</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lastRenderedPageBreak/>
              <w:t>ACP/3A3/9</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b/>
                <w:bCs/>
                <w:color w:val="000000"/>
                <w:sz w:val="18"/>
                <w:szCs w:val="18"/>
              </w:rPr>
            </w:pPr>
            <w:r w:rsidRPr="00060122">
              <w:rPr>
                <w:b/>
                <w:bCs/>
                <w:color w:val="000000"/>
                <w:sz w:val="18"/>
                <w:szCs w:val="18"/>
              </w:rPr>
              <w:t>15</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ACP/3A3/10</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16</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ACP/3A3/11</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b/>
                <w:bCs/>
                <w:color w:val="000000"/>
                <w:sz w:val="18"/>
                <w:szCs w:val="18"/>
              </w:rPr>
            </w:pPr>
            <w:r w:rsidRPr="00060122">
              <w:rPr>
                <w:b/>
                <w:bCs/>
                <w:color w:val="000000"/>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13</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w:t>
            </w: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ACP/3A3/12</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14</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ACP/3A3/13</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14</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ACP/3A3/14</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12</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ACP/3A3/15</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14</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ACP/3A3/16</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14</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ACP/3A3/17</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14</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ACP/3A3/18</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b/>
                <w:bCs/>
                <w:color w:val="000000"/>
                <w:sz w:val="18"/>
                <w:szCs w:val="18"/>
              </w:rPr>
            </w:pPr>
            <w:r w:rsidRPr="00060122">
              <w:rPr>
                <w:b/>
                <w:bCs/>
                <w:color w:val="000000"/>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14</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w:t>
            </w: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ACP/3A3/19</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b/>
                <w:bCs/>
                <w:color w:val="000000"/>
                <w:sz w:val="18"/>
                <w:szCs w:val="18"/>
              </w:rPr>
            </w:pPr>
            <w:r w:rsidRPr="00060122">
              <w:rPr>
                <w:b/>
                <w:bCs/>
                <w:color w:val="000000"/>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13</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w:t>
            </w: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ACP/3A3/20</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b/>
                <w:bCs/>
                <w:color w:val="000000"/>
                <w:sz w:val="18"/>
                <w:szCs w:val="18"/>
              </w:rPr>
            </w:pPr>
            <w:r w:rsidRPr="00060122">
              <w:rPr>
                <w:b/>
                <w:bCs/>
                <w:color w:val="000000"/>
                <w:sz w:val="18"/>
                <w:szCs w:val="18"/>
              </w:rPr>
              <w:t>N</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15</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w:t>
            </w: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ACP/3A3/21</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b/>
                <w:bCs/>
                <w:color w:val="000000"/>
                <w:sz w:val="18"/>
                <w:szCs w:val="18"/>
              </w:rPr>
            </w:pPr>
            <w:r w:rsidRPr="00060122">
              <w:rPr>
                <w:b/>
                <w:bCs/>
                <w:color w:val="000000"/>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12</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w:t>
            </w: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ACP/3A3/22</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b/>
                <w:bCs/>
                <w:color w:val="000000"/>
                <w:sz w:val="18"/>
                <w:szCs w:val="18"/>
              </w:rPr>
            </w:pPr>
            <w:r w:rsidRPr="00060122">
              <w:rPr>
                <w:b/>
                <w:bCs/>
                <w:color w:val="000000"/>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12</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w:t>
            </w: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ACP/3A3/23</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13</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ACP/3A3/24</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16</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ACP/3A3/25</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14</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ACP/3A3/26</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11</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ACP/3A3/27</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15</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ACP/3A3/28</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12</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ACP/3A3/29</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16</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ACP/3A3/30</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13</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ACP/3A3/31</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16</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ACP/3A3/32</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16</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lastRenderedPageBreak/>
              <w:t>ACP/3A3/33</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b/>
                <w:bCs/>
                <w:color w:val="000000"/>
                <w:sz w:val="18"/>
                <w:szCs w:val="18"/>
              </w:rPr>
            </w:pPr>
            <w:r w:rsidRPr="00060122">
              <w:rPr>
                <w:b/>
                <w:bCs/>
                <w:color w:val="000000"/>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12</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w:t>
            </w: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ACP/3A3/34</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b/>
                <w:bCs/>
                <w:color w:val="000000"/>
                <w:sz w:val="18"/>
                <w:szCs w:val="18"/>
              </w:rPr>
            </w:pPr>
            <w:r w:rsidRPr="00060122">
              <w:rPr>
                <w:b/>
                <w:bCs/>
                <w:color w:val="000000"/>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14</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w:t>
            </w: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ACP/3A3/35</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14</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ACP/3A3/36</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13</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ACP/3A3/37</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15</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ACP/3A3/38</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13</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ACP/3A3/39</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15</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ACP/3A3/40</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16</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ACP/3A3/41</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14</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ACP/3A3/42</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15</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ACP/3A3/43</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13</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ACP/3A3/44</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b/>
                <w:bCs/>
                <w:color w:val="000000"/>
                <w:sz w:val="18"/>
                <w:szCs w:val="18"/>
              </w:rPr>
            </w:pPr>
            <w:r w:rsidRPr="00060122">
              <w:rPr>
                <w:b/>
                <w:bCs/>
                <w:color w:val="000000"/>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11</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w:t>
            </w: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ACP/3A3/45</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b/>
                <w:bCs/>
                <w:color w:val="000000"/>
                <w:sz w:val="18"/>
                <w:szCs w:val="18"/>
              </w:rPr>
            </w:pPr>
            <w:r w:rsidRPr="00060122">
              <w:rPr>
                <w:b/>
                <w:bCs/>
                <w:color w:val="000000"/>
                <w:sz w:val="18"/>
                <w:szCs w:val="18"/>
              </w:rPr>
              <w:t>N</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ind w:left="-57" w:right="-57"/>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b/>
                <w:bCs/>
                <w:color w:val="000000"/>
                <w:sz w:val="18"/>
                <w:szCs w:val="18"/>
              </w:rPr>
            </w:pPr>
            <w:r w:rsidRPr="00060122">
              <w:rPr>
                <w:b/>
                <w:bCs/>
                <w:color w:val="000000"/>
                <w:sz w:val="18"/>
                <w:szCs w:val="18"/>
              </w:rPr>
              <w:t>N</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11</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2</w:t>
            </w:r>
          </w:p>
        </w:tc>
      </w:tr>
      <w:tr w:rsidR="008452A1" w:rsidRPr="00060122" w:rsidTr="008452A1">
        <w:trPr>
          <w:jc w:val="center"/>
        </w:trPr>
        <w:tc>
          <w:tcPr>
            <w:tcW w:w="1191"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jc w:val="center"/>
              <w:rPr>
                <w:sz w:val="18"/>
                <w:szCs w:val="18"/>
              </w:rPr>
            </w:pPr>
            <w:r w:rsidRPr="00060122">
              <w:rPr>
                <w:b/>
                <w:bCs/>
                <w:color w:val="000000"/>
                <w:sz w:val="18"/>
                <w:szCs w:val="18"/>
              </w:rPr>
              <w:t>ACP/3A3/46</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8452A1" w:rsidRPr="00060122" w:rsidRDefault="008452A1" w:rsidP="008452A1">
            <w:pPr>
              <w:tabs>
                <w:tab w:val="left" w:pos="1440"/>
              </w:tabs>
              <w:spacing w:before="40" w:after="40"/>
              <w:jc w:val="center"/>
              <w:rPr>
                <w:color w:val="000000"/>
                <w:sz w:val="18"/>
                <w:szCs w:val="18"/>
              </w:rPr>
            </w:pPr>
          </w:p>
        </w:tc>
        <w:tc>
          <w:tcPr>
            <w:tcW w:w="340" w:type="dxa"/>
            <w:tcBorders>
              <w:top w:val="single" w:sz="4" w:space="0" w:color="auto"/>
              <w:left w:val="single" w:sz="4" w:space="0" w:color="auto"/>
              <w:bottom w:val="single" w:sz="4" w:space="0" w:color="auto"/>
              <w:right w:val="double" w:sz="4" w:space="0" w:color="auto"/>
            </w:tcBorders>
            <w:vAlign w:val="center"/>
          </w:tcPr>
          <w:p w:rsidR="008452A1" w:rsidRPr="00060122" w:rsidRDefault="008452A1" w:rsidP="008452A1">
            <w:pPr>
              <w:tabs>
                <w:tab w:val="left" w:pos="1440"/>
              </w:tabs>
              <w:spacing w:before="40" w:after="40"/>
              <w:jc w:val="center"/>
              <w:rPr>
                <w:color w:val="000000"/>
                <w:sz w:val="18"/>
                <w:szCs w:val="18"/>
              </w:rPr>
            </w:pPr>
            <w:r w:rsidRPr="00060122">
              <w:rPr>
                <w:color w:val="000000"/>
                <w:sz w:val="18"/>
                <w:szCs w:val="18"/>
              </w:rPr>
              <w:t>Y</w:t>
            </w:r>
          </w:p>
        </w:tc>
        <w:tc>
          <w:tcPr>
            <w:tcW w:w="630"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r w:rsidRPr="00060122">
              <w:rPr>
                <w:b/>
                <w:bCs/>
                <w:sz w:val="18"/>
                <w:szCs w:val="18"/>
              </w:rPr>
              <w:t>11</w:t>
            </w:r>
          </w:p>
        </w:tc>
        <w:tc>
          <w:tcPr>
            <w:tcW w:w="576" w:type="dxa"/>
            <w:tcBorders>
              <w:top w:val="single" w:sz="4" w:space="0" w:color="auto"/>
              <w:left w:val="double" w:sz="4" w:space="0" w:color="auto"/>
              <w:bottom w:val="single" w:sz="4" w:space="0" w:color="auto"/>
              <w:right w:val="single" w:sz="4" w:space="0" w:color="auto"/>
            </w:tcBorders>
            <w:vAlign w:val="center"/>
          </w:tcPr>
          <w:p w:rsidR="008452A1" w:rsidRPr="00060122" w:rsidRDefault="008452A1" w:rsidP="008452A1">
            <w:pPr>
              <w:spacing w:before="40" w:after="40"/>
              <w:jc w:val="center"/>
              <w:rPr>
                <w:sz w:val="18"/>
                <w:szCs w:val="18"/>
              </w:rPr>
            </w:pPr>
          </w:p>
        </w:tc>
      </w:tr>
    </w:tbl>
    <w:p w:rsidR="008452A1" w:rsidRDefault="008452A1" w:rsidP="008452A1">
      <w:pPr>
        <w:pStyle w:val="Reasons"/>
      </w:pPr>
    </w:p>
    <w:p w:rsidR="008452A1" w:rsidRDefault="008452A1" w:rsidP="008452A1">
      <w:pPr>
        <w:jc w:val="center"/>
      </w:pPr>
      <w:r>
        <w:t>______________</w:t>
      </w:r>
    </w:p>
    <w:sectPr w:rsidR="008452A1" w:rsidSect="001A4E2B">
      <w:pgSz w:w="16840" w:h="11907" w:orient="landscape" w:code="9"/>
      <w:pgMar w:top="1009" w:right="720" w:bottom="1009" w:left="72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01" w:rsidRDefault="00D11201">
      <w:r>
        <w:separator/>
      </w:r>
    </w:p>
  </w:endnote>
  <w:endnote w:type="continuationSeparator" w:id="0">
    <w:p w:rsidR="00D11201" w:rsidRDefault="00D1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01" w:rsidRPr="00EC7AF9" w:rsidRDefault="00D11201">
    <w:pPr>
      <w:pStyle w:val="Footer"/>
      <w:framePr w:wrap="around" w:vAnchor="text" w:hAnchor="margin" w:xAlign="right" w:y="1"/>
      <w:rPr>
        <w:rStyle w:val="PageNumber"/>
        <w:lang w:val="en-US"/>
      </w:rPr>
    </w:pPr>
    <w:r>
      <w:rPr>
        <w:rStyle w:val="PageNumber"/>
      </w:rPr>
      <w:fldChar w:fldCharType="begin"/>
    </w:r>
    <w:r w:rsidRPr="00EC7AF9">
      <w:rPr>
        <w:rStyle w:val="PageNumber"/>
        <w:lang w:val="en-US"/>
      </w:rPr>
      <w:instrText xml:space="preserve">PAGE  </w:instrText>
    </w:r>
    <w:r>
      <w:rPr>
        <w:rStyle w:val="PageNumber"/>
      </w:rPr>
      <w:fldChar w:fldCharType="separate"/>
    </w:r>
    <w:r w:rsidRPr="00475CC8">
      <w:rPr>
        <w:rStyle w:val="PageNumber"/>
        <w:lang w:val="en-US"/>
      </w:rPr>
      <w:t>1</w:t>
    </w:r>
    <w:r>
      <w:rPr>
        <w:rStyle w:val="PageNumber"/>
      </w:rPr>
      <w:fldChar w:fldCharType="end"/>
    </w:r>
  </w:p>
  <w:p w:rsidR="00D11201" w:rsidRDefault="00D11201">
    <w:pPr>
      <w:ind w:right="360"/>
      <w:rPr>
        <w:lang w:val="en-US"/>
      </w:rPr>
    </w:pPr>
    <w:r>
      <w:fldChar w:fldCharType="begin"/>
    </w:r>
    <w:r>
      <w:rPr>
        <w:lang w:val="en-US"/>
      </w:rPr>
      <w:instrText xml:space="preserve"> FILENAME \p  \* MERGEFORMAT </w:instrText>
    </w:r>
    <w:r>
      <w:fldChar w:fldCharType="separate"/>
    </w:r>
    <w:r>
      <w:rPr>
        <w:noProof/>
        <w:lang w:val="en-US"/>
      </w:rPr>
      <w:t>P:\ESP\SG\CONF-SG\WCIT12\000\003REV2S.docx</w:t>
    </w:r>
    <w:r>
      <w:fldChar w:fldCharType="end"/>
    </w:r>
    <w:r>
      <w:rPr>
        <w:lang w:val="en-US"/>
      </w:rPr>
      <w:tab/>
    </w:r>
    <w:r>
      <w:fldChar w:fldCharType="begin"/>
    </w:r>
    <w:r>
      <w:instrText xml:space="preserve"> SAVEDATE \@ DD.MM.YY </w:instrText>
    </w:r>
    <w:r>
      <w:fldChar w:fldCharType="separate"/>
    </w:r>
    <w:r>
      <w:rPr>
        <w:noProof/>
      </w:rPr>
      <w:t>29.11.12</w:t>
    </w:r>
    <w:r>
      <w:fldChar w:fldCharType="end"/>
    </w:r>
    <w:r>
      <w:rPr>
        <w:lang w:val="en-US"/>
      </w:rPr>
      <w:tab/>
    </w:r>
    <w:r>
      <w:fldChar w:fldCharType="begin"/>
    </w:r>
    <w:r>
      <w:instrText xml:space="preserve"> PRINTDATE \@ DD.MM.YY </w:instrText>
    </w:r>
    <w:r>
      <w:fldChar w:fldCharType="separate"/>
    </w:r>
    <w:r>
      <w:rPr>
        <w:noProof/>
      </w:rPr>
      <w:t>29.11.12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1616"/>
      <w:gridCol w:w="4394"/>
      <w:gridCol w:w="3913"/>
    </w:tblGrid>
    <w:tr w:rsidR="00D11201" w:rsidTr="001A4E2B">
      <w:trPr>
        <w:cantSplit/>
        <w:jc w:val="center"/>
      </w:trPr>
      <w:tc>
        <w:tcPr>
          <w:tcW w:w="1616" w:type="dxa"/>
          <w:tcBorders>
            <w:top w:val="single" w:sz="12" w:space="0" w:color="auto"/>
          </w:tcBorders>
        </w:tcPr>
        <w:p w:rsidR="00D11201" w:rsidRDefault="00D11201" w:rsidP="001A4E2B">
          <w:pPr>
            <w:rPr>
              <w:sz w:val="22"/>
              <w:lang w:val="fr-CH"/>
            </w:rPr>
          </w:pPr>
          <w:r>
            <w:rPr>
              <w:b/>
              <w:sz w:val="22"/>
              <w:lang w:val="fr-CH"/>
            </w:rPr>
            <w:t>Diríjase a</w:t>
          </w:r>
          <w:r>
            <w:rPr>
              <w:sz w:val="22"/>
              <w:lang w:val="fr-CH"/>
            </w:rPr>
            <w:t>:</w:t>
          </w:r>
        </w:p>
      </w:tc>
      <w:tc>
        <w:tcPr>
          <w:tcW w:w="4394" w:type="dxa"/>
          <w:tcBorders>
            <w:top w:val="single" w:sz="12" w:space="0" w:color="auto"/>
          </w:tcBorders>
        </w:tcPr>
        <w:p w:rsidR="00D11201" w:rsidRPr="00EC7AF9" w:rsidRDefault="00D11201" w:rsidP="008A3FF0">
          <w:pPr>
            <w:rPr>
              <w:sz w:val="22"/>
              <w:lang w:val="es-ES"/>
            </w:rPr>
          </w:pPr>
          <w:r w:rsidRPr="00EC7AF9">
            <w:rPr>
              <w:sz w:val="22"/>
              <w:lang w:val="es-ES"/>
            </w:rPr>
            <w:t>Sr. Toshiyuki Yamada</w:t>
          </w:r>
          <w:r>
            <w:rPr>
              <w:sz w:val="22"/>
              <w:lang w:val="es-ES"/>
            </w:rPr>
            <w:br/>
          </w:r>
          <w:r w:rsidRPr="00EC7AF9">
            <w:rPr>
              <w:sz w:val="22"/>
              <w:lang w:val="es-ES"/>
            </w:rPr>
            <w:t>Secretario General</w:t>
          </w:r>
          <w:r>
            <w:rPr>
              <w:sz w:val="22"/>
              <w:lang w:val="es-ES"/>
            </w:rPr>
            <w:br/>
          </w:r>
          <w:r w:rsidRPr="00EC7AF9">
            <w:rPr>
              <w:sz w:val="22"/>
              <w:lang w:val="es-ES"/>
            </w:rPr>
            <w:t>Telecomunidad Asia-Pacífico</w:t>
          </w:r>
        </w:p>
      </w:tc>
      <w:tc>
        <w:tcPr>
          <w:tcW w:w="3912" w:type="dxa"/>
          <w:tcBorders>
            <w:top w:val="single" w:sz="12" w:space="0" w:color="auto"/>
          </w:tcBorders>
        </w:tcPr>
        <w:p w:rsidR="00D11201" w:rsidRDefault="00D11201" w:rsidP="00EE5838">
          <w:pPr>
            <w:tabs>
              <w:tab w:val="left" w:pos="973"/>
            </w:tabs>
            <w:rPr>
              <w:sz w:val="22"/>
            </w:rPr>
          </w:pPr>
          <w:r>
            <w:rPr>
              <w:sz w:val="22"/>
            </w:rPr>
            <w:t>Tel.:</w:t>
          </w:r>
          <w:r>
            <w:rPr>
              <w:sz w:val="22"/>
            </w:rPr>
            <w:tab/>
          </w:r>
          <w:r w:rsidRPr="001A4E2B">
            <w:rPr>
              <w:sz w:val="22"/>
            </w:rPr>
            <w:t>+66 2 573 0044</w:t>
          </w:r>
          <w:r>
            <w:rPr>
              <w:sz w:val="22"/>
            </w:rPr>
            <w:br/>
            <w:t>Fax:</w:t>
          </w:r>
          <w:r>
            <w:rPr>
              <w:sz w:val="22"/>
            </w:rPr>
            <w:tab/>
          </w:r>
          <w:r w:rsidRPr="001A4E2B">
            <w:rPr>
              <w:sz w:val="22"/>
            </w:rPr>
            <w:t>+66 2 573 7479</w:t>
          </w:r>
          <w:r>
            <w:rPr>
              <w:sz w:val="22"/>
            </w:rPr>
            <w:br/>
            <w:t>Correo-e:</w:t>
          </w:r>
          <w:r>
            <w:rPr>
              <w:sz w:val="22"/>
            </w:rPr>
            <w:tab/>
          </w:r>
          <w:r>
            <w:rPr>
              <w:rFonts w:cs="Calibri"/>
            </w:rPr>
            <w:t>aptastap</w:t>
          </w:r>
          <w:r w:rsidRPr="005352E3">
            <w:rPr>
              <w:rFonts w:cs="Calibri"/>
            </w:rPr>
            <w:t>@apt.int</w:t>
          </w:r>
        </w:p>
      </w:tc>
    </w:tr>
    <w:tr w:rsidR="00D11201" w:rsidTr="001A4E2B">
      <w:trPr>
        <w:cantSplit/>
        <w:trHeight w:hRule="exact" w:val="113"/>
        <w:jc w:val="center"/>
      </w:trPr>
      <w:tc>
        <w:tcPr>
          <w:tcW w:w="9923" w:type="dxa"/>
          <w:gridSpan w:val="3"/>
        </w:tcPr>
        <w:p w:rsidR="00D11201" w:rsidRDefault="00D11201" w:rsidP="001A4E2B">
          <w:pPr>
            <w:rPr>
              <w:sz w:val="22"/>
            </w:rPr>
          </w:pPr>
        </w:p>
      </w:tc>
    </w:tr>
  </w:tbl>
  <w:p w:rsidR="00D11201" w:rsidRPr="00123C55" w:rsidRDefault="00D11201" w:rsidP="007831F6">
    <w:pPr>
      <w:pStyle w:val="Footer"/>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01" w:rsidRDefault="00D11201">
      <w:r>
        <w:rPr>
          <w:b/>
        </w:rPr>
        <w:t>_______________</w:t>
      </w:r>
    </w:p>
  </w:footnote>
  <w:footnote w:type="continuationSeparator" w:id="0">
    <w:p w:rsidR="00D11201" w:rsidRDefault="00D11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01" w:rsidRDefault="00D11201" w:rsidP="00CD6901">
    <w:pPr>
      <w:pStyle w:val="Header"/>
      <w:spacing w:after="240"/>
      <w:rPr>
        <w:rFonts w:cs="Calibri"/>
        <w:noProof/>
        <w:sz w:val="20"/>
        <w:lang w:val="en-US"/>
      </w:rPr>
    </w:pPr>
    <w:r w:rsidRPr="0013022B">
      <w:rPr>
        <w:rFonts w:cs="Calibri"/>
        <w:sz w:val="20"/>
      </w:rPr>
      <w:fldChar w:fldCharType="begin"/>
    </w:r>
    <w:r w:rsidRPr="008B582F">
      <w:rPr>
        <w:rFonts w:cs="Calibri"/>
        <w:sz w:val="20"/>
        <w:lang w:val="en-US"/>
      </w:rPr>
      <w:instrText xml:space="preserve"> PAGE   \* MERGEFORMAT </w:instrText>
    </w:r>
    <w:r w:rsidRPr="0013022B">
      <w:rPr>
        <w:rFonts w:cs="Calibri"/>
        <w:sz w:val="20"/>
      </w:rPr>
      <w:fldChar w:fldCharType="separate"/>
    </w:r>
    <w:r w:rsidR="007F7C23">
      <w:rPr>
        <w:rFonts w:cs="Calibri"/>
        <w:noProof/>
        <w:sz w:val="20"/>
        <w:lang w:val="en-US"/>
      </w:rPr>
      <w:t>14</w:t>
    </w:r>
    <w:r w:rsidRPr="0013022B">
      <w:rPr>
        <w:rFonts w:cs="Calibri"/>
        <w:noProof/>
        <w:sz w:val="20"/>
      </w:rPr>
      <w:fldChar w:fldCharType="end"/>
    </w:r>
    <w:r w:rsidR="007F7C23">
      <w:rPr>
        <w:rFonts w:cs="Calibri"/>
        <w:noProof/>
        <w:sz w:val="20"/>
      </w:rPr>
      <w:t>/</w:t>
    </w:r>
    <w:r w:rsidR="007F7C23">
      <w:rPr>
        <w:rFonts w:cs="Calibri"/>
        <w:noProof/>
        <w:sz w:val="20"/>
      </w:rPr>
      <w:fldChar w:fldCharType="begin"/>
    </w:r>
    <w:r w:rsidR="007F7C23">
      <w:rPr>
        <w:rFonts w:cs="Calibri"/>
        <w:noProof/>
        <w:sz w:val="20"/>
      </w:rPr>
      <w:instrText xml:space="preserve"> NUMPAGES   \* MERGEFORMAT </w:instrText>
    </w:r>
    <w:r w:rsidR="007F7C23">
      <w:rPr>
        <w:rFonts w:cs="Calibri"/>
        <w:noProof/>
        <w:sz w:val="20"/>
      </w:rPr>
      <w:fldChar w:fldCharType="separate"/>
    </w:r>
    <w:r w:rsidR="007F7C23">
      <w:rPr>
        <w:rFonts w:cs="Calibri"/>
        <w:noProof/>
        <w:sz w:val="20"/>
      </w:rPr>
      <w:t>16</w:t>
    </w:r>
    <w:r w:rsidR="007F7C23">
      <w:rPr>
        <w:rFonts w:cs="Calibri"/>
        <w:noProof/>
        <w:sz w:val="20"/>
      </w:rPr>
      <w:fldChar w:fldCharType="end"/>
    </w:r>
    <w:r w:rsidRPr="008B582F">
      <w:rPr>
        <w:rFonts w:cs="Calibri"/>
        <w:noProof/>
        <w:sz w:val="20"/>
        <w:lang w:val="en-US"/>
      </w:rPr>
      <w:br/>
      <w:t>WCIT12/3(Rev.</w:t>
    </w:r>
    <w:r>
      <w:rPr>
        <w:rFonts w:cs="Calibri"/>
        <w:noProof/>
        <w:sz w:val="20"/>
        <w:lang w:val="en-US"/>
      </w:rPr>
      <w:t>2)</w:t>
    </w:r>
    <w:r w:rsidRPr="008B582F">
      <w:rPr>
        <w:rFonts w:cs="Calibri"/>
        <w:noProof/>
        <w:sz w:val="20"/>
        <w:lang w:val="en-US"/>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24F450EC"/>
    <w:multiLevelType w:val="hybridMultilevel"/>
    <w:tmpl w:val="E8A4A02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30EDC"/>
    <w:multiLevelType w:val="hybridMultilevel"/>
    <w:tmpl w:val="77B0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C8"/>
    <w:rsid w:val="00016648"/>
    <w:rsid w:val="00022D5C"/>
    <w:rsid w:val="0002785D"/>
    <w:rsid w:val="000309C3"/>
    <w:rsid w:val="00047394"/>
    <w:rsid w:val="00060122"/>
    <w:rsid w:val="000659EA"/>
    <w:rsid w:val="00065C23"/>
    <w:rsid w:val="00087AE8"/>
    <w:rsid w:val="000B552C"/>
    <w:rsid w:val="000C7C8E"/>
    <w:rsid w:val="000D490A"/>
    <w:rsid w:val="000D773B"/>
    <w:rsid w:val="000E0BA0"/>
    <w:rsid w:val="000E5BF9"/>
    <w:rsid w:val="000F0E6D"/>
    <w:rsid w:val="00121170"/>
    <w:rsid w:val="00123C55"/>
    <w:rsid w:val="00123CC5"/>
    <w:rsid w:val="00124156"/>
    <w:rsid w:val="0012416C"/>
    <w:rsid w:val="00135083"/>
    <w:rsid w:val="0015142D"/>
    <w:rsid w:val="001616DC"/>
    <w:rsid w:val="00163962"/>
    <w:rsid w:val="001646EA"/>
    <w:rsid w:val="00175F4D"/>
    <w:rsid w:val="00191A85"/>
    <w:rsid w:val="00191A97"/>
    <w:rsid w:val="001A083F"/>
    <w:rsid w:val="001A4E2B"/>
    <w:rsid w:val="001A5971"/>
    <w:rsid w:val="001C41FA"/>
    <w:rsid w:val="001E2B52"/>
    <w:rsid w:val="001E3F27"/>
    <w:rsid w:val="00217FF2"/>
    <w:rsid w:val="00222FBD"/>
    <w:rsid w:val="00231A85"/>
    <w:rsid w:val="00236D2A"/>
    <w:rsid w:val="00246D08"/>
    <w:rsid w:val="0025191C"/>
    <w:rsid w:val="00255F12"/>
    <w:rsid w:val="00262C09"/>
    <w:rsid w:val="0029286D"/>
    <w:rsid w:val="002A5983"/>
    <w:rsid w:val="002A791F"/>
    <w:rsid w:val="002B3617"/>
    <w:rsid w:val="002C1B26"/>
    <w:rsid w:val="002D173F"/>
    <w:rsid w:val="002E5D5D"/>
    <w:rsid w:val="002E701F"/>
    <w:rsid w:val="002E7C47"/>
    <w:rsid w:val="0030390A"/>
    <w:rsid w:val="0031690C"/>
    <w:rsid w:val="0032644F"/>
    <w:rsid w:val="0032680B"/>
    <w:rsid w:val="003358B3"/>
    <w:rsid w:val="003460AD"/>
    <w:rsid w:val="00363A65"/>
    <w:rsid w:val="00373331"/>
    <w:rsid w:val="00373692"/>
    <w:rsid w:val="003854FD"/>
    <w:rsid w:val="003C2508"/>
    <w:rsid w:val="003C34AA"/>
    <w:rsid w:val="003D0AA3"/>
    <w:rsid w:val="00454553"/>
    <w:rsid w:val="00475CC8"/>
    <w:rsid w:val="0047649B"/>
    <w:rsid w:val="004B124A"/>
    <w:rsid w:val="004B28F4"/>
    <w:rsid w:val="004C181B"/>
    <w:rsid w:val="004C22ED"/>
    <w:rsid w:val="004F5F25"/>
    <w:rsid w:val="00532097"/>
    <w:rsid w:val="005361DB"/>
    <w:rsid w:val="00547061"/>
    <w:rsid w:val="0058350F"/>
    <w:rsid w:val="0059673F"/>
    <w:rsid w:val="005B51DA"/>
    <w:rsid w:val="005F2605"/>
    <w:rsid w:val="00625F2E"/>
    <w:rsid w:val="00662BA0"/>
    <w:rsid w:val="006873C0"/>
    <w:rsid w:val="00692AAE"/>
    <w:rsid w:val="00694601"/>
    <w:rsid w:val="006A64F1"/>
    <w:rsid w:val="006C6F9A"/>
    <w:rsid w:val="006D6E67"/>
    <w:rsid w:val="006E0C35"/>
    <w:rsid w:val="00701C20"/>
    <w:rsid w:val="0070518E"/>
    <w:rsid w:val="0072764D"/>
    <w:rsid w:val="00730523"/>
    <w:rsid w:val="00730E8A"/>
    <w:rsid w:val="007354E9"/>
    <w:rsid w:val="00744EAD"/>
    <w:rsid w:val="0075499A"/>
    <w:rsid w:val="00765578"/>
    <w:rsid w:val="0077084A"/>
    <w:rsid w:val="00781B86"/>
    <w:rsid w:val="007831F6"/>
    <w:rsid w:val="007952C7"/>
    <w:rsid w:val="00796D22"/>
    <w:rsid w:val="00796DAB"/>
    <w:rsid w:val="007B7EAC"/>
    <w:rsid w:val="007C2317"/>
    <w:rsid w:val="007D330A"/>
    <w:rsid w:val="007E33C5"/>
    <w:rsid w:val="007F025C"/>
    <w:rsid w:val="007F2CA2"/>
    <w:rsid w:val="007F4261"/>
    <w:rsid w:val="007F7C23"/>
    <w:rsid w:val="00804810"/>
    <w:rsid w:val="0081719C"/>
    <w:rsid w:val="008429D9"/>
    <w:rsid w:val="008452A1"/>
    <w:rsid w:val="00866AE6"/>
    <w:rsid w:val="008750A8"/>
    <w:rsid w:val="008A3FF0"/>
    <w:rsid w:val="008A5623"/>
    <w:rsid w:val="008B582F"/>
    <w:rsid w:val="008E47FA"/>
    <w:rsid w:val="0090121B"/>
    <w:rsid w:val="009144C9"/>
    <w:rsid w:val="00932B81"/>
    <w:rsid w:val="0094091F"/>
    <w:rsid w:val="00954DB0"/>
    <w:rsid w:val="00973754"/>
    <w:rsid w:val="009975B0"/>
    <w:rsid w:val="009C0BED"/>
    <w:rsid w:val="009E11EC"/>
    <w:rsid w:val="009E6431"/>
    <w:rsid w:val="00A118DB"/>
    <w:rsid w:val="00A34B15"/>
    <w:rsid w:val="00A4180D"/>
    <w:rsid w:val="00A4450C"/>
    <w:rsid w:val="00AA3D6B"/>
    <w:rsid w:val="00AA5E6C"/>
    <w:rsid w:val="00AC5600"/>
    <w:rsid w:val="00AE5205"/>
    <w:rsid w:val="00AE5677"/>
    <w:rsid w:val="00AE658F"/>
    <w:rsid w:val="00AF2F78"/>
    <w:rsid w:val="00AF508F"/>
    <w:rsid w:val="00AF7F1F"/>
    <w:rsid w:val="00B1601D"/>
    <w:rsid w:val="00B37B2C"/>
    <w:rsid w:val="00B52D55"/>
    <w:rsid w:val="00B765A4"/>
    <w:rsid w:val="00BA78FA"/>
    <w:rsid w:val="00BB1C87"/>
    <w:rsid w:val="00BD5EA1"/>
    <w:rsid w:val="00BE2E80"/>
    <w:rsid w:val="00BE5EDD"/>
    <w:rsid w:val="00BE6A1F"/>
    <w:rsid w:val="00BF15EF"/>
    <w:rsid w:val="00C01F71"/>
    <w:rsid w:val="00C05482"/>
    <w:rsid w:val="00C126C4"/>
    <w:rsid w:val="00C63EB5"/>
    <w:rsid w:val="00CA07A0"/>
    <w:rsid w:val="00CB5D3F"/>
    <w:rsid w:val="00CC01E0"/>
    <w:rsid w:val="00CC4041"/>
    <w:rsid w:val="00CD6901"/>
    <w:rsid w:val="00CE60D2"/>
    <w:rsid w:val="00D0288A"/>
    <w:rsid w:val="00D03639"/>
    <w:rsid w:val="00D11201"/>
    <w:rsid w:val="00D34082"/>
    <w:rsid w:val="00D50086"/>
    <w:rsid w:val="00D72A5D"/>
    <w:rsid w:val="00D7732E"/>
    <w:rsid w:val="00DA3B5D"/>
    <w:rsid w:val="00DC1A15"/>
    <w:rsid w:val="00DC629B"/>
    <w:rsid w:val="00E13806"/>
    <w:rsid w:val="00E14C3B"/>
    <w:rsid w:val="00E260A3"/>
    <w:rsid w:val="00E262F1"/>
    <w:rsid w:val="00E45E29"/>
    <w:rsid w:val="00E71D14"/>
    <w:rsid w:val="00E75359"/>
    <w:rsid w:val="00E819EA"/>
    <w:rsid w:val="00EA310B"/>
    <w:rsid w:val="00EA3F42"/>
    <w:rsid w:val="00EB25FF"/>
    <w:rsid w:val="00EC7AF9"/>
    <w:rsid w:val="00EE5838"/>
    <w:rsid w:val="00F064E9"/>
    <w:rsid w:val="00F279C8"/>
    <w:rsid w:val="00F6715E"/>
    <w:rsid w:val="00F8150C"/>
    <w:rsid w:val="00F82354"/>
    <w:rsid w:val="00FA1461"/>
    <w:rsid w:val="00FA7BEE"/>
    <w:rsid w:val="00FD5F3F"/>
    <w:rsid w:val="00FE4574"/>
    <w:rsid w:val="00FE55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E2B"/>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rsid w:val="00022D5C"/>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rsid w:val="00022D5C"/>
    <w:pPr>
      <w:tabs>
        <w:tab w:val="clear" w:pos="2268"/>
        <w:tab w:val="left" w:pos="2608"/>
        <w:tab w:val="left" w:pos="3345"/>
      </w:tabs>
      <w:spacing w:before="80"/>
      <w:ind w:left="1134" w:hanging="1134"/>
    </w:pPr>
  </w:style>
  <w:style w:type="paragraph" w:customStyle="1" w:styleId="enumlev2">
    <w:name w:val="enumlev2"/>
    <w:basedOn w:val="enumlev1"/>
    <w:rsid w:val="00022D5C"/>
    <w:pPr>
      <w:ind w:left="1871" w:hanging="737"/>
    </w:pPr>
  </w:style>
  <w:style w:type="paragraph" w:customStyle="1" w:styleId="enumlev3">
    <w:name w:val="enumlev3"/>
    <w:basedOn w:val="enumlev2"/>
    <w:rsid w:val="00022D5C"/>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rsid w:val="00022D5C"/>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F2CA2"/>
    <w:rPr>
      <w:rFonts w:ascii="Calibri" w:hAnsi="Calibri"/>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uiPriority w:val="99"/>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rsid w:val="004C22ED"/>
    <w:rPr>
      <w:rFonts w:asciiTheme="minorHAnsi" w:hAnsiTheme="minorHAns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7F2CA2"/>
    <w:rPr>
      <w:rFonts w:ascii="Calibri" w:hAnsi="Calibri"/>
      <w:b/>
    </w:rPr>
  </w:style>
  <w:style w:type="character" w:customStyle="1" w:styleId="Artref">
    <w:name w:val="Art_ref"/>
    <w:basedOn w:val="DefaultParagraphFont"/>
    <w:rsid w:val="007F2CA2"/>
    <w:rPr>
      <w:rFonts w:ascii="Calibri" w:hAnsi="Calibr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character" w:styleId="PageNumber">
    <w:name w:val="page number"/>
    <w:basedOn w:val="DefaultParagraphFont"/>
    <w:rsid w:val="004C22ED"/>
    <w:rPr>
      <w:rFonts w:asciiTheme="minorHAnsi" w:hAnsiTheme="minorHAnsi"/>
    </w:rPr>
  </w:style>
  <w:style w:type="paragraph" w:customStyle="1" w:styleId="Reasons">
    <w:name w:val="Reasons"/>
    <w:basedOn w:val="Normal"/>
    <w:qFormat/>
    <w:pPr>
      <w:tabs>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character" w:customStyle="1" w:styleId="FooterChar">
    <w:name w:val="Footer Char"/>
    <w:basedOn w:val="DefaultParagraphFont"/>
    <w:link w:val="Footer"/>
    <w:uiPriority w:val="99"/>
    <w:rsid w:val="001A4E2B"/>
    <w:rPr>
      <w:rFonts w:ascii="Calibri" w:hAnsi="Calibri"/>
      <w:caps/>
      <w:noProof/>
      <w:sz w:val="16"/>
      <w:lang w:val="es-ES_tradnl" w:eastAsia="en-US"/>
    </w:rPr>
  </w:style>
  <w:style w:type="character" w:customStyle="1" w:styleId="HeaderChar">
    <w:name w:val="Header Char"/>
    <w:basedOn w:val="DefaultParagraphFont"/>
    <w:link w:val="Header"/>
    <w:uiPriority w:val="99"/>
    <w:rsid w:val="001A4E2B"/>
    <w:rPr>
      <w:rFonts w:ascii="Calibri" w:hAnsi="Calibri"/>
      <w:sz w:val="18"/>
      <w:lang w:val="es-ES_tradnl" w:eastAsia="en-US"/>
    </w:rPr>
  </w:style>
  <w:style w:type="paragraph" w:styleId="BalloonText">
    <w:name w:val="Balloon Text"/>
    <w:basedOn w:val="Normal"/>
    <w:link w:val="BalloonTextChar"/>
    <w:uiPriority w:val="99"/>
    <w:rsid w:val="00222F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222FBD"/>
    <w:rPr>
      <w:rFonts w:ascii="Tahoma" w:hAnsi="Tahoma" w:cs="Tahoma"/>
      <w:sz w:val="16"/>
      <w:szCs w:val="16"/>
      <w:lang w:val="es-ES_tradnl" w:eastAsia="en-US"/>
    </w:rPr>
  </w:style>
  <w:style w:type="table" w:styleId="TableGrid">
    <w:name w:val="Table Grid"/>
    <w:basedOn w:val="TableNormal"/>
    <w:uiPriority w:val="59"/>
    <w:rsid w:val="001A5971"/>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1A5971"/>
    <w:pPr>
      <w:tabs>
        <w:tab w:val="clear" w:pos="1134"/>
        <w:tab w:val="clear" w:pos="1871"/>
        <w:tab w:val="clear" w:pos="2268"/>
      </w:tabs>
      <w:overflowPunct/>
      <w:autoSpaceDE/>
      <w:autoSpaceDN/>
      <w:adjustRightInd/>
      <w:spacing w:before="0" w:after="160" w:line="240" w:lineRule="exact"/>
      <w:textAlignment w:val="auto"/>
    </w:pPr>
    <w:rPr>
      <w:rFonts w:ascii="Verdana" w:eastAsia="SimSun" w:hAnsi="Verdana" w:cs="Verdana"/>
      <w:sz w:val="20"/>
      <w:lang w:val="en-GB"/>
    </w:rPr>
  </w:style>
  <w:style w:type="paragraph" w:customStyle="1" w:styleId="ColorfulList-Accent11">
    <w:name w:val="Colorful List - Accent 11"/>
    <w:basedOn w:val="Normal"/>
    <w:uiPriority w:val="34"/>
    <w:qFormat/>
    <w:rsid w:val="001A5971"/>
    <w:pPr>
      <w:tabs>
        <w:tab w:val="clear" w:pos="1134"/>
        <w:tab w:val="clear" w:pos="1871"/>
        <w:tab w:val="clear" w:pos="2268"/>
        <w:tab w:val="left" w:pos="794"/>
        <w:tab w:val="left" w:pos="1191"/>
        <w:tab w:val="left" w:pos="1588"/>
        <w:tab w:val="left" w:pos="1985"/>
      </w:tabs>
      <w:ind w:left="720"/>
      <w:contextualSpacing/>
    </w:pPr>
    <w:rPr>
      <w:rFonts w:ascii="Times New Roman" w:eastAsia="Calibri"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E2B"/>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rsid w:val="00022D5C"/>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rsid w:val="00022D5C"/>
    <w:pPr>
      <w:tabs>
        <w:tab w:val="clear" w:pos="2268"/>
        <w:tab w:val="left" w:pos="2608"/>
        <w:tab w:val="left" w:pos="3345"/>
      </w:tabs>
      <w:spacing w:before="80"/>
      <w:ind w:left="1134" w:hanging="1134"/>
    </w:pPr>
  </w:style>
  <w:style w:type="paragraph" w:customStyle="1" w:styleId="enumlev2">
    <w:name w:val="enumlev2"/>
    <w:basedOn w:val="enumlev1"/>
    <w:rsid w:val="00022D5C"/>
    <w:pPr>
      <w:ind w:left="1871" w:hanging="737"/>
    </w:pPr>
  </w:style>
  <w:style w:type="paragraph" w:customStyle="1" w:styleId="enumlev3">
    <w:name w:val="enumlev3"/>
    <w:basedOn w:val="enumlev2"/>
    <w:rsid w:val="00022D5C"/>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rsid w:val="00022D5C"/>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F2CA2"/>
    <w:rPr>
      <w:rFonts w:ascii="Calibri" w:hAnsi="Calibri"/>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uiPriority w:val="99"/>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rsid w:val="004C22ED"/>
    <w:rPr>
      <w:rFonts w:asciiTheme="minorHAnsi" w:hAnsiTheme="minorHAns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7F2CA2"/>
    <w:rPr>
      <w:rFonts w:ascii="Calibri" w:hAnsi="Calibri"/>
      <w:b/>
    </w:rPr>
  </w:style>
  <w:style w:type="character" w:customStyle="1" w:styleId="Artref">
    <w:name w:val="Art_ref"/>
    <w:basedOn w:val="DefaultParagraphFont"/>
    <w:rsid w:val="007F2CA2"/>
    <w:rPr>
      <w:rFonts w:ascii="Calibri" w:hAnsi="Calibr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character" w:styleId="PageNumber">
    <w:name w:val="page number"/>
    <w:basedOn w:val="DefaultParagraphFont"/>
    <w:rsid w:val="004C22ED"/>
    <w:rPr>
      <w:rFonts w:asciiTheme="minorHAnsi" w:hAnsiTheme="minorHAnsi"/>
    </w:rPr>
  </w:style>
  <w:style w:type="paragraph" w:customStyle="1" w:styleId="Reasons">
    <w:name w:val="Reasons"/>
    <w:basedOn w:val="Normal"/>
    <w:qFormat/>
    <w:pPr>
      <w:tabs>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character" w:customStyle="1" w:styleId="FooterChar">
    <w:name w:val="Footer Char"/>
    <w:basedOn w:val="DefaultParagraphFont"/>
    <w:link w:val="Footer"/>
    <w:uiPriority w:val="99"/>
    <w:rsid w:val="001A4E2B"/>
    <w:rPr>
      <w:rFonts w:ascii="Calibri" w:hAnsi="Calibri"/>
      <w:caps/>
      <w:noProof/>
      <w:sz w:val="16"/>
      <w:lang w:val="es-ES_tradnl" w:eastAsia="en-US"/>
    </w:rPr>
  </w:style>
  <w:style w:type="character" w:customStyle="1" w:styleId="HeaderChar">
    <w:name w:val="Header Char"/>
    <w:basedOn w:val="DefaultParagraphFont"/>
    <w:link w:val="Header"/>
    <w:uiPriority w:val="99"/>
    <w:rsid w:val="001A4E2B"/>
    <w:rPr>
      <w:rFonts w:ascii="Calibri" w:hAnsi="Calibri"/>
      <w:sz w:val="18"/>
      <w:lang w:val="es-ES_tradnl" w:eastAsia="en-US"/>
    </w:rPr>
  </w:style>
  <w:style w:type="paragraph" w:styleId="BalloonText">
    <w:name w:val="Balloon Text"/>
    <w:basedOn w:val="Normal"/>
    <w:link w:val="BalloonTextChar"/>
    <w:uiPriority w:val="99"/>
    <w:rsid w:val="00222F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222FBD"/>
    <w:rPr>
      <w:rFonts w:ascii="Tahoma" w:hAnsi="Tahoma" w:cs="Tahoma"/>
      <w:sz w:val="16"/>
      <w:szCs w:val="16"/>
      <w:lang w:val="es-ES_tradnl" w:eastAsia="en-US"/>
    </w:rPr>
  </w:style>
  <w:style w:type="table" w:styleId="TableGrid">
    <w:name w:val="Table Grid"/>
    <w:basedOn w:val="TableNormal"/>
    <w:uiPriority w:val="59"/>
    <w:rsid w:val="001A5971"/>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1A5971"/>
    <w:pPr>
      <w:tabs>
        <w:tab w:val="clear" w:pos="1134"/>
        <w:tab w:val="clear" w:pos="1871"/>
        <w:tab w:val="clear" w:pos="2268"/>
      </w:tabs>
      <w:overflowPunct/>
      <w:autoSpaceDE/>
      <w:autoSpaceDN/>
      <w:adjustRightInd/>
      <w:spacing w:before="0" w:after="160" w:line="240" w:lineRule="exact"/>
      <w:textAlignment w:val="auto"/>
    </w:pPr>
    <w:rPr>
      <w:rFonts w:ascii="Verdana" w:eastAsia="SimSun" w:hAnsi="Verdana" w:cs="Verdana"/>
      <w:sz w:val="20"/>
      <w:lang w:val="en-GB"/>
    </w:rPr>
  </w:style>
  <w:style w:type="paragraph" w:customStyle="1" w:styleId="ColorfulList-Accent11">
    <w:name w:val="Colorful List - Accent 11"/>
    <w:basedOn w:val="Normal"/>
    <w:uiPriority w:val="34"/>
    <w:qFormat/>
    <w:rsid w:val="001A5971"/>
    <w:pPr>
      <w:tabs>
        <w:tab w:val="clear" w:pos="1134"/>
        <w:tab w:val="clear" w:pos="1871"/>
        <w:tab w:val="clear" w:pos="2268"/>
        <w:tab w:val="left" w:pos="794"/>
        <w:tab w:val="left" w:pos="1191"/>
        <w:tab w:val="left" w:pos="1588"/>
        <w:tab w:val="left" w:pos="1985"/>
      </w:tabs>
      <w:ind w:left="720"/>
      <w:contextualSpacing/>
    </w:pPr>
    <w:rPr>
      <w:rFonts w:ascii="Times New Roman" w:eastAsia="Calibri"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WCIT12-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6F49-4603-48BB-8D4E-184C0CFE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PS_WCIT12-S.dotx</Template>
  <TotalTime>0</TotalTime>
  <Pages>16</Pages>
  <Words>4892</Words>
  <Characters>22288</Characters>
  <Application>Microsoft Office Word</Application>
  <DocSecurity>4</DocSecurity>
  <Lines>185</Lines>
  <Paragraphs>54</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27126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Mundial de Radiocomunicaciones - 2012</dc:subject>
  <dc:creator>Hernandez, Felipe</dc:creator>
  <cp:lastModifiedBy>Brouard, Ricarda</cp:lastModifiedBy>
  <cp:revision>2</cp:revision>
  <cp:lastPrinted>2012-11-29T19:45:00Z</cp:lastPrinted>
  <dcterms:created xsi:type="dcterms:W3CDTF">2012-11-30T06:53:00Z</dcterms:created>
  <dcterms:modified xsi:type="dcterms:W3CDTF">2012-11-30T06:53:00Z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