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60122" w:rsidTr="0047649B">
        <w:trPr>
          <w:cantSplit/>
        </w:trPr>
        <w:tc>
          <w:tcPr>
            <w:tcW w:w="6911" w:type="dxa"/>
          </w:tcPr>
          <w:p w:rsidR="0090121B" w:rsidRPr="00060122" w:rsidRDefault="0032644F" w:rsidP="00B1601D">
            <w:pPr>
              <w:rPr>
                <w:b/>
                <w:bCs/>
                <w:szCs w:val="22"/>
              </w:rPr>
            </w:pPr>
            <w:r w:rsidRPr="00060122">
              <w:rPr>
                <w:b/>
                <w:bCs/>
                <w:sz w:val="28"/>
                <w:szCs w:val="28"/>
              </w:rPr>
              <w:t>Conferencia Mundial de Telecomunicaciones Internacionales (CMTI-12)</w:t>
            </w:r>
            <w:r w:rsidRPr="00060122">
              <w:rPr>
                <w:b/>
                <w:bCs/>
                <w:position w:val="6"/>
                <w:sz w:val="22"/>
                <w:szCs w:val="22"/>
              </w:rPr>
              <w:br/>
            </w:r>
            <w:r w:rsidRPr="00060122">
              <w:rPr>
                <w:b/>
                <w:bCs/>
                <w:sz w:val="22"/>
                <w:szCs w:val="18"/>
              </w:rPr>
              <w:t>Dubai</w:t>
            </w:r>
            <w:r w:rsidR="007B7EAC" w:rsidRPr="00060122">
              <w:rPr>
                <w:b/>
                <w:bCs/>
                <w:sz w:val="22"/>
                <w:szCs w:val="18"/>
              </w:rPr>
              <w:t>,</w:t>
            </w:r>
            <w:r w:rsidRPr="00060122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060122" w:rsidRDefault="0090121B" w:rsidP="00B1601D">
            <w:pPr>
              <w:spacing w:before="0"/>
              <w:rPr>
                <w:rFonts w:cstheme="minorHAnsi"/>
              </w:rPr>
            </w:pPr>
            <w:bookmarkStart w:id="0" w:name="ditulogo"/>
            <w:bookmarkEnd w:id="0"/>
            <w:r w:rsidRPr="00060122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4C29F4F" wp14:editId="7966669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60122" w:rsidTr="004764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60122" w:rsidRDefault="0090121B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60122" w:rsidRDefault="0090121B" w:rsidP="00B1601D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06012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60122" w:rsidRDefault="0090121B" w:rsidP="00B1601D">
            <w:pPr>
              <w:spacing w:before="0" w:after="48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60122" w:rsidRDefault="0090121B" w:rsidP="00B1601D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F279C8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r w:rsidRPr="00060122">
              <w:rPr>
                <w:rFonts w:cstheme="minorHAnsi"/>
                <w:b/>
                <w:smallCaps/>
                <w:szCs w:val="24"/>
              </w:rPr>
              <w:t>SESIÓN PLENARIA</w:t>
            </w:r>
          </w:p>
        </w:tc>
        <w:tc>
          <w:tcPr>
            <w:tcW w:w="3120" w:type="dxa"/>
          </w:tcPr>
          <w:p w:rsidR="0090121B" w:rsidRPr="00060122" w:rsidRDefault="000179D8" w:rsidP="00B1601D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Corrigéndum 1 al</w:t>
            </w:r>
            <w:r>
              <w:rPr>
                <w:rFonts w:cstheme="minorHAnsi"/>
                <w:b/>
                <w:szCs w:val="24"/>
              </w:rPr>
              <w:br/>
            </w:r>
            <w:r w:rsidR="0090121B" w:rsidRPr="00060122">
              <w:rPr>
                <w:rFonts w:cstheme="minorHAnsi"/>
                <w:b/>
                <w:szCs w:val="24"/>
              </w:rPr>
              <w:t xml:space="preserve">Documento </w:t>
            </w:r>
            <w:r w:rsidR="00F279C8" w:rsidRPr="00060122">
              <w:rPr>
                <w:rFonts w:cstheme="minorHAnsi"/>
                <w:b/>
                <w:szCs w:val="24"/>
              </w:rPr>
              <w:t>3</w:t>
            </w:r>
            <w:r w:rsidR="007F4261" w:rsidRPr="00060122">
              <w:rPr>
                <w:rFonts w:cstheme="minorHAnsi"/>
                <w:b/>
                <w:szCs w:val="24"/>
              </w:rPr>
              <w:t>(Rev.2</w:t>
            </w:r>
            <w:r w:rsidR="00E819EA" w:rsidRPr="00060122">
              <w:rPr>
                <w:rFonts w:cstheme="minorHAnsi"/>
                <w:b/>
                <w:szCs w:val="24"/>
              </w:rPr>
              <w:t>)</w:t>
            </w:r>
            <w:r w:rsidR="00F279C8" w:rsidRPr="00060122">
              <w:rPr>
                <w:rFonts w:cstheme="minorHAnsi"/>
                <w:b/>
                <w:szCs w:val="24"/>
              </w:rPr>
              <w:t>-S</w:t>
            </w: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90121B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060122" w:rsidRDefault="000179D8" w:rsidP="000179D8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E819EA" w:rsidRPr="00060122">
              <w:rPr>
                <w:rFonts w:cstheme="minorHAnsi"/>
                <w:b/>
                <w:szCs w:val="24"/>
              </w:rPr>
              <w:t xml:space="preserve"> de </w:t>
            </w:r>
            <w:r>
              <w:rPr>
                <w:rFonts w:cstheme="minorHAnsi"/>
                <w:b/>
                <w:szCs w:val="24"/>
              </w:rPr>
              <w:t xml:space="preserve">diciembre </w:t>
            </w:r>
            <w:r w:rsidR="00F279C8" w:rsidRPr="00060122">
              <w:rPr>
                <w:rFonts w:cstheme="minorHAnsi"/>
                <w:b/>
                <w:szCs w:val="24"/>
              </w:rPr>
              <w:t>de 2012</w:t>
            </w:r>
          </w:p>
        </w:tc>
      </w:tr>
      <w:tr w:rsidR="0090121B" w:rsidRPr="00060122" w:rsidTr="0090121B">
        <w:trPr>
          <w:cantSplit/>
        </w:trPr>
        <w:tc>
          <w:tcPr>
            <w:tcW w:w="6911" w:type="dxa"/>
          </w:tcPr>
          <w:p w:rsidR="0090121B" w:rsidRPr="00060122" w:rsidRDefault="0090121B" w:rsidP="00B1601D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060122" w:rsidRDefault="007952C7" w:rsidP="00B1601D">
            <w:pPr>
              <w:spacing w:before="0"/>
              <w:rPr>
                <w:rFonts w:cstheme="minorHAnsi"/>
                <w:b/>
                <w:szCs w:val="24"/>
              </w:rPr>
            </w:pPr>
            <w:r w:rsidRPr="00060122">
              <w:rPr>
                <w:rFonts w:cstheme="minorHAnsi"/>
                <w:b/>
                <w:szCs w:val="24"/>
              </w:rPr>
              <w:t xml:space="preserve">Original: </w:t>
            </w:r>
            <w:r w:rsidR="00F279C8" w:rsidRPr="00060122">
              <w:rPr>
                <w:rFonts w:cstheme="minorHAnsi"/>
                <w:b/>
                <w:szCs w:val="24"/>
              </w:rPr>
              <w:t>inglés</w:t>
            </w:r>
          </w:p>
        </w:tc>
      </w:tr>
      <w:tr w:rsidR="0070518E" w:rsidRPr="00060122" w:rsidTr="0047649B">
        <w:trPr>
          <w:cantSplit/>
        </w:trPr>
        <w:tc>
          <w:tcPr>
            <w:tcW w:w="10031" w:type="dxa"/>
            <w:gridSpan w:val="2"/>
          </w:tcPr>
          <w:p w:rsidR="0070518E" w:rsidRPr="00060122" w:rsidRDefault="0070518E" w:rsidP="00B1601D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47649B" w:rsidP="00B1601D">
            <w:pPr>
              <w:pStyle w:val="Source"/>
            </w:pPr>
            <w:bookmarkStart w:id="2" w:name="dsource" w:colFirst="0" w:colLast="0"/>
            <w:bookmarkEnd w:id="1"/>
            <w:r w:rsidRPr="00060122">
              <w:t>Administraciones de la Telecomunidad Asia-Pacífico</w:t>
            </w: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47649B" w:rsidP="00B1601D">
            <w:pPr>
              <w:pStyle w:val="Title1"/>
            </w:pPr>
            <w:bookmarkStart w:id="3" w:name="dtitle1" w:colFirst="0" w:colLast="0"/>
            <w:bookmarkEnd w:id="2"/>
            <w:r w:rsidRPr="00060122">
              <w:t xml:space="preserve">PROPUESTAS COMUNES DE ASIA-PACÍFICO PARA LOS TRABAJOS </w:t>
            </w:r>
            <w:r w:rsidR="00625F2E" w:rsidRPr="00060122">
              <w:br/>
            </w:r>
            <w:r w:rsidR="00222FBD" w:rsidRPr="00060122">
              <w:t>DE LA CONFERENCIA</w:t>
            </w:r>
          </w:p>
        </w:tc>
      </w:tr>
      <w:tr w:rsidR="0090121B" w:rsidRPr="00060122" w:rsidTr="0047649B">
        <w:trPr>
          <w:cantSplit/>
        </w:trPr>
        <w:tc>
          <w:tcPr>
            <w:tcW w:w="10031" w:type="dxa"/>
            <w:gridSpan w:val="2"/>
          </w:tcPr>
          <w:p w:rsidR="0090121B" w:rsidRPr="00060122" w:rsidRDefault="0090121B" w:rsidP="00B1601D">
            <w:pPr>
              <w:pStyle w:val="Agendaitem"/>
            </w:pPr>
            <w:bookmarkStart w:id="4" w:name="dtitle3" w:colFirst="0" w:colLast="0"/>
            <w:bookmarkEnd w:id="3"/>
          </w:p>
        </w:tc>
      </w:tr>
    </w:tbl>
    <w:bookmarkEnd w:id="4"/>
    <w:p w:rsidR="00363A65" w:rsidRPr="00F16D6B" w:rsidRDefault="00F16D6B" w:rsidP="00CC4C67">
      <w:pPr>
        <w:pStyle w:val="Normalaftertitle"/>
      </w:pPr>
      <w:r>
        <w:t xml:space="preserve">Sustitúyase el </w:t>
      </w:r>
      <w:r w:rsidRPr="00F16D6B">
        <w:rPr>
          <w:b/>
          <w:bCs/>
          <w:u w:val="single"/>
        </w:rPr>
        <w:t>Anexo 2</w:t>
      </w:r>
      <w:r>
        <w:rPr>
          <w:b/>
          <w:bCs/>
        </w:rPr>
        <w:t xml:space="preserve"> al </w:t>
      </w:r>
      <w:r w:rsidR="004147CF">
        <w:rPr>
          <w:b/>
          <w:bCs/>
        </w:rPr>
        <w:t xml:space="preserve">Documento </w:t>
      </w:r>
      <w:r>
        <w:rPr>
          <w:b/>
          <w:bCs/>
        </w:rPr>
        <w:t>3</w:t>
      </w:r>
      <w:bookmarkStart w:id="5" w:name="_GoBack"/>
      <w:bookmarkEnd w:id="5"/>
      <w:r>
        <w:rPr>
          <w:b/>
          <w:bCs/>
        </w:rPr>
        <w:t xml:space="preserve">(Rev.2) </w:t>
      </w:r>
      <w:r>
        <w:t>por el texto adjunto.</w:t>
      </w:r>
    </w:p>
    <w:p w:rsidR="000179D8" w:rsidRDefault="000179D8" w:rsidP="008B582F"/>
    <w:p w:rsidR="000179D8" w:rsidRPr="00060122" w:rsidRDefault="000179D8" w:rsidP="008B582F"/>
    <w:p w:rsidR="00F279C8" w:rsidRPr="00060122" w:rsidRDefault="00F279C8" w:rsidP="00B1601D"/>
    <w:p w:rsidR="00F279C8" w:rsidRPr="00060122" w:rsidRDefault="00F279C8" w:rsidP="00B1601D">
      <w:pPr>
        <w:jc w:val="center"/>
        <w:rPr>
          <w:rFonts w:cs="Calibri"/>
          <w:b/>
          <w:bCs/>
          <w:u w:val="single"/>
        </w:rPr>
        <w:sectPr w:rsidR="00F279C8" w:rsidRPr="00060122" w:rsidSect="001A4E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8452A1" w:rsidRPr="00060122" w:rsidRDefault="008452A1" w:rsidP="008452A1">
      <w:pPr>
        <w:pStyle w:val="AnnexNo"/>
      </w:pPr>
      <w:r w:rsidRPr="00060122">
        <w:lastRenderedPageBreak/>
        <w:t>Anexo 2</w:t>
      </w:r>
    </w:p>
    <w:p w:rsidR="008452A1" w:rsidRPr="00060122" w:rsidRDefault="008452A1" w:rsidP="008452A1">
      <w:pPr>
        <w:pStyle w:val="Annextitle"/>
        <w:spacing w:after="0"/>
      </w:pPr>
      <w:r w:rsidRPr="00060122">
        <w:t xml:space="preserve">Administraciones Miembros de la </w:t>
      </w:r>
      <w:smartTag w:uri="urn:schemas-microsoft-com:office:smarttags" w:element="stockticker">
        <w:r w:rsidRPr="00060122">
          <w:t>APT</w:t>
        </w:r>
      </w:smartTag>
      <w:r w:rsidRPr="00060122">
        <w:t xml:space="preserve"> que apoyan las Propuestas Comunes de la APT para la CMTI-12</w:t>
      </w:r>
    </w:p>
    <w:p w:rsidR="008452A1" w:rsidRPr="00060122" w:rsidRDefault="008452A1" w:rsidP="008452A1">
      <w:pPr>
        <w:spacing w:before="0"/>
        <w:jc w:val="center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340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30"/>
        <w:gridCol w:w="576"/>
      </w:tblGrid>
      <w:tr w:rsidR="005D1AE3" w:rsidRPr="00060122" w:rsidTr="00BF4964">
        <w:trPr>
          <w:cantSplit/>
          <w:trHeight w:val="1020"/>
          <w:tblHeader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2A1" w:rsidRPr="00060122" w:rsidRDefault="008452A1" w:rsidP="008452A1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Número PACP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AFG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BTN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CBG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IND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INS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IRN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JPN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KIR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KRE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KOR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LAO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MLA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MLD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FSM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MNG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BRM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NRU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NPL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NZL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PAK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PAL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PNG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PHL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SMO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SLM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060122"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t>CLN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THA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TUV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VUT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7E33C5">
            <w:pPr>
              <w:tabs>
                <w:tab w:val="left" w:pos="1440"/>
              </w:tabs>
              <w:spacing w:before="0" w:after="8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8452A1">
            <w:pPr>
              <w:tabs>
                <w:tab w:val="left" w:pos="1440"/>
              </w:tabs>
              <w:spacing w:before="0" w:after="80"/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060122">
              <w:rPr>
                <w:rFonts w:cs="Arial"/>
                <w:b/>
                <w:bCs/>
                <w:color w:val="000000"/>
                <w:sz w:val="18"/>
                <w:szCs w:val="18"/>
              </w:rPr>
              <w:t>“Sí”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8452A1" w:rsidRPr="00060122" w:rsidRDefault="008452A1" w:rsidP="003358B3">
            <w:pPr>
              <w:tabs>
                <w:tab w:val="left" w:pos="1440"/>
              </w:tabs>
              <w:spacing w:before="0" w:after="8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60122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3358B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060122">
              <w:rPr>
                <w:rFonts w:cs="Arial"/>
                <w:b/>
                <w:bCs/>
                <w:sz w:val="18"/>
                <w:szCs w:val="18"/>
              </w:rPr>
              <w:t>“No”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Del="00CA07A0" w:rsidTr="00BF4964">
        <w:trPr>
          <w:jc w:val="center"/>
          <w:del w:id="6" w:author="Hernandez, Felipe" w:date="2012-11-29T17:5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F4964" w:rsidRPr="00060122" w:rsidDel="00CA07A0" w:rsidTr="00BF4964">
        <w:trPr>
          <w:jc w:val="center"/>
          <w:del w:id="7" w:author="Hernandez, Felipe" w:date="2012-11-29T17:50:00Z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F4964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BF4964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F4964" w:rsidRPr="00060122" w:rsidTr="00BF4964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964" w:rsidRPr="00693C18" w:rsidRDefault="00BF4964" w:rsidP="00BF4964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D231A0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64" w:rsidRPr="00D231A0" w:rsidRDefault="00BF4964" w:rsidP="00BF49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8452A1" w:rsidRDefault="008452A1" w:rsidP="008452A1">
      <w:pPr>
        <w:pStyle w:val="Reasons"/>
      </w:pPr>
    </w:p>
    <w:p w:rsidR="008452A1" w:rsidRDefault="008452A1" w:rsidP="008452A1">
      <w:pPr>
        <w:jc w:val="center"/>
      </w:pPr>
      <w:r>
        <w:t>______________</w:t>
      </w:r>
    </w:p>
    <w:sectPr w:rsidR="008452A1" w:rsidSect="001A4E2B">
      <w:pgSz w:w="16840" w:h="11907" w:orient="landscape" w:code="9"/>
      <w:pgMar w:top="1009" w:right="720" w:bottom="1009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2B" w:rsidRDefault="00B1422B">
      <w:r>
        <w:separator/>
      </w:r>
    </w:p>
  </w:endnote>
  <w:endnote w:type="continuationSeparator" w:id="0">
    <w:p w:rsidR="00B1422B" w:rsidRDefault="00B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Pr="00EC7AF9" w:rsidRDefault="00B1422B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EC7AF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475CC8">
      <w:rPr>
        <w:rStyle w:val="PageNumber"/>
        <w:lang w:val="en-US"/>
      </w:rPr>
      <w:t>1</w:t>
    </w:r>
    <w:r>
      <w:rPr>
        <w:rStyle w:val="PageNumber"/>
      </w:rPr>
      <w:fldChar w:fldCharType="end"/>
    </w:r>
  </w:p>
  <w:p w:rsidR="00B1422B" w:rsidRDefault="00B1422B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P:\ESP\SG\CONF-SG\WCIT12\000\003REV2COR1S.docx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02.12.12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02.12.12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Pr="00123C55" w:rsidRDefault="00B1422B" w:rsidP="000179D8">
    <w:pPr>
      <w:pStyle w:val="Footer"/>
      <w:rPr>
        <w:lang w:val="en-US"/>
      </w:rPr>
    </w:pPr>
    <w:r>
      <w:fldChar w:fldCharType="begin"/>
    </w:r>
    <w:r w:rsidRPr="007831F6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P:\ESP\SG\CONF-SG\WCIT12\000\003REV2COR1S.docx</w:t>
    </w:r>
    <w:r>
      <w:fldChar w:fldCharType="end"/>
    </w:r>
    <w:r w:rsidRPr="007831F6">
      <w:rPr>
        <w:lang w:val="en-US"/>
      </w:rPr>
      <w:t xml:space="preserve"> (</w:t>
    </w:r>
    <w:r>
      <w:rPr>
        <w:lang w:val="en-US"/>
      </w:rPr>
      <w:t>336496</w:t>
    </w:r>
    <w:r w:rsidRPr="007831F6">
      <w:rPr>
        <w:lang w:val="en-US"/>
      </w:rPr>
      <w:t>)</w:t>
    </w:r>
    <w:r w:rsidRPr="007831F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02.12.12</w:t>
    </w:r>
    <w:r>
      <w:fldChar w:fldCharType="end"/>
    </w:r>
    <w:r w:rsidRPr="007831F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02.12.12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Pr="000179D8" w:rsidRDefault="00B1422B" w:rsidP="000179D8">
    <w:pPr>
      <w:pStyle w:val="Footer"/>
      <w:rPr>
        <w:lang w:val="en-US"/>
      </w:rPr>
    </w:pPr>
    <w:r>
      <w:fldChar w:fldCharType="begin"/>
    </w:r>
    <w:r w:rsidRPr="007831F6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P:\ESP\SG\CONF-SG\WCIT12\000\003REV2COR1S.docx</w:t>
    </w:r>
    <w:r>
      <w:fldChar w:fldCharType="end"/>
    </w:r>
    <w:r w:rsidRPr="007831F6">
      <w:rPr>
        <w:lang w:val="en-US"/>
      </w:rPr>
      <w:t xml:space="preserve"> (</w:t>
    </w:r>
    <w:r>
      <w:rPr>
        <w:lang w:val="en-US"/>
      </w:rPr>
      <w:t>336496</w:t>
    </w:r>
    <w:r w:rsidRPr="007831F6">
      <w:rPr>
        <w:lang w:val="en-US"/>
      </w:rPr>
      <w:t>)</w:t>
    </w:r>
    <w:r w:rsidRPr="007831F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02.12.12</w:t>
    </w:r>
    <w:r>
      <w:fldChar w:fldCharType="end"/>
    </w:r>
    <w:r w:rsidRPr="007831F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02.12.12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2B" w:rsidRDefault="00B1422B">
      <w:r>
        <w:rPr>
          <w:b/>
        </w:rPr>
        <w:t>_______________</w:t>
      </w:r>
    </w:p>
  </w:footnote>
  <w:footnote w:type="continuationSeparator" w:id="0">
    <w:p w:rsidR="00B1422B" w:rsidRDefault="00B1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Default="00B14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Default="00B1422B" w:rsidP="000179D8">
    <w:pPr>
      <w:pStyle w:val="Header"/>
      <w:spacing w:after="240"/>
      <w:rPr>
        <w:rFonts w:cs="Calibri"/>
        <w:noProof/>
        <w:sz w:val="20"/>
        <w:lang w:val="en-US"/>
      </w:rPr>
    </w:pPr>
    <w:r w:rsidRPr="0013022B">
      <w:rPr>
        <w:rFonts w:cs="Calibri"/>
        <w:sz w:val="20"/>
      </w:rPr>
      <w:fldChar w:fldCharType="begin"/>
    </w:r>
    <w:r w:rsidRPr="008B582F">
      <w:rPr>
        <w:rFonts w:cs="Calibri"/>
        <w:sz w:val="20"/>
        <w:lang w:val="en-US"/>
      </w:rPr>
      <w:instrText xml:space="preserve"> PAGE   \* MERGEFORMAT </w:instrText>
    </w:r>
    <w:r w:rsidRPr="0013022B">
      <w:rPr>
        <w:rFonts w:cs="Calibri"/>
        <w:sz w:val="20"/>
      </w:rPr>
      <w:fldChar w:fldCharType="separate"/>
    </w:r>
    <w:r>
      <w:rPr>
        <w:rFonts w:cs="Calibri"/>
        <w:noProof/>
        <w:sz w:val="20"/>
        <w:lang w:val="en-US"/>
      </w:rPr>
      <w:t>6</w:t>
    </w:r>
    <w:r w:rsidRPr="0013022B">
      <w:rPr>
        <w:rFonts w:cs="Calibri"/>
        <w:noProof/>
        <w:sz w:val="20"/>
      </w:rPr>
      <w:fldChar w:fldCharType="end"/>
    </w:r>
    <w:r w:rsidRPr="008B582F">
      <w:rPr>
        <w:rFonts w:cs="Calibri"/>
        <w:noProof/>
        <w:sz w:val="20"/>
        <w:lang w:val="en-US"/>
      </w:rPr>
      <w:br/>
      <w:t>WCIT12/3(Rev.</w:t>
    </w:r>
    <w:r>
      <w:rPr>
        <w:rFonts w:cs="Calibri"/>
        <w:noProof/>
        <w:sz w:val="20"/>
        <w:lang w:val="en-US"/>
      </w:rPr>
      <w:t>2)(Corr.1)</w:t>
    </w:r>
    <w:r w:rsidRPr="008B582F">
      <w:rPr>
        <w:rFonts w:cs="Calibri"/>
        <w:noProof/>
        <w:sz w:val="20"/>
        <w:lang w:val="en-US"/>
      </w:rP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2B" w:rsidRDefault="00B14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8"/>
    <w:rsid w:val="00016648"/>
    <w:rsid w:val="000179D8"/>
    <w:rsid w:val="00022D5C"/>
    <w:rsid w:val="0002785D"/>
    <w:rsid w:val="000309C3"/>
    <w:rsid w:val="00047394"/>
    <w:rsid w:val="00060122"/>
    <w:rsid w:val="000659EA"/>
    <w:rsid w:val="00065C23"/>
    <w:rsid w:val="00087AE8"/>
    <w:rsid w:val="000B552C"/>
    <w:rsid w:val="000C7C8E"/>
    <w:rsid w:val="000D490A"/>
    <w:rsid w:val="000D773B"/>
    <w:rsid w:val="000E0BA0"/>
    <w:rsid w:val="000E5BF9"/>
    <w:rsid w:val="000F0E6D"/>
    <w:rsid w:val="00121170"/>
    <w:rsid w:val="00123C55"/>
    <w:rsid w:val="00123CC5"/>
    <w:rsid w:val="00124156"/>
    <w:rsid w:val="0012416C"/>
    <w:rsid w:val="00135083"/>
    <w:rsid w:val="0015142D"/>
    <w:rsid w:val="001616DC"/>
    <w:rsid w:val="00163962"/>
    <w:rsid w:val="001646EA"/>
    <w:rsid w:val="00175F4D"/>
    <w:rsid w:val="00181570"/>
    <w:rsid w:val="00191A85"/>
    <w:rsid w:val="00191A97"/>
    <w:rsid w:val="001A083F"/>
    <w:rsid w:val="001A4E2B"/>
    <w:rsid w:val="001A5971"/>
    <w:rsid w:val="001C0326"/>
    <w:rsid w:val="001C41FA"/>
    <w:rsid w:val="001E2B52"/>
    <w:rsid w:val="001E3F27"/>
    <w:rsid w:val="00217FF2"/>
    <w:rsid w:val="00222FBD"/>
    <w:rsid w:val="00231A85"/>
    <w:rsid w:val="00236D2A"/>
    <w:rsid w:val="00246D08"/>
    <w:rsid w:val="0025191C"/>
    <w:rsid w:val="00255F12"/>
    <w:rsid w:val="00262C09"/>
    <w:rsid w:val="0029286D"/>
    <w:rsid w:val="002A5983"/>
    <w:rsid w:val="002A791F"/>
    <w:rsid w:val="002B3617"/>
    <w:rsid w:val="002C1B26"/>
    <w:rsid w:val="002D173F"/>
    <w:rsid w:val="002E5D5D"/>
    <w:rsid w:val="002E701F"/>
    <w:rsid w:val="002E7C47"/>
    <w:rsid w:val="0030390A"/>
    <w:rsid w:val="0031690C"/>
    <w:rsid w:val="0032644F"/>
    <w:rsid w:val="0032680B"/>
    <w:rsid w:val="003358B3"/>
    <w:rsid w:val="003460AD"/>
    <w:rsid w:val="00363A65"/>
    <w:rsid w:val="00373331"/>
    <w:rsid w:val="00373692"/>
    <w:rsid w:val="003854FD"/>
    <w:rsid w:val="003C2508"/>
    <w:rsid w:val="003C34AA"/>
    <w:rsid w:val="003D0AA3"/>
    <w:rsid w:val="004147CF"/>
    <w:rsid w:val="00454553"/>
    <w:rsid w:val="00475CC8"/>
    <w:rsid w:val="0047649B"/>
    <w:rsid w:val="004B124A"/>
    <w:rsid w:val="004B28F4"/>
    <w:rsid w:val="004C181B"/>
    <w:rsid w:val="004C22ED"/>
    <w:rsid w:val="004F5F25"/>
    <w:rsid w:val="00532097"/>
    <w:rsid w:val="005361DB"/>
    <w:rsid w:val="00547061"/>
    <w:rsid w:val="0058350F"/>
    <w:rsid w:val="0059673F"/>
    <w:rsid w:val="005B51DA"/>
    <w:rsid w:val="005D1AE3"/>
    <w:rsid w:val="005F2605"/>
    <w:rsid w:val="00625F2E"/>
    <w:rsid w:val="00662BA0"/>
    <w:rsid w:val="006873C0"/>
    <w:rsid w:val="00692AAE"/>
    <w:rsid w:val="00694601"/>
    <w:rsid w:val="006A64F1"/>
    <w:rsid w:val="006C6F9A"/>
    <w:rsid w:val="006D6E67"/>
    <w:rsid w:val="00701C20"/>
    <w:rsid w:val="0070518E"/>
    <w:rsid w:val="0072764D"/>
    <w:rsid w:val="00730523"/>
    <w:rsid w:val="00730E8A"/>
    <w:rsid w:val="007354E9"/>
    <w:rsid w:val="00744EAD"/>
    <w:rsid w:val="0075499A"/>
    <w:rsid w:val="00765578"/>
    <w:rsid w:val="0077084A"/>
    <w:rsid w:val="00781B86"/>
    <w:rsid w:val="007831F6"/>
    <w:rsid w:val="007952C7"/>
    <w:rsid w:val="00796D22"/>
    <w:rsid w:val="00796DAB"/>
    <w:rsid w:val="007B7EAC"/>
    <w:rsid w:val="007C2317"/>
    <w:rsid w:val="007D330A"/>
    <w:rsid w:val="007E33C5"/>
    <w:rsid w:val="007F025C"/>
    <w:rsid w:val="007F2CA2"/>
    <w:rsid w:val="007F4261"/>
    <w:rsid w:val="00804810"/>
    <w:rsid w:val="0081719C"/>
    <w:rsid w:val="008452A1"/>
    <w:rsid w:val="00866AE6"/>
    <w:rsid w:val="008750A8"/>
    <w:rsid w:val="008A3FF0"/>
    <w:rsid w:val="008A5623"/>
    <w:rsid w:val="008B582F"/>
    <w:rsid w:val="008E47FA"/>
    <w:rsid w:val="0090121B"/>
    <w:rsid w:val="009144C9"/>
    <w:rsid w:val="00932B81"/>
    <w:rsid w:val="0094091F"/>
    <w:rsid w:val="00954DB0"/>
    <w:rsid w:val="00973754"/>
    <w:rsid w:val="009975B0"/>
    <w:rsid w:val="009C0BED"/>
    <w:rsid w:val="009E11EC"/>
    <w:rsid w:val="009E6431"/>
    <w:rsid w:val="00A118DB"/>
    <w:rsid w:val="00A34B15"/>
    <w:rsid w:val="00A4180D"/>
    <w:rsid w:val="00A4450C"/>
    <w:rsid w:val="00AA3D6B"/>
    <w:rsid w:val="00AA5E6C"/>
    <w:rsid w:val="00AC5600"/>
    <w:rsid w:val="00AE5205"/>
    <w:rsid w:val="00AE5677"/>
    <w:rsid w:val="00AE658F"/>
    <w:rsid w:val="00AF2F78"/>
    <w:rsid w:val="00AF508F"/>
    <w:rsid w:val="00AF7F1F"/>
    <w:rsid w:val="00B1422B"/>
    <w:rsid w:val="00B1601D"/>
    <w:rsid w:val="00B258F2"/>
    <w:rsid w:val="00B37B2C"/>
    <w:rsid w:val="00B52D55"/>
    <w:rsid w:val="00B765A4"/>
    <w:rsid w:val="00BA78FA"/>
    <w:rsid w:val="00BB1C87"/>
    <w:rsid w:val="00BD5EA1"/>
    <w:rsid w:val="00BE2E80"/>
    <w:rsid w:val="00BE5EDD"/>
    <w:rsid w:val="00BE6A1F"/>
    <w:rsid w:val="00BF15EF"/>
    <w:rsid w:val="00BF4964"/>
    <w:rsid w:val="00C01F71"/>
    <w:rsid w:val="00C05482"/>
    <w:rsid w:val="00C126C4"/>
    <w:rsid w:val="00C63EB5"/>
    <w:rsid w:val="00CA07A0"/>
    <w:rsid w:val="00CB5D3F"/>
    <w:rsid w:val="00CC01E0"/>
    <w:rsid w:val="00CC4041"/>
    <w:rsid w:val="00CC4C67"/>
    <w:rsid w:val="00CD6901"/>
    <w:rsid w:val="00CE60D2"/>
    <w:rsid w:val="00D0288A"/>
    <w:rsid w:val="00D03639"/>
    <w:rsid w:val="00D34082"/>
    <w:rsid w:val="00D50086"/>
    <w:rsid w:val="00D72A5D"/>
    <w:rsid w:val="00D7732E"/>
    <w:rsid w:val="00DA3B5D"/>
    <w:rsid w:val="00DC1A15"/>
    <w:rsid w:val="00DC629B"/>
    <w:rsid w:val="00E13806"/>
    <w:rsid w:val="00E14C3B"/>
    <w:rsid w:val="00E260A3"/>
    <w:rsid w:val="00E262F1"/>
    <w:rsid w:val="00E45E29"/>
    <w:rsid w:val="00E71D14"/>
    <w:rsid w:val="00E75359"/>
    <w:rsid w:val="00E819EA"/>
    <w:rsid w:val="00EA310B"/>
    <w:rsid w:val="00EA3F42"/>
    <w:rsid w:val="00EB25FF"/>
    <w:rsid w:val="00EC7AF9"/>
    <w:rsid w:val="00EE5838"/>
    <w:rsid w:val="00F064E9"/>
    <w:rsid w:val="00F16D6B"/>
    <w:rsid w:val="00F279C8"/>
    <w:rsid w:val="00F6715E"/>
    <w:rsid w:val="00F8150C"/>
    <w:rsid w:val="00F82354"/>
    <w:rsid w:val="00FA1461"/>
    <w:rsid w:val="00FA7BEE"/>
    <w:rsid w:val="00FD5F3F"/>
    <w:rsid w:val="00FE4574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uiPriority w:val="99"/>
    <w:rsid w:val="001A4E2B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E2B"/>
    <w:rPr>
      <w:rFonts w:ascii="Calibri" w:hAnsi="Calibri"/>
      <w:sz w:val="18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222F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2FBD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1A5971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1A59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A597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uiPriority w:val="99"/>
    <w:rsid w:val="001A4E2B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E2B"/>
    <w:rPr>
      <w:rFonts w:ascii="Calibri" w:hAnsi="Calibri"/>
      <w:sz w:val="18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222F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2FBD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1A5971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1A597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A597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8B3F-0353-4069-B4EB-ED2D9E05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</Template>
  <TotalTime>21</TotalTime>
  <Pages>6</Pages>
  <Words>2264</Words>
  <Characters>6178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Hernandez, Felipe</dc:creator>
  <cp:keywords/>
  <dc:description/>
  <cp:lastModifiedBy>De La Rosa Trivino, Maria Dolores</cp:lastModifiedBy>
  <cp:revision>5</cp:revision>
  <cp:lastPrinted>2012-12-02T15:59:00Z</cp:lastPrinted>
  <dcterms:created xsi:type="dcterms:W3CDTF">2012-12-02T15:39:00Z</dcterms:created>
  <dcterms:modified xsi:type="dcterms:W3CDTF">2012-12-02T16:00:00Z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