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3699691C" wp14:editId="366230B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B51D16">
            <w:pPr>
              <w:spacing w:before="0" w:line="280" w:lineRule="exact"/>
              <w:rPr>
                <w:rtl/>
                <w:lang w:bidi="ar-EG"/>
              </w:rPr>
            </w:pPr>
          </w:p>
        </w:tc>
        <w:tc>
          <w:tcPr>
            <w:tcW w:w="3119" w:type="dxa"/>
            <w:tcBorders>
              <w:bottom w:val="single" w:sz="12" w:space="0" w:color="auto"/>
            </w:tcBorders>
          </w:tcPr>
          <w:p w:rsidR="00280E04" w:rsidRPr="00A9645C" w:rsidRDefault="00280E04" w:rsidP="00B51D16">
            <w:pPr>
              <w:spacing w:before="0" w:line="280" w:lineRule="exact"/>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B51D16">
            <w:pPr>
              <w:pStyle w:val="Adress"/>
              <w:framePr w:hSpace="0" w:wrap="auto" w:xAlign="left" w:yAlign="inline"/>
              <w:spacing w:before="0" w:line="280" w:lineRule="exact"/>
              <w:rPr>
                <w:rtl/>
              </w:rPr>
            </w:pPr>
          </w:p>
        </w:tc>
        <w:tc>
          <w:tcPr>
            <w:tcW w:w="3119" w:type="dxa"/>
            <w:tcBorders>
              <w:top w:val="single" w:sz="12" w:space="0" w:color="auto"/>
            </w:tcBorders>
          </w:tcPr>
          <w:p w:rsidR="00280E04" w:rsidRPr="00BD6EF3" w:rsidRDefault="00280E04" w:rsidP="00B51D16">
            <w:pPr>
              <w:pStyle w:val="Adress"/>
              <w:framePr w:hSpace="0" w:wrap="auto" w:xAlign="left" w:yAlign="inline"/>
              <w:spacing w:before="0" w:line="280" w:lineRule="exact"/>
            </w:pPr>
          </w:p>
        </w:tc>
      </w:tr>
      <w:tr w:rsidR="00280E04" w:rsidTr="00336C1A">
        <w:trPr>
          <w:cantSplit/>
        </w:trPr>
        <w:tc>
          <w:tcPr>
            <w:tcW w:w="6770" w:type="dxa"/>
          </w:tcPr>
          <w:p w:rsidR="00280E04" w:rsidRPr="00BD6EF3" w:rsidRDefault="00280E04" w:rsidP="00B51D16">
            <w:pPr>
              <w:pStyle w:val="Committee"/>
              <w:framePr w:hSpace="0" w:wrap="auto" w:yAlign="inline"/>
              <w:spacing w:before="0"/>
              <w:rPr>
                <w:rtl/>
              </w:rPr>
            </w:pPr>
            <w:r w:rsidRPr="007610E7">
              <w:rPr>
                <w:rFonts w:ascii="Traditional Arabic" w:eastAsia="SimSun" w:hAnsi="Traditional Arabic"/>
                <w:rtl/>
              </w:rPr>
              <w:t>الجلسة العامة</w:t>
            </w:r>
          </w:p>
        </w:tc>
        <w:tc>
          <w:tcPr>
            <w:tcW w:w="3119" w:type="dxa"/>
            <w:vAlign w:val="center"/>
          </w:tcPr>
          <w:p w:rsidR="00280E04" w:rsidRPr="000F43E7" w:rsidRDefault="00280E04" w:rsidP="00B51D16">
            <w:pPr>
              <w:pStyle w:val="Adress"/>
              <w:framePr w:hSpace="0" w:wrap="auto" w:xAlign="left" w:yAlign="inline"/>
              <w:spacing w:before="0"/>
              <w:rPr>
                <w:rtl/>
              </w:rPr>
            </w:pPr>
            <w:r w:rsidRPr="000F43E7">
              <w:rPr>
                <w:rtl/>
              </w:rPr>
              <w:t xml:space="preserve">المراجعة </w:t>
            </w:r>
            <w:r w:rsidRPr="000F43E7">
              <w:t>1</w:t>
            </w:r>
            <w:r w:rsidRPr="000F43E7">
              <w:br/>
            </w:r>
            <w:r w:rsidRPr="000F43E7">
              <w:rPr>
                <w:rtl/>
              </w:rPr>
              <w:t xml:space="preserve">للوثيقة </w:t>
            </w:r>
            <w:r w:rsidR="000F43E7">
              <w:t>10-A</w:t>
            </w:r>
          </w:p>
        </w:tc>
      </w:tr>
      <w:tr w:rsidR="00280E04" w:rsidTr="00336C1A">
        <w:trPr>
          <w:cantSplit/>
        </w:trPr>
        <w:tc>
          <w:tcPr>
            <w:tcW w:w="6770" w:type="dxa"/>
          </w:tcPr>
          <w:p w:rsidR="00280E04" w:rsidRPr="00232325" w:rsidRDefault="00280E04" w:rsidP="00B51D16">
            <w:pPr>
              <w:spacing w:before="0"/>
              <w:rPr>
                <w:b/>
                <w:bCs/>
                <w:rtl/>
              </w:rPr>
            </w:pPr>
          </w:p>
        </w:tc>
        <w:tc>
          <w:tcPr>
            <w:tcW w:w="3119" w:type="dxa"/>
            <w:vAlign w:val="center"/>
          </w:tcPr>
          <w:p w:rsidR="00280E04" w:rsidRPr="000F43E7" w:rsidRDefault="000F43E7" w:rsidP="00B51D16">
            <w:pPr>
              <w:pStyle w:val="Adress"/>
              <w:framePr w:hSpace="0" w:wrap="auto" w:xAlign="left" w:yAlign="inline"/>
              <w:spacing w:before="0"/>
              <w:rPr>
                <w:rtl/>
                <w:lang w:bidi="ar-SY"/>
              </w:rPr>
            </w:pPr>
            <w:r>
              <w:rPr>
                <w:rFonts w:eastAsia="SimSun"/>
              </w:rPr>
              <w:t>24</w:t>
            </w:r>
            <w:r w:rsidR="00280E04" w:rsidRPr="000F43E7">
              <w:rPr>
                <w:rFonts w:eastAsia="SimSun"/>
                <w:rtl/>
              </w:rPr>
              <w:t xml:space="preserve"> أكتوبر </w:t>
            </w:r>
            <w:r>
              <w:rPr>
                <w:rFonts w:eastAsia="SimSun"/>
              </w:rPr>
              <w:t>2012</w:t>
            </w:r>
          </w:p>
        </w:tc>
      </w:tr>
      <w:tr w:rsidR="00280E04" w:rsidTr="00336C1A">
        <w:trPr>
          <w:cantSplit/>
        </w:trPr>
        <w:tc>
          <w:tcPr>
            <w:tcW w:w="6770" w:type="dxa"/>
          </w:tcPr>
          <w:p w:rsidR="00280E04" w:rsidRPr="00BD6EF3" w:rsidRDefault="00280E04" w:rsidP="00B51D16">
            <w:pPr>
              <w:pStyle w:val="Adress"/>
              <w:framePr w:hSpace="0" w:wrap="auto" w:xAlign="left" w:yAlign="inline"/>
              <w:spacing w:before="0"/>
              <w:rPr>
                <w:rFonts w:eastAsia="SimSun" w:hint="eastAsia"/>
                <w:rtl/>
              </w:rPr>
            </w:pPr>
          </w:p>
        </w:tc>
        <w:tc>
          <w:tcPr>
            <w:tcW w:w="3119" w:type="dxa"/>
            <w:vAlign w:val="center"/>
          </w:tcPr>
          <w:p w:rsidR="00280E04" w:rsidRPr="000F43E7" w:rsidRDefault="00280E04" w:rsidP="00B51D16">
            <w:pPr>
              <w:pStyle w:val="Adress"/>
              <w:framePr w:hSpace="0" w:wrap="auto" w:xAlign="left" w:yAlign="inline"/>
              <w:spacing w:before="0"/>
              <w:rPr>
                <w:rFonts w:eastAsia="SimSun" w:hint="eastAsia"/>
              </w:rPr>
            </w:pPr>
            <w:r w:rsidRPr="000F43E7">
              <w:rPr>
                <w:rFonts w:eastAsia="SimSun"/>
                <w:rtl/>
              </w:rPr>
              <w:t>الأصل: بالإنكليزية</w:t>
            </w:r>
            <w:r w:rsidR="000F43E7">
              <w:rPr>
                <w:rFonts w:eastAsia="SimSun" w:hint="cs"/>
                <w:rtl/>
              </w:rPr>
              <w:t>/بالإسبانية</w:t>
            </w:r>
          </w:p>
        </w:tc>
      </w:tr>
      <w:tr w:rsidR="00280E04" w:rsidTr="00336C1A">
        <w:trPr>
          <w:cantSplit/>
        </w:trPr>
        <w:tc>
          <w:tcPr>
            <w:tcW w:w="9889" w:type="dxa"/>
            <w:gridSpan w:val="2"/>
          </w:tcPr>
          <w:p w:rsidR="00280E04" w:rsidRPr="000F43E7" w:rsidRDefault="00280E04" w:rsidP="000F43E7">
            <w:pPr>
              <w:pStyle w:val="Source"/>
              <w:rPr>
                <w:rFonts w:ascii="Calibri" w:hAnsi="Calibri"/>
                <w:rtl/>
              </w:rPr>
            </w:pPr>
            <w:r w:rsidRPr="000F43E7">
              <w:rPr>
                <w:rFonts w:ascii="Calibri" w:eastAsia="SimSun" w:hAnsi="Calibri"/>
                <w:rtl/>
              </w:rPr>
              <w:t xml:space="preserve">إدارات لجنة البلدان الأمريكية للاتصالات </w:t>
            </w:r>
            <w:r w:rsidR="000F43E7" w:rsidRPr="000F43E7">
              <w:rPr>
                <w:rFonts w:ascii="Calibri" w:eastAsia="SimSun" w:hAnsi="Calibri"/>
              </w:rPr>
              <w:t>(CITEL)</w:t>
            </w:r>
          </w:p>
        </w:tc>
      </w:tr>
      <w:tr w:rsidR="00280E04" w:rsidTr="00336C1A">
        <w:trPr>
          <w:cantSplit/>
        </w:trPr>
        <w:tc>
          <w:tcPr>
            <w:tcW w:w="9889" w:type="dxa"/>
            <w:gridSpan w:val="2"/>
          </w:tcPr>
          <w:p w:rsidR="00280E04" w:rsidRPr="00BD6EF3" w:rsidRDefault="00280E04" w:rsidP="00336C1A">
            <w:pPr>
              <w:pStyle w:val="Title1"/>
              <w:spacing w:before="240"/>
              <w:rPr>
                <w:rtl/>
              </w:rPr>
            </w:pPr>
            <w:r w:rsidRPr="008204AC">
              <w:rPr>
                <w:rFonts w:ascii="Traditional Arabic" w:eastAsia="SimSun" w:hAnsi="Traditional Arabic"/>
                <w:rtl/>
              </w:rPr>
              <w:t>مقترحات مقدمة من البلدان الأمريكية بشأن أعمال المؤتمر</w:t>
            </w:r>
          </w:p>
        </w:tc>
      </w:tr>
      <w:tr w:rsidR="00280E04" w:rsidTr="00336C1A">
        <w:trPr>
          <w:cantSplit/>
        </w:trPr>
        <w:tc>
          <w:tcPr>
            <w:tcW w:w="9889" w:type="dxa"/>
            <w:gridSpan w:val="2"/>
          </w:tcPr>
          <w:p w:rsidR="00280E04" w:rsidRPr="00BD6EF3" w:rsidRDefault="00280E04" w:rsidP="00336C1A">
            <w:pPr>
              <w:pStyle w:val="Title2"/>
              <w:rPr>
                <w:rtl/>
              </w:rPr>
            </w:pPr>
          </w:p>
        </w:tc>
      </w:tr>
      <w:tr w:rsidR="00280E04" w:rsidTr="00336C1A">
        <w:trPr>
          <w:cantSplit/>
        </w:trPr>
        <w:tc>
          <w:tcPr>
            <w:tcW w:w="9889" w:type="dxa"/>
            <w:gridSpan w:val="2"/>
          </w:tcPr>
          <w:p w:rsidR="00280E04" w:rsidRPr="000F0A3B" w:rsidRDefault="00280E04" w:rsidP="000F0A3B">
            <w:pPr>
              <w:pStyle w:val="Agendaitem"/>
            </w:pPr>
          </w:p>
        </w:tc>
      </w:tr>
    </w:tbl>
    <w:p w:rsidR="00F16602" w:rsidRDefault="00F16602" w:rsidP="000F43E7">
      <w:pPr>
        <w:rPr>
          <w:rtl/>
        </w:rPr>
      </w:pPr>
    </w:p>
    <w:p w:rsidR="000F43E7" w:rsidRDefault="000F43E7" w:rsidP="00E22C9B">
      <w:pPr>
        <w:rPr>
          <w:noProof/>
          <w:rtl/>
        </w:rPr>
        <w:sectPr w:rsidR="000F43E7">
          <w:headerReference w:type="even" r:id="rId10"/>
          <w:headerReference w:type="default" r:id="rId11"/>
          <w:footerReference w:type="default" r:id="rId12"/>
          <w:pgSz w:w="11907" w:h="16834" w:code="9"/>
          <w:pgMar w:top="1418" w:right="1134" w:bottom="1134" w:left="1134" w:header="567" w:footer="567" w:gutter="0"/>
          <w:cols w:space="720"/>
          <w:titlePg/>
        </w:sectPr>
      </w:pPr>
    </w:p>
    <w:tbl>
      <w:tblPr>
        <w:bidiVisual/>
        <w:tblW w:w="14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3415"/>
        <w:gridCol w:w="282"/>
        <w:gridCol w:w="282"/>
        <w:gridCol w:w="282"/>
        <w:gridCol w:w="282"/>
        <w:gridCol w:w="282"/>
        <w:gridCol w:w="282"/>
        <w:gridCol w:w="282"/>
        <w:gridCol w:w="282"/>
        <w:gridCol w:w="265"/>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96"/>
        <w:gridCol w:w="280"/>
        <w:gridCol w:w="280"/>
        <w:gridCol w:w="280"/>
        <w:gridCol w:w="837"/>
      </w:tblGrid>
      <w:tr w:rsidR="0052399E" w:rsidRPr="00004871" w:rsidTr="001E6207">
        <w:trPr>
          <w:trHeight w:val="2155"/>
          <w:tblHeader/>
          <w:jc w:val="center"/>
        </w:trPr>
        <w:tc>
          <w:tcPr>
            <w:tcW w:w="847" w:type="dxa"/>
            <w:shd w:val="pct30" w:color="000000" w:fill="FFFFFF"/>
            <w:tcMar>
              <w:left w:w="57" w:type="dxa"/>
              <w:right w:w="57" w:type="dxa"/>
            </w:tcMar>
          </w:tcPr>
          <w:p w:rsidR="00152486" w:rsidRPr="00004871" w:rsidRDefault="00152486" w:rsidP="001E6207">
            <w:pPr>
              <w:tabs>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line="220" w:lineRule="exact"/>
              <w:ind w:right="-57"/>
              <w:jc w:val="center"/>
              <w:textAlignment w:val="baseline"/>
              <w:rPr>
                <w:rFonts w:ascii="Calibri" w:hAnsi="Calibri"/>
                <w:b/>
                <w:bCs/>
                <w:spacing w:val="-2"/>
                <w:sz w:val="16"/>
                <w:szCs w:val="22"/>
                <w:rtl/>
                <w:lang w:val="es-ES" w:bidi="ar-EG"/>
              </w:rPr>
            </w:pPr>
            <w:r w:rsidRPr="00004871">
              <w:rPr>
                <w:rFonts w:ascii="Calibri" w:hAnsi="Calibri" w:hint="cs"/>
                <w:b/>
                <w:bCs/>
                <w:spacing w:val="-6"/>
                <w:sz w:val="16"/>
                <w:szCs w:val="22"/>
                <w:rtl/>
                <w:lang w:val="es-ES" w:bidi="ar-EG"/>
              </w:rPr>
              <w:lastRenderedPageBreak/>
              <w:t>رقم المقترح</w:t>
            </w:r>
          </w:p>
          <w:p w:rsidR="00152486" w:rsidRPr="00004871" w:rsidRDefault="00152486" w:rsidP="001E6207">
            <w:pPr>
              <w:tabs>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line="220" w:lineRule="exact"/>
              <w:ind w:right="-57"/>
              <w:jc w:val="center"/>
              <w:textAlignment w:val="baseline"/>
              <w:rPr>
                <w:rFonts w:ascii="Calibri" w:hAnsi="Calibri"/>
                <w:spacing w:val="-2"/>
                <w:sz w:val="16"/>
                <w:szCs w:val="22"/>
                <w:rtl/>
                <w:lang w:bidi="ar-EG"/>
              </w:rPr>
            </w:pPr>
            <w:r w:rsidRPr="00004871">
              <w:rPr>
                <w:rFonts w:ascii="Calibri" w:hAnsi="Calibri"/>
                <w:b/>
                <w:bCs/>
                <w:spacing w:val="-2"/>
                <w:sz w:val="16"/>
                <w:szCs w:val="22"/>
                <w:lang w:bidi="ar-EG"/>
              </w:rPr>
              <w:t>IAP</w:t>
            </w:r>
          </w:p>
        </w:tc>
        <w:tc>
          <w:tcPr>
            <w:tcW w:w="3459" w:type="dxa"/>
            <w:shd w:val="pct25" w:color="00FF00" w:fill="FFFFFF"/>
          </w:tcPr>
          <w:p w:rsidR="00152486" w:rsidRPr="001E6207"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line="220" w:lineRule="exact"/>
              <w:ind w:right="-57"/>
              <w:jc w:val="center"/>
              <w:textAlignment w:val="baseline"/>
              <w:rPr>
                <w:rFonts w:ascii="Calibri" w:hAnsi="Calibri"/>
                <w:b/>
                <w:bCs/>
                <w:spacing w:val="-4"/>
                <w:sz w:val="16"/>
                <w:szCs w:val="22"/>
                <w:lang w:val="es-ES" w:bidi="ar-SY"/>
              </w:rPr>
            </w:pPr>
            <w:r w:rsidRPr="001E6207">
              <w:rPr>
                <w:rFonts w:ascii="Calibri" w:hAnsi="Calibri" w:hint="cs"/>
                <w:b/>
                <w:bCs/>
                <w:spacing w:val="-4"/>
                <w:sz w:val="16"/>
                <w:szCs w:val="22"/>
                <w:rtl/>
                <w:lang w:val="es-ES"/>
              </w:rPr>
              <w:t>العنوان</w:t>
            </w:r>
          </w:p>
        </w:tc>
        <w:tc>
          <w:tcPr>
            <w:tcW w:w="282"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أنتيغوا وبربودا</w:t>
            </w:r>
          </w:p>
        </w:tc>
        <w:tc>
          <w:tcPr>
            <w:tcW w:w="282"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الأرجنتين</w:t>
            </w:r>
          </w:p>
        </w:tc>
        <w:tc>
          <w:tcPr>
            <w:tcW w:w="282"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كومنولث البهاما</w:t>
            </w:r>
          </w:p>
        </w:tc>
        <w:tc>
          <w:tcPr>
            <w:tcW w:w="282"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بربادوس</w:t>
            </w:r>
          </w:p>
        </w:tc>
        <w:tc>
          <w:tcPr>
            <w:tcW w:w="282"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بليـز</w:t>
            </w:r>
          </w:p>
        </w:tc>
        <w:tc>
          <w:tcPr>
            <w:tcW w:w="282"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بوليفيا (دولة - المتعددة القوميات</w:t>
            </w:r>
            <w:r w:rsidRPr="00004871">
              <w:rPr>
                <w:rFonts w:ascii="Calibri" w:hAnsi="Calibri" w:hint="cs"/>
                <w:b/>
                <w:bCs/>
                <w:sz w:val="16"/>
                <w:szCs w:val="22"/>
                <w:rtl/>
              </w:rPr>
              <w:t>)</w:t>
            </w:r>
          </w:p>
        </w:tc>
        <w:tc>
          <w:tcPr>
            <w:tcW w:w="282"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rtl/>
              </w:rPr>
            </w:pPr>
            <w:r w:rsidRPr="00004871">
              <w:rPr>
                <w:rFonts w:ascii="Calibri" w:hAnsi="Calibri"/>
                <w:b/>
                <w:bCs/>
                <w:sz w:val="16"/>
                <w:szCs w:val="22"/>
                <w:rtl/>
              </w:rPr>
              <w:t>جمهورية البرازيل الاتحادية</w:t>
            </w:r>
          </w:p>
        </w:tc>
        <w:tc>
          <w:tcPr>
            <w:tcW w:w="282"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كندا</w:t>
            </w:r>
          </w:p>
        </w:tc>
        <w:tc>
          <w:tcPr>
            <w:tcW w:w="264"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شيلي</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كولومبيا</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كوستاريكا</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الجمهورية الدومينيكية</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كومنولث دومينيكا</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السلفادور</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إكوادور</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الولايات المتحدة الأمريكية</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غرينادا</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غواتيمالا</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غُيـانـا</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هايتي</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هندوراس</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جامايكا</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المكسيك</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نيكاراغوا</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بنما</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باراغواي</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بيـرو</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اتحاد سانت كيتس ونيفيس</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سانت فنسنت وغرينادين</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سانت لوسيا</w:t>
            </w:r>
          </w:p>
        </w:tc>
        <w:tc>
          <w:tcPr>
            <w:tcW w:w="297"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سورينام</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ترينيداد وتوباغو</w:t>
            </w:r>
          </w:p>
        </w:tc>
        <w:tc>
          <w:tcPr>
            <w:tcW w:w="281" w:type="dxa"/>
            <w:shd w:val="pct30" w:color="0000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أوروغواي الشرقية</w:t>
            </w:r>
          </w:p>
        </w:tc>
        <w:tc>
          <w:tcPr>
            <w:tcW w:w="281" w:type="dxa"/>
            <w:shd w:val="pct25" w:color="00FF00" w:fill="FFFFFF"/>
            <w:textDirection w:val="btLr"/>
            <w:vAlign w:val="center"/>
          </w:tcPr>
          <w:p w:rsidR="00152486" w:rsidRPr="00004871" w:rsidRDefault="00152486" w:rsidP="001E6207">
            <w:pPr>
              <w:spacing w:before="0" w:line="220" w:lineRule="exact"/>
              <w:ind w:left="57"/>
              <w:jc w:val="left"/>
              <w:rPr>
                <w:rFonts w:ascii="Calibri" w:hAnsi="Calibri"/>
                <w:b/>
                <w:bCs/>
                <w:sz w:val="16"/>
                <w:szCs w:val="22"/>
                <w:lang w:bidi="ar-SY"/>
              </w:rPr>
            </w:pPr>
            <w:r w:rsidRPr="00004871">
              <w:rPr>
                <w:rFonts w:ascii="Calibri" w:hAnsi="Calibri"/>
                <w:b/>
                <w:bCs/>
                <w:sz w:val="16"/>
                <w:szCs w:val="22"/>
                <w:rtl/>
              </w:rPr>
              <w:t>جمهورية فن</w:t>
            </w:r>
            <w:r w:rsidR="002C41BD">
              <w:rPr>
                <w:rFonts w:ascii="Calibri" w:hAnsi="Calibri" w:hint="cs"/>
                <w:b/>
                <w:bCs/>
                <w:sz w:val="16"/>
                <w:szCs w:val="22"/>
                <w:rtl/>
              </w:rPr>
              <w:t>‍</w:t>
            </w:r>
            <w:r w:rsidRPr="00004871">
              <w:rPr>
                <w:rFonts w:ascii="Calibri" w:hAnsi="Calibri"/>
                <w:b/>
                <w:bCs/>
                <w:sz w:val="16"/>
                <w:szCs w:val="22"/>
                <w:rtl/>
              </w:rPr>
              <w:t>زويلا البوليفارية</w:t>
            </w:r>
          </w:p>
        </w:tc>
        <w:tc>
          <w:tcPr>
            <w:tcW w:w="846"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line="220" w:lineRule="exact"/>
              <w:jc w:val="center"/>
              <w:textAlignment w:val="baseline"/>
              <w:rPr>
                <w:rFonts w:ascii="Calibri" w:hAnsi="Calibri"/>
                <w:b/>
                <w:bCs/>
                <w:sz w:val="16"/>
                <w:szCs w:val="22"/>
                <w:rtl/>
                <w:lang w:val="es-ES" w:bidi="ar-SY"/>
              </w:rPr>
            </w:pPr>
            <w:r w:rsidRPr="00004871">
              <w:rPr>
                <w:rFonts w:ascii="Calibri" w:hAnsi="Calibri" w:hint="cs"/>
                <w:b/>
                <w:bCs/>
                <w:snapToGrid w:val="0"/>
                <w:sz w:val="16"/>
                <w:szCs w:val="22"/>
                <w:rtl/>
                <w:lang w:val="es-ES" w:bidi="ar-SY"/>
              </w:rPr>
              <w:t>المجموع</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1" w:history="1">
              <w:r w:rsidR="00152486" w:rsidRPr="00004871">
                <w:rPr>
                  <w:rFonts w:ascii="Calibri" w:hAnsi="Calibri"/>
                  <w:color w:val="0000FF"/>
                  <w:sz w:val="16"/>
                  <w:szCs w:val="22"/>
                  <w:u w:val="single"/>
                  <w:lang w:val="es-ES"/>
                </w:rPr>
                <w:t>IAP-1</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مقترح بمراجعة وتنقيح لوائح الاتصالات الدولية في</w:t>
            </w:r>
            <w:r w:rsidRPr="001E6207">
              <w:rPr>
                <w:rFonts w:ascii="Calibri" w:hAnsi="Calibri" w:hint="eastAsia"/>
                <w:b/>
                <w:bCs/>
                <w:spacing w:val="-4"/>
                <w:sz w:val="16"/>
                <w:szCs w:val="22"/>
                <w:rtl/>
                <w:lang w:bidi="ar-EG"/>
              </w:rPr>
              <w:t> </w:t>
            </w:r>
            <w:r w:rsidRPr="001E6207">
              <w:rPr>
                <w:rFonts w:ascii="Calibri" w:hAnsi="Calibri" w:hint="cs"/>
                <w:b/>
                <w:bCs/>
                <w:spacing w:val="-4"/>
                <w:sz w:val="16"/>
                <w:szCs w:val="22"/>
                <w:rtl/>
                <w:lang w:bidi="ar-EG"/>
              </w:rPr>
              <w:t xml:space="preserve">المؤتمر العالمي للاتصالات الدولية لعام </w:t>
            </w:r>
            <w:r w:rsidRPr="001E6207">
              <w:rPr>
                <w:rFonts w:ascii="Calibri" w:hAnsi="Calibri"/>
                <w:b/>
                <w:bCs/>
                <w:spacing w:val="-4"/>
                <w:sz w:val="16"/>
                <w:szCs w:val="22"/>
              </w:rPr>
              <w:t>2012</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9</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2" w:history="1">
              <w:r w:rsidR="00152486" w:rsidRPr="00004871">
                <w:rPr>
                  <w:rFonts w:ascii="Calibri" w:hAnsi="Calibri"/>
                  <w:color w:val="0000FF"/>
                  <w:sz w:val="16"/>
                  <w:szCs w:val="22"/>
                  <w:u w:val="single"/>
                  <w:lang w:val="es-ES"/>
                </w:rPr>
                <w:t>IAP-2</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مقترح لتأييد تفادي حالات التراكب بين لوائح الراديو ولوائح الاتصالات الدولية والإبقاء على جميع اللوائح الخاصة بالاتصالات الراديوية ضمن لوائح الراديو</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13</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3" w:history="1">
              <w:r w:rsidR="00152486" w:rsidRPr="00004871">
                <w:rPr>
                  <w:rFonts w:ascii="Calibri" w:hAnsi="Calibri"/>
                  <w:color w:val="0000FF"/>
                  <w:sz w:val="16"/>
                  <w:szCs w:val="22"/>
                  <w:u w:val="single"/>
                  <w:lang w:val="es-ES"/>
                </w:rPr>
                <w:t>IAP-3</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lang w:bidi="ar-SY"/>
              </w:rPr>
            </w:pPr>
            <w:r w:rsidRPr="001E6207">
              <w:rPr>
                <w:rFonts w:ascii="Calibri" w:hAnsi="Calibri" w:hint="cs"/>
                <w:b/>
                <w:bCs/>
                <w:spacing w:val="-4"/>
                <w:sz w:val="16"/>
                <w:szCs w:val="22"/>
                <w:rtl/>
                <w:lang w:bidi="ar-EG"/>
              </w:rPr>
              <w:t>مقترح لتأييد الإبقاء على الطبيعة الطوعية لتوصيات قطاع تقييس</w:t>
            </w:r>
            <w:r w:rsidRPr="001E6207">
              <w:rPr>
                <w:rFonts w:ascii="Calibri" w:hAnsi="Calibri" w:hint="eastAsia"/>
                <w:b/>
                <w:bCs/>
                <w:spacing w:val="-4"/>
                <w:sz w:val="16"/>
                <w:szCs w:val="22"/>
                <w:rtl/>
                <w:lang w:bidi="ar-EG"/>
              </w:rPr>
              <w:t> </w:t>
            </w:r>
            <w:r w:rsidRPr="001E6207">
              <w:rPr>
                <w:rFonts w:ascii="Calibri" w:hAnsi="Calibri" w:hint="cs"/>
                <w:b/>
                <w:bCs/>
                <w:spacing w:val="-4"/>
                <w:sz w:val="16"/>
                <w:szCs w:val="22"/>
                <w:rtl/>
                <w:lang w:bidi="ar-EG"/>
              </w:rPr>
              <w:t>الاتصالات</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14</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4" w:history="1">
              <w:r w:rsidR="00152486" w:rsidRPr="00004871">
                <w:rPr>
                  <w:rFonts w:ascii="Calibri" w:hAnsi="Calibri"/>
                  <w:color w:val="0000FF"/>
                  <w:sz w:val="16"/>
                  <w:szCs w:val="22"/>
                  <w:u w:val="single"/>
                  <w:lang w:val="es-ES"/>
                </w:rPr>
                <w:t>IAP-4</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 xml:space="preserve">مقترح بقرار جديد للمؤتمر العالمي للاتصالات الدولية لعام </w:t>
            </w:r>
            <w:r w:rsidRPr="001E6207">
              <w:rPr>
                <w:rFonts w:ascii="Calibri" w:hAnsi="Calibri"/>
                <w:b/>
                <w:bCs/>
                <w:spacing w:val="-4"/>
                <w:sz w:val="16"/>
                <w:szCs w:val="22"/>
              </w:rPr>
              <w:t>(WCIT</w:t>
            </w:r>
            <w:r w:rsidRPr="001E6207">
              <w:rPr>
                <w:rFonts w:ascii="Calibri" w:hAnsi="Calibri"/>
                <w:b/>
                <w:bCs/>
                <w:spacing w:val="-4"/>
                <w:sz w:val="16"/>
                <w:szCs w:val="22"/>
              </w:rPr>
              <w:noBreakHyphen/>
              <w:t>12) 2012</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ind w:left="-28" w:right="-28"/>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ind w:left="-28" w:right="-28"/>
              <w:jc w:val="center"/>
              <w:textAlignment w:val="baseline"/>
              <w:rPr>
                <w:rFonts w:ascii="Calibri" w:hAnsi="Calibri"/>
                <w:b/>
                <w:bCs/>
                <w:spacing w:val="-20"/>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11</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5" w:history="1">
              <w:r w:rsidR="00152486" w:rsidRPr="00004871">
                <w:rPr>
                  <w:rFonts w:ascii="Calibri" w:hAnsi="Calibri"/>
                  <w:color w:val="0000FF"/>
                  <w:sz w:val="16"/>
                  <w:szCs w:val="22"/>
                  <w:u w:val="single"/>
                  <w:lang w:val="es-ES"/>
                </w:rPr>
                <w:t>IAP-5-6</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مقترح للإبقاء على التعريف الحالي لكل من "اتصال" و"خدمة دولية للاتصالات" الواردين بلوائح الاتصالات الدولية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11</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6" w:history="1">
              <w:r w:rsidR="00152486" w:rsidRPr="00004871">
                <w:rPr>
                  <w:rFonts w:ascii="Calibri" w:hAnsi="Calibri"/>
                  <w:color w:val="0000FF"/>
                  <w:sz w:val="16"/>
                  <w:szCs w:val="22"/>
                  <w:u w:val="single"/>
                  <w:lang w:val="es-ES"/>
                </w:rPr>
                <w:t>IAP-7</w:t>
              </w:r>
            </w:hyperlink>
          </w:p>
        </w:tc>
        <w:tc>
          <w:tcPr>
            <w:tcW w:w="3459" w:type="dxa"/>
            <w:shd w:val="pct25" w:color="00FF00" w:fill="FFFFFF"/>
          </w:tcPr>
          <w:p w:rsidR="00152486" w:rsidRPr="001E6207" w:rsidRDefault="00152486" w:rsidP="001E6207">
            <w:pPr>
              <w:tabs>
                <w:tab w:val="left" w:pos="567"/>
                <w:tab w:val="left" w:pos="1701"/>
                <w:tab w:val="left" w:pos="2835"/>
                <w:tab w:val="left" w:pos="5954"/>
                <w:tab w:val="right" w:pos="9639"/>
              </w:tabs>
              <w:overflowPunct w:val="0"/>
              <w:autoSpaceDE w:val="0"/>
              <w:autoSpaceDN w:val="0"/>
              <w:adjustRightInd w:val="0"/>
              <w:spacing w:before="20" w:after="20" w:line="220" w:lineRule="exact"/>
              <w:ind w:left="166" w:right="149"/>
              <w:jc w:val="left"/>
              <w:textAlignment w:val="baseline"/>
              <w:rPr>
                <w:rFonts w:ascii="Calibri" w:hAnsi="Calibri"/>
                <w:b/>
                <w:bCs/>
                <w:spacing w:val="-4"/>
                <w:sz w:val="16"/>
                <w:szCs w:val="22"/>
                <w:rtl/>
              </w:rPr>
            </w:pPr>
            <w:r w:rsidRPr="001E6207">
              <w:rPr>
                <w:rFonts w:ascii="Calibri" w:hAnsi="Calibri" w:hint="cs"/>
                <w:b/>
                <w:bCs/>
                <w:spacing w:val="-4"/>
                <w:sz w:val="16"/>
                <w:szCs w:val="22"/>
                <w:rtl/>
              </w:rPr>
              <w:t>مقترح بشأن أسعار التجوال الدولي المتنقل</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14</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7" w:history="1">
              <w:r w:rsidR="00152486" w:rsidRPr="00004871">
                <w:rPr>
                  <w:rFonts w:ascii="Calibri" w:hAnsi="Calibri"/>
                  <w:color w:val="0000FF"/>
                  <w:sz w:val="16"/>
                  <w:szCs w:val="22"/>
                  <w:u w:val="single"/>
                  <w:lang w:val="es-ES"/>
                </w:rPr>
                <w:t>IAP-8</w:t>
              </w:r>
            </w:hyperlink>
          </w:p>
        </w:tc>
        <w:tc>
          <w:tcPr>
            <w:tcW w:w="3459" w:type="dxa"/>
            <w:shd w:val="pct25" w:color="00FF00" w:fill="FFFFFF"/>
          </w:tcPr>
          <w:p w:rsidR="00152486" w:rsidRPr="001E6207" w:rsidRDefault="00152486" w:rsidP="001E6207">
            <w:pPr>
              <w:tabs>
                <w:tab w:val="left" w:pos="567"/>
                <w:tab w:val="left" w:pos="1701"/>
                <w:tab w:val="left" w:pos="2835"/>
                <w:tab w:val="left" w:pos="5954"/>
                <w:tab w:val="right" w:pos="9639"/>
              </w:tabs>
              <w:overflowPunct w:val="0"/>
              <w:autoSpaceDE w:val="0"/>
              <w:autoSpaceDN w:val="0"/>
              <w:adjustRightInd w:val="0"/>
              <w:spacing w:before="20" w:after="20" w:line="220" w:lineRule="exact"/>
              <w:ind w:left="166" w:right="149"/>
              <w:jc w:val="left"/>
              <w:textAlignment w:val="baseline"/>
              <w:rPr>
                <w:rFonts w:ascii="Calibri" w:hAnsi="Calibri"/>
                <w:b/>
                <w:bCs/>
                <w:spacing w:val="-4"/>
                <w:sz w:val="16"/>
                <w:szCs w:val="22"/>
                <w:rtl/>
              </w:rPr>
            </w:pPr>
            <w:r w:rsidRPr="001E6207">
              <w:rPr>
                <w:rFonts w:ascii="Calibri" w:hAnsi="Calibri" w:hint="cs"/>
                <w:b/>
                <w:bCs/>
                <w:spacing w:val="-4"/>
                <w:sz w:val="16"/>
                <w:szCs w:val="22"/>
                <w:rtl/>
              </w:rPr>
              <w:t>مقترح بشأن الشفافية في</w:t>
            </w:r>
            <w:r w:rsidRPr="001E6207">
              <w:rPr>
                <w:rFonts w:ascii="Calibri" w:hAnsi="Calibri" w:hint="eastAsia"/>
                <w:b/>
                <w:bCs/>
                <w:spacing w:val="-4"/>
                <w:sz w:val="16"/>
                <w:szCs w:val="22"/>
                <w:rtl/>
              </w:rPr>
              <w:t> </w:t>
            </w:r>
            <w:r w:rsidRPr="001E6207">
              <w:rPr>
                <w:rFonts w:ascii="Calibri" w:hAnsi="Calibri" w:hint="cs"/>
                <w:b/>
                <w:bCs/>
                <w:spacing w:val="-4"/>
                <w:sz w:val="16"/>
                <w:szCs w:val="22"/>
                <w:rtl/>
              </w:rPr>
              <w:t>التجوال الدولي المتنقل</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14</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8" w:history="1">
              <w:r w:rsidR="00152486" w:rsidRPr="00004871">
                <w:rPr>
                  <w:rFonts w:ascii="Calibri" w:hAnsi="Calibri"/>
                  <w:color w:val="0000FF"/>
                  <w:sz w:val="16"/>
                  <w:szCs w:val="22"/>
                  <w:u w:val="single"/>
                  <w:lang w:val="es-ES"/>
                </w:rPr>
                <w:t>IAP-9</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مقترح بشأن الجودة في خدمات التجوال الدولي المتنقل</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highlight w:val="yellow"/>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highlight w:val="yellow"/>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7</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9" w:history="1">
              <w:r w:rsidR="00152486" w:rsidRPr="00004871">
                <w:rPr>
                  <w:rFonts w:ascii="Calibri" w:hAnsi="Calibri"/>
                  <w:color w:val="0000FF"/>
                  <w:sz w:val="16"/>
                  <w:szCs w:val="22"/>
                  <w:u w:val="single"/>
                  <w:lang w:val="es-ES"/>
                </w:rPr>
                <w:t>IAP-10</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مقترح بالمبادئ الواجب اتباعها عند مراجعة لوائح الاتصالات الدولية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highlight w:val="yellow"/>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12</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10" w:history="1">
              <w:r w:rsidR="00152486" w:rsidRPr="00004871">
                <w:rPr>
                  <w:rFonts w:ascii="Calibri" w:hAnsi="Calibri"/>
                  <w:color w:val="0000FF"/>
                  <w:sz w:val="16"/>
                  <w:szCs w:val="22"/>
                  <w:u w:val="single"/>
                  <w:lang w:val="es-ES"/>
                </w:rPr>
                <w:t>IAP-11</w:t>
              </w:r>
            </w:hyperlink>
          </w:p>
        </w:tc>
        <w:tc>
          <w:tcPr>
            <w:tcW w:w="3459" w:type="dxa"/>
            <w:shd w:val="pct25" w:color="00FF00" w:fill="FFFFFF"/>
          </w:tcPr>
          <w:p w:rsidR="00152486" w:rsidRPr="001E6207" w:rsidRDefault="00152486"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مقترح بشأن تعديلات على تمهيد لوائح الاتصالات الدولية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highlight w:val="yellow"/>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13</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11" w:history="1">
              <w:r w:rsidR="00152486" w:rsidRPr="00004871">
                <w:rPr>
                  <w:rFonts w:ascii="Calibri" w:hAnsi="Calibri"/>
                  <w:color w:val="0000FF"/>
                  <w:sz w:val="16"/>
                  <w:szCs w:val="22"/>
                  <w:u w:val="single"/>
                  <w:lang w:val="es-ES"/>
                </w:rPr>
                <w:t>IAP-12</w:t>
              </w:r>
            </w:hyperlink>
          </w:p>
        </w:tc>
        <w:tc>
          <w:tcPr>
            <w:tcW w:w="3459" w:type="dxa"/>
            <w:shd w:val="pct25" w:color="00FF00" w:fill="FFFFFF"/>
          </w:tcPr>
          <w:p w:rsidR="00152486" w:rsidRPr="001E6207" w:rsidRDefault="0049108C"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 xml:space="preserve">مقترح لدعم لوائح اتصالات دولية </w:t>
            </w:r>
            <w:r w:rsidR="00500DC5" w:rsidRPr="001E6207">
              <w:rPr>
                <w:rFonts w:ascii="Calibri" w:hAnsi="Calibri" w:hint="cs"/>
                <w:b/>
                <w:bCs/>
                <w:spacing w:val="-4"/>
                <w:sz w:val="16"/>
                <w:szCs w:val="22"/>
                <w:rtl/>
                <w:lang w:bidi="ar-EG"/>
              </w:rPr>
              <w:t>مستقرة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7</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20" w:after="20" w:line="220" w:lineRule="exact"/>
              <w:jc w:val="center"/>
              <w:textAlignment w:val="baseline"/>
              <w:rPr>
                <w:rFonts w:ascii="Calibri" w:hAnsi="Calibri"/>
                <w:b/>
                <w:bCs/>
                <w:sz w:val="16"/>
                <w:szCs w:val="22"/>
                <w:lang w:val="es-ES"/>
              </w:rPr>
            </w:pPr>
            <w:hyperlink w:anchor="iap12" w:history="1">
              <w:r w:rsidR="00152486" w:rsidRPr="00004871">
                <w:rPr>
                  <w:rFonts w:ascii="Calibri" w:hAnsi="Calibri"/>
                  <w:color w:val="0000FF"/>
                  <w:sz w:val="16"/>
                  <w:szCs w:val="22"/>
                  <w:u w:val="single"/>
                  <w:lang w:val="es-ES"/>
                </w:rPr>
                <w:t>IAP-13</w:t>
              </w:r>
            </w:hyperlink>
          </w:p>
        </w:tc>
        <w:tc>
          <w:tcPr>
            <w:tcW w:w="3459" w:type="dxa"/>
            <w:shd w:val="pct25" w:color="00FF00" w:fill="FFFFFF"/>
          </w:tcPr>
          <w:p w:rsidR="00152486" w:rsidRPr="001E6207" w:rsidRDefault="0049108C" w:rsidP="001E6207">
            <w:pPr>
              <w:tabs>
                <w:tab w:val="left" w:pos="5954"/>
                <w:tab w:val="right" w:pos="9639"/>
              </w:tabs>
              <w:overflowPunct w:val="0"/>
              <w:autoSpaceDE w:val="0"/>
              <w:autoSpaceDN w:val="0"/>
              <w:adjustRightInd w:val="0"/>
              <w:spacing w:before="20" w:after="2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rPr>
              <w:t xml:space="preserve">أسعار </w:t>
            </w:r>
            <w:r w:rsidR="007F30D2" w:rsidRPr="001E6207">
              <w:rPr>
                <w:rFonts w:ascii="Calibri" w:hAnsi="Calibri" w:hint="cs"/>
                <w:b/>
                <w:bCs/>
                <w:spacing w:val="-4"/>
                <w:sz w:val="16"/>
                <w:szCs w:val="22"/>
                <w:rtl/>
              </w:rPr>
              <w:t>التجوال الدولي المتنقل</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20" w:after="2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8</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1317" w:history="1">
              <w:r w:rsidR="00152486" w:rsidRPr="00004871">
                <w:rPr>
                  <w:rFonts w:ascii="Calibri" w:hAnsi="Calibri"/>
                  <w:color w:val="0000FF"/>
                  <w:sz w:val="16"/>
                  <w:szCs w:val="22"/>
                  <w:u w:val="single"/>
                  <w:lang w:val="es-ES"/>
                </w:rPr>
                <w:t>IAP-1</w:t>
              </w:r>
            </w:hyperlink>
            <w:r w:rsidR="00152486" w:rsidRPr="00004871">
              <w:rPr>
                <w:rFonts w:ascii="Calibri" w:hAnsi="Calibri"/>
                <w:color w:val="0000FF"/>
                <w:sz w:val="16"/>
                <w:szCs w:val="22"/>
                <w:u w:val="single"/>
                <w:lang w:val="es-ES"/>
              </w:rPr>
              <w:t>4</w:t>
            </w:r>
          </w:p>
        </w:tc>
        <w:tc>
          <w:tcPr>
            <w:tcW w:w="3459" w:type="dxa"/>
            <w:shd w:val="pct25" w:color="00FF00" w:fill="FFFFFF"/>
          </w:tcPr>
          <w:p w:rsidR="00152486"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rPr>
              <w:t xml:space="preserve">مراجعة مقترحة للمادة </w:t>
            </w:r>
            <w:r w:rsidRPr="001E6207">
              <w:rPr>
                <w:rFonts w:ascii="Calibri" w:hAnsi="Calibri"/>
                <w:b/>
                <w:bCs/>
                <w:spacing w:val="-4"/>
                <w:sz w:val="16"/>
                <w:szCs w:val="22"/>
              </w:rPr>
              <w:t>1</w:t>
            </w:r>
            <w:r w:rsidRPr="001E6207">
              <w:rPr>
                <w:rFonts w:ascii="Calibri" w:hAnsi="Calibri" w:hint="cs"/>
                <w:b/>
                <w:bCs/>
                <w:spacing w:val="-4"/>
                <w:sz w:val="16"/>
                <w:szCs w:val="22"/>
                <w:rtl/>
                <w:lang w:bidi="ar-EG"/>
              </w:rPr>
              <w:t xml:space="preserve"> من لوائح الاتصالات الدولية</w:t>
            </w:r>
          </w:p>
          <w:p w:rsidR="00152486"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rPr>
            </w:pPr>
            <w:r w:rsidRPr="001E6207">
              <w:rPr>
                <w:rFonts w:ascii="Calibri" w:hAnsi="Calibri" w:hint="cs"/>
                <w:b/>
                <w:bCs/>
                <w:spacing w:val="-4"/>
                <w:sz w:val="16"/>
                <w:szCs w:val="22"/>
                <w:rtl/>
                <w:lang w:bidi="ar-EG"/>
              </w:rPr>
              <w:t xml:space="preserve">المادة </w:t>
            </w:r>
            <w:r w:rsidRPr="001E6207">
              <w:rPr>
                <w:rFonts w:ascii="Calibri" w:hAnsi="Calibri"/>
                <w:b/>
                <w:bCs/>
                <w:spacing w:val="-4"/>
                <w:sz w:val="16"/>
                <w:szCs w:val="22"/>
                <w:lang w:bidi="ar-EG"/>
              </w:rPr>
              <w:t>1.1</w:t>
            </w:r>
            <w:r w:rsidRPr="001E6207">
              <w:rPr>
                <w:rFonts w:ascii="Calibri" w:hAnsi="Calibri" w:hint="cs"/>
                <w:b/>
                <w:bCs/>
                <w:spacing w:val="-4"/>
                <w:sz w:val="16"/>
                <w:szCs w:val="22"/>
                <w:rtl/>
                <w:lang w:bidi="ar-EG"/>
              </w:rPr>
              <w:t xml:space="preserve"> ب)</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10</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1317" w:history="1">
              <w:r w:rsidR="00152486" w:rsidRPr="00004871">
                <w:rPr>
                  <w:rFonts w:ascii="Calibri" w:hAnsi="Calibri"/>
                  <w:color w:val="0000FF"/>
                  <w:sz w:val="16"/>
                  <w:szCs w:val="22"/>
                  <w:u w:val="single"/>
                  <w:lang w:val="es-ES"/>
                </w:rPr>
                <w:t>IAP-15</w:t>
              </w:r>
            </w:hyperlink>
          </w:p>
        </w:tc>
        <w:tc>
          <w:tcPr>
            <w:tcW w:w="3459" w:type="dxa"/>
            <w:shd w:val="pct25" w:color="00FF00" w:fill="FFFFFF"/>
          </w:tcPr>
          <w:p w:rsidR="0049108C"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rPr>
              <w:t xml:space="preserve">مراجعة مقترحة للمادة </w:t>
            </w:r>
            <w:r w:rsidRPr="001E6207">
              <w:rPr>
                <w:rFonts w:ascii="Calibri" w:hAnsi="Calibri"/>
                <w:b/>
                <w:bCs/>
                <w:spacing w:val="-4"/>
                <w:sz w:val="16"/>
                <w:szCs w:val="22"/>
              </w:rPr>
              <w:t>1</w:t>
            </w:r>
            <w:r w:rsidRPr="001E6207">
              <w:rPr>
                <w:rFonts w:ascii="Calibri" w:hAnsi="Calibri" w:hint="cs"/>
                <w:b/>
                <w:bCs/>
                <w:spacing w:val="-4"/>
                <w:sz w:val="16"/>
                <w:szCs w:val="22"/>
                <w:rtl/>
                <w:lang w:bidi="ar-EG"/>
              </w:rPr>
              <w:t xml:space="preserve"> من لوائح الاتصالات الدولية</w:t>
            </w:r>
          </w:p>
          <w:p w:rsidR="00152486"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 xml:space="preserve">المادة </w:t>
            </w:r>
            <w:r w:rsidRPr="001E6207">
              <w:rPr>
                <w:rFonts w:ascii="Calibri" w:hAnsi="Calibri"/>
                <w:b/>
                <w:bCs/>
                <w:spacing w:val="-4"/>
                <w:sz w:val="16"/>
                <w:szCs w:val="22"/>
                <w:lang w:bidi="ar-EG"/>
              </w:rPr>
              <w:t>2.1</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9</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1317" w:history="1">
              <w:r w:rsidR="00152486" w:rsidRPr="00004871">
                <w:rPr>
                  <w:rFonts w:ascii="Calibri" w:hAnsi="Calibri"/>
                  <w:color w:val="0000FF"/>
                  <w:sz w:val="16"/>
                  <w:szCs w:val="22"/>
                  <w:u w:val="single"/>
                  <w:lang w:val="es-ES"/>
                </w:rPr>
                <w:t>IAP-16</w:t>
              </w:r>
            </w:hyperlink>
          </w:p>
        </w:tc>
        <w:tc>
          <w:tcPr>
            <w:tcW w:w="3459" w:type="dxa"/>
            <w:shd w:val="pct25" w:color="00FF00" w:fill="FFFFFF"/>
          </w:tcPr>
          <w:p w:rsidR="0049108C"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rPr>
              <w:t xml:space="preserve">مراجعة مقترحة للمادة </w:t>
            </w:r>
            <w:r w:rsidRPr="001E6207">
              <w:rPr>
                <w:rFonts w:ascii="Calibri" w:hAnsi="Calibri"/>
                <w:b/>
                <w:bCs/>
                <w:spacing w:val="-4"/>
                <w:sz w:val="16"/>
                <w:szCs w:val="22"/>
              </w:rPr>
              <w:t>1</w:t>
            </w:r>
            <w:r w:rsidRPr="001E6207">
              <w:rPr>
                <w:rFonts w:ascii="Calibri" w:hAnsi="Calibri" w:hint="cs"/>
                <w:b/>
                <w:bCs/>
                <w:spacing w:val="-4"/>
                <w:sz w:val="16"/>
                <w:szCs w:val="22"/>
                <w:rtl/>
                <w:lang w:bidi="ar-EG"/>
              </w:rPr>
              <w:t xml:space="preserve"> من لوائح الاتصالات الدولية</w:t>
            </w:r>
          </w:p>
          <w:p w:rsidR="00152486"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t xml:space="preserve">المادة </w:t>
            </w:r>
            <w:r w:rsidRPr="001E6207">
              <w:rPr>
                <w:rFonts w:ascii="Calibri" w:hAnsi="Calibri"/>
                <w:b/>
                <w:bCs/>
                <w:spacing w:val="-4"/>
                <w:sz w:val="16"/>
                <w:szCs w:val="22"/>
                <w:lang w:bidi="ar-EG"/>
              </w:rPr>
              <w:t>3.1</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9</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1317" w:history="1">
              <w:r w:rsidR="00152486" w:rsidRPr="00004871">
                <w:rPr>
                  <w:rFonts w:ascii="Calibri" w:hAnsi="Calibri"/>
                  <w:color w:val="0000FF"/>
                  <w:sz w:val="16"/>
                  <w:szCs w:val="22"/>
                  <w:u w:val="single"/>
                  <w:lang w:val="es-ES"/>
                </w:rPr>
                <w:t>IAP-17</w:t>
              </w:r>
            </w:hyperlink>
          </w:p>
        </w:tc>
        <w:tc>
          <w:tcPr>
            <w:tcW w:w="3459" w:type="dxa"/>
            <w:shd w:val="pct25" w:color="00FF00" w:fill="FFFFFF"/>
          </w:tcPr>
          <w:p w:rsidR="0049108C"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rPr>
              <w:t xml:space="preserve">مراجعة مقترحة للمادة </w:t>
            </w:r>
            <w:r w:rsidRPr="001E6207">
              <w:rPr>
                <w:rFonts w:ascii="Calibri" w:hAnsi="Calibri"/>
                <w:b/>
                <w:bCs/>
                <w:spacing w:val="-4"/>
                <w:sz w:val="16"/>
                <w:szCs w:val="22"/>
              </w:rPr>
              <w:t>1</w:t>
            </w:r>
            <w:r w:rsidRPr="001E6207">
              <w:rPr>
                <w:rFonts w:ascii="Calibri" w:hAnsi="Calibri" w:hint="cs"/>
                <w:b/>
                <w:bCs/>
                <w:spacing w:val="-4"/>
                <w:sz w:val="16"/>
                <w:szCs w:val="22"/>
                <w:rtl/>
                <w:lang w:bidi="ar-EG"/>
              </w:rPr>
              <w:t xml:space="preserve"> من لوائح الاتصالات الدولية</w:t>
            </w:r>
          </w:p>
          <w:p w:rsidR="00152486"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lang w:bidi="ar-EG"/>
              </w:rPr>
              <w:lastRenderedPageBreak/>
              <w:t xml:space="preserve">المادة </w:t>
            </w:r>
            <w:r w:rsidRPr="001E6207">
              <w:rPr>
                <w:rFonts w:ascii="Calibri" w:hAnsi="Calibri"/>
                <w:b/>
                <w:bCs/>
                <w:spacing w:val="-4"/>
                <w:sz w:val="16"/>
                <w:szCs w:val="22"/>
                <w:lang w:bidi="ar-EG"/>
              </w:rPr>
              <w:t>6.1</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1E6207"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11</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18" w:history="1">
              <w:r w:rsidR="00152486" w:rsidRPr="00004871">
                <w:rPr>
                  <w:rFonts w:ascii="Calibri" w:hAnsi="Calibri"/>
                  <w:color w:val="0000FF"/>
                  <w:sz w:val="16"/>
                  <w:szCs w:val="22"/>
                  <w:u w:val="single"/>
                  <w:lang w:val="es-ES"/>
                </w:rPr>
                <w:t>IAP-18</w:t>
              </w:r>
            </w:hyperlink>
          </w:p>
        </w:tc>
        <w:tc>
          <w:tcPr>
            <w:tcW w:w="3459" w:type="dxa"/>
            <w:shd w:val="pct25" w:color="00FF00" w:fill="FFFFFF"/>
          </w:tcPr>
          <w:p w:rsidR="00152486"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lang w:val="fr-CH"/>
              </w:rPr>
            </w:pPr>
            <w:r w:rsidRPr="001E6207">
              <w:rPr>
                <w:rFonts w:ascii="Calibri" w:hAnsi="Calibri" w:hint="cs"/>
                <w:b/>
                <w:bCs/>
                <w:spacing w:val="-4"/>
                <w:sz w:val="16"/>
                <w:szCs w:val="22"/>
                <w:rtl/>
                <w:lang w:val="fr-CH" w:bidi="ar-EG"/>
              </w:rPr>
              <w:t>الخدمات المتنقلة الدولية عند المناطق الحدودية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fr-CH"/>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7</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19" w:history="1">
              <w:r w:rsidR="00152486" w:rsidRPr="00004871">
                <w:rPr>
                  <w:rFonts w:ascii="Calibri" w:hAnsi="Calibri"/>
                  <w:color w:val="0000FF"/>
                  <w:sz w:val="16"/>
                  <w:szCs w:val="22"/>
                  <w:u w:val="single"/>
                  <w:lang w:val="es-ES"/>
                </w:rPr>
                <w:t>IAP-19</w:t>
              </w:r>
            </w:hyperlink>
          </w:p>
        </w:tc>
        <w:tc>
          <w:tcPr>
            <w:tcW w:w="3459" w:type="dxa"/>
            <w:shd w:val="pct25" w:color="00FF00" w:fill="FFFFFF"/>
          </w:tcPr>
          <w:p w:rsidR="00152486" w:rsidRPr="001E6207" w:rsidRDefault="0049108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rPr>
              <w:t xml:space="preserve">مقترح بالإبقاء على مجال تطبيق لوائح الاتصالات الدولية على وكالات التشغيل </w:t>
            </w:r>
            <w:r w:rsidR="00FC5F7F" w:rsidRPr="001E6207">
              <w:rPr>
                <w:rFonts w:ascii="Calibri" w:hAnsi="Calibri" w:hint="cs"/>
                <w:b/>
                <w:bCs/>
                <w:spacing w:val="-4"/>
                <w:sz w:val="16"/>
                <w:szCs w:val="22"/>
                <w:rtl/>
              </w:rPr>
              <w:t>المعترف بها</w:t>
            </w:r>
            <w:r w:rsidR="001E6207" w:rsidRPr="001E6207">
              <w:rPr>
                <w:rFonts w:ascii="Calibri" w:hAnsi="Calibri" w:hint="cs"/>
                <w:b/>
                <w:bCs/>
                <w:spacing w:val="-4"/>
                <w:sz w:val="16"/>
                <w:szCs w:val="22"/>
                <w:rtl/>
              </w:rPr>
              <w:t xml:space="preserve"> </w:t>
            </w:r>
            <w:r w:rsidR="001E6207" w:rsidRPr="001E6207">
              <w:rPr>
                <w:rFonts w:ascii="Calibri" w:hAnsi="Calibri"/>
                <w:b/>
                <w:bCs/>
                <w:spacing w:val="-4"/>
                <w:sz w:val="16"/>
                <w:szCs w:val="22"/>
              </w:rPr>
              <w:t>(ROAS)</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10</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20" w:history="1">
              <w:r w:rsidR="00152486" w:rsidRPr="00004871">
                <w:rPr>
                  <w:rFonts w:ascii="Calibri" w:hAnsi="Calibri"/>
                  <w:color w:val="0000FF"/>
                  <w:sz w:val="16"/>
                  <w:szCs w:val="22"/>
                  <w:u w:val="single"/>
                  <w:lang w:val="es-ES"/>
                </w:rPr>
                <w:t>IAP-20</w:t>
              </w:r>
            </w:hyperlink>
          </w:p>
        </w:tc>
        <w:tc>
          <w:tcPr>
            <w:tcW w:w="3459" w:type="dxa"/>
            <w:shd w:val="pct25" w:color="00FF00" w:fill="FFFFFF"/>
          </w:tcPr>
          <w:p w:rsidR="00152486"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rPr>
              <w:t>مقترح ب</w:t>
            </w:r>
            <w:r w:rsidR="00FC5F7F" w:rsidRPr="001E6207">
              <w:rPr>
                <w:rFonts w:ascii="Calibri" w:hAnsi="Calibri" w:hint="cs"/>
                <w:b/>
                <w:bCs/>
                <w:spacing w:val="-4"/>
                <w:sz w:val="16"/>
                <w:szCs w:val="22"/>
                <w:rtl/>
              </w:rPr>
              <w:t>إدراج ح</w:t>
            </w:r>
            <w:r w:rsidRPr="001E6207">
              <w:rPr>
                <w:rFonts w:ascii="Calibri" w:hAnsi="Calibri" w:hint="cs"/>
                <w:b/>
                <w:bCs/>
                <w:spacing w:val="-4"/>
                <w:sz w:val="16"/>
                <w:szCs w:val="22"/>
                <w:rtl/>
              </w:rPr>
              <w:t xml:space="preserve">كم جديد </w:t>
            </w:r>
            <w:r w:rsidRPr="001E6207">
              <w:rPr>
                <w:rFonts w:ascii="Calibri" w:hAnsi="Calibri"/>
                <w:b/>
                <w:bCs/>
                <w:spacing w:val="-4"/>
                <w:sz w:val="16"/>
                <w:szCs w:val="22"/>
              </w:rPr>
              <w:t>38A</w:t>
            </w:r>
            <w:r w:rsidRPr="001E6207">
              <w:rPr>
                <w:rFonts w:ascii="Calibri" w:hAnsi="Calibri" w:hint="cs"/>
                <w:b/>
                <w:bCs/>
                <w:spacing w:val="-4"/>
                <w:sz w:val="16"/>
                <w:szCs w:val="22"/>
                <w:rtl/>
                <w:lang w:bidi="ar-EG"/>
              </w:rPr>
              <w:t xml:space="preserve"> </w:t>
            </w:r>
            <w:r w:rsidR="00FC5F7F" w:rsidRPr="001E6207">
              <w:rPr>
                <w:rFonts w:ascii="Calibri" w:hAnsi="Calibri" w:hint="cs"/>
                <w:b/>
                <w:bCs/>
                <w:spacing w:val="-4"/>
                <w:sz w:val="16"/>
                <w:szCs w:val="22"/>
                <w:rtl/>
                <w:lang w:bidi="ar-EG"/>
              </w:rPr>
              <w:t>في ل</w:t>
            </w:r>
            <w:r w:rsidRPr="001E6207">
              <w:rPr>
                <w:rFonts w:ascii="Calibri" w:hAnsi="Calibri" w:hint="cs"/>
                <w:b/>
                <w:bCs/>
                <w:spacing w:val="-4"/>
                <w:sz w:val="16"/>
                <w:szCs w:val="22"/>
                <w:rtl/>
                <w:lang w:bidi="ar-EG"/>
              </w:rPr>
              <w:t>وائح الاتصالات الدولية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7</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lang w:val="es-ES"/>
              </w:rPr>
            </w:pPr>
            <w:hyperlink w:anchor="iap21" w:history="1">
              <w:r w:rsidR="00152486" w:rsidRPr="00004871">
                <w:rPr>
                  <w:rFonts w:ascii="Calibri" w:hAnsi="Calibri"/>
                  <w:color w:val="0000FF"/>
                  <w:sz w:val="16"/>
                  <w:szCs w:val="22"/>
                  <w:u w:val="single"/>
                  <w:lang w:val="es-ES"/>
                </w:rPr>
                <w:t>IAP-21</w:t>
              </w:r>
            </w:hyperlink>
          </w:p>
        </w:tc>
        <w:tc>
          <w:tcPr>
            <w:tcW w:w="3459" w:type="dxa"/>
            <w:shd w:val="pct25" w:color="00FF00" w:fill="FFFFFF"/>
          </w:tcPr>
          <w:p w:rsidR="00152486"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rPr>
              <w:t>عد</w:t>
            </w:r>
            <w:r w:rsidR="00C83D98" w:rsidRPr="001E6207">
              <w:rPr>
                <w:rFonts w:ascii="Calibri" w:hAnsi="Calibri" w:hint="cs"/>
                <w:b/>
                <w:bCs/>
                <w:spacing w:val="-4"/>
                <w:sz w:val="16"/>
                <w:szCs w:val="22"/>
                <w:rtl/>
              </w:rPr>
              <w:t>م</w:t>
            </w:r>
            <w:r w:rsidRPr="001E6207">
              <w:rPr>
                <w:rFonts w:ascii="Calibri" w:hAnsi="Calibri" w:hint="cs"/>
                <w:b/>
                <w:bCs/>
                <w:spacing w:val="-4"/>
                <w:sz w:val="16"/>
                <w:szCs w:val="22"/>
                <w:rtl/>
              </w:rPr>
              <w:t xml:space="preserve"> إجراء </w:t>
            </w:r>
            <w:r w:rsidR="00C83D98" w:rsidRPr="001E6207">
              <w:rPr>
                <w:rFonts w:ascii="Calibri" w:hAnsi="Calibri" w:hint="cs"/>
                <w:b/>
                <w:bCs/>
                <w:spacing w:val="-4"/>
                <w:sz w:val="16"/>
                <w:szCs w:val="22"/>
                <w:rtl/>
              </w:rPr>
              <w:t>أ</w:t>
            </w:r>
            <w:r w:rsidRPr="001E6207">
              <w:rPr>
                <w:rFonts w:ascii="Calibri" w:hAnsi="Calibri" w:hint="cs"/>
                <w:b/>
                <w:bCs/>
                <w:spacing w:val="-4"/>
                <w:sz w:val="16"/>
                <w:szCs w:val="22"/>
                <w:rtl/>
              </w:rPr>
              <w:t xml:space="preserve">ي تعديل </w:t>
            </w:r>
            <w:r w:rsidRPr="001E6207">
              <w:rPr>
                <w:rFonts w:ascii="Calibri" w:hAnsi="Calibri"/>
                <w:b/>
                <w:bCs/>
                <w:spacing w:val="-4"/>
                <w:sz w:val="16"/>
                <w:szCs w:val="22"/>
              </w:rPr>
              <w:t>(</w:t>
            </w:r>
            <w:r w:rsidRPr="001E6207">
              <w:rPr>
                <w:rFonts w:ascii="Calibri" w:hAnsi="Calibri"/>
                <w:b/>
                <w:bCs/>
                <w:spacing w:val="-4"/>
                <w:sz w:val="16"/>
                <w:szCs w:val="22"/>
                <w:u w:val="single"/>
              </w:rPr>
              <w:t>NOC</w:t>
            </w:r>
            <w:r w:rsidRPr="001E6207">
              <w:rPr>
                <w:rFonts w:ascii="Calibri" w:hAnsi="Calibri"/>
                <w:b/>
                <w:bCs/>
                <w:spacing w:val="-4"/>
                <w:sz w:val="16"/>
                <w:szCs w:val="22"/>
              </w:rPr>
              <w:t>)</w:t>
            </w:r>
            <w:r w:rsidRPr="001E6207">
              <w:rPr>
                <w:rFonts w:ascii="Calibri" w:hAnsi="Calibri" w:hint="cs"/>
                <w:b/>
                <w:bCs/>
                <w:spacing w:val="-4"/>
                <w:sz w:val="16"/>
                <w:szCs w:val="22"/>
                <w:rtl/>
                <w:lang w:bidi="ar-EG"/>
              </w:rPr>
              <w:t xml:space="preserve"> على لوائح الاتصالات الدولية في</w:t>
            </w:r>
            <w:r w:rsidR="000256E5" w:rsidRPr="001E6207">
              <w:rPr>
                <w:rFonts w:ascii="Calibri" w:hAnsi="Calibri" w:hint="cs"/>
                <w:b/>
                <w:bCs/>
                <w:spacing w:val="-4"/>
                <w:sz w:val="16"/>
                <w:szCs w:val="22"/>
                <w:rtl/>
                <w:lang w:bidi="ar-EG"/>
              </w:rPr>
              <w:t>ما </w:t>
            </w:r>
            <w:r w:rsidRPr="001E6207">
              <w:rPr>
                <w:rFonts w:ascii="Calibri" w:hAnsi="Calibri" w:hint="cs"/>
                <w:b/>
                <w:bCs/>
                <w:spacing w:val="-4"/>
                <w:sz w:val="16"/>
                <w:szCs w:val="22"/>
                <w:rtl/>
                <w:lang w:bidi="ar-EG"/>
              </w:rPr>
              <w:t>يتعلق بمسألة الأمن</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8</w:t>
            </w:r>
          </w:p>
        </w:tc>
      </w:tr>
      <w:tr w:rsidR="0052399E" w:rsidRPr="00004871" w:rsidTr="001E6207">
        <w:trPr>
          <w:trHeight w:val="217"/>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rPr>
            </w:pPr>
            <w:hyperlink w:anchor="iap22" w:history="1">
              <w:r w:rsidR="00152486" w:rsidRPr="00004871">
                <w:rPr>
                  <w:rFonts w:ascii="Calibri" w:hAnsi="Calibri"/>
                  <w:color w:val="0000FF"/>
                  <w:sz w:val="16"/>
                  <w:szCs w:val="22"/>
                  <w:u w:val="single"/>
                </w:rPr>
                <w:t>IAP-22</w:t>
              </w:r>
            </w:hyperlink>
            <w:r w:rsidR="00152486" w:rsidRPr="00004871">
              <w:rPr>
                <w:rFonts w:ascii="Calibri" w:hAnsi="Calibri"/>
                <w:color w:val="0000FF"/>
                <w:sz w:val="16"/>
                <w:szCs w:val="22"/>
                <w:u w:val="single"/>
              </w:rPr>
              <w:t>-35</w:t>
            </w:r>
          </w:p>
        </w:tc>
        <w:tc>
          <w:tcPr>
            <w:tcW w:w="3459" w:type="dxa"/>
            <w:shd w:val="pct25" w:color="00FF00" w:fill="FFFFFF"/>
          </w:tcPr>
          <w:p w:rsidR="00152486"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rPr>
              <w:t xml:space="preserve">مقترح بشأن التذييل </w:t>
            </w:r>
            <w:r w:rsidRPr="001E6207">
              <w:rPr>
                <w:rFonts w:ascii="Calibri" w:hAnsi="Calibri"/>
                <w:b/>
                <w:bCs/>
                <w:spacing w:val="-4"/>
                <w:sz w:val="16"/>
                <w:szCs w:val="22"/>
              </w:rPr>
              <w:t>2</w:t>
            </w:r>
            <w:r w:rsidRPr="001E6207">
              <w:rPr>
                <w:rFonts w:ascii="Calibri" w:hAnsi="Calibri" w:hint="cs"/>
                <w:b/>
                <w:bCs/>
                <w:spacing w:val="-4"/>
                <w:sz w:val="16"/>
                <w:szCs w:val="22"/>
                <w:rtl/>
                <w:lang w:bidi="ar-EG"/>
              </w:rPr>
              <w:t xml:space="preserve"> من لوائح الاتصالات الدولية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7</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rPr>
            </w:pPr>
            <w:hyperlink w:anchor="iap23" w:history="1">
              <w:r w:rsidR="00152486" w:rsidRPr="00004871">
                <w:rPr>
                  <w:rFonts w:ascii="Calibri" w:hAnsi="Calibri"/>
                  <w:color w:val="0000FF"/>
                  <w:sz w:val="16"/>
                  <w:szCs w:val="22"/>
                  <w:u w:val="single"/>
                </w:rPr>
                <w:t>IAP-36</w:t>
              </w:r>
            </w:hyperlink>
          </w:p>
        </w:tc>
        <w:tc>
          <w:tcPr>
            <w:tcW w:w="3459" w:type="dxa"/>
            <w:shd w:val="pct25" w:color="00FF00" w:fill="FFFFFF"/>
          </w:tcPr>
          <w:p w:rsidR="00152486"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rPr>
              <w:t>مقترح بملاحظة القيود التي فرضها مؤتمر المندوبين المفوضين</w:t>
            </w:r>
            <w:r w:rsidR="00464734" w:rsidRPr="001E6207">
              <w:rPr>
                <w:rFonts w:ascii="Calibri" w:hAnsi="Calibri" w:hint="cs"/>
                <w:b/>
                <w:bCs/>
                <w:spacing w:val="-4"/>
                <w:sz w:val="16"/>
                <w:szCs w:val="22"/>
                <w:rtl/>
              </w:rPr>
              <w:t xml:space="preserve"> لعام </w:t>
            </w:r>
            <w:r w:rsidR="00464734" w:rsidRPr="001E6207">
              <w:rPr>
                <w:rFonts w:ascii="Calibri" w:hAnsi="Calibri"/>
                <w:b/>
                <w:bCs/>
                <w:spacing w:val="-4"/>
                <w:sz w:val="16"/>
                <w:szCs w:val="22"/>
              </w:rPr>
              <w:t>2010</w:t>
            </w:r>
            <w:r w:rsidRPr="001E6207">
              <w:rPr>
                <w:rFonts w:ascii="Calibri" w:hAnsi="Calibri" w:hint="cs"/>
                <w:b/>
                <w:bCs/>
                <w:spacing w:val="-4"/>
                <w:sz w:val="16"/>
                <w:szCs w:val="22"/>
                <w:rtl/>
              </w:rPr>
              <w:t xml:space="preserve"> على الأمن السيبراني عند مراجعة لوائح الاتصالات الدولية</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r w:rsidRPr="00004871">
              <w:rPr>
                <w:rFonts w:ascii="Calibri" w:hAnsi="Calibri"/>
                <w:b/>
                <w:bCs/>
                <w:sz w:val="16"/>
                <w:szCs w:val="22"/>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11</w:t>
            </w:r>
          </w:p>
        </w:tc>
      </w:tr>
      <w:tr w:rsidR="0052399E" w:rsidRPr="00004871" w:rsidTr="001E6207">
        <w:trPr>
          <w:jc w:val="center"/>
        </w:trPr>
        <w:tc>
          <w:tcPr>
            <w:tcW w:w="847" w:type="dxa"/>
            <w:shd w:val="pct30" w:color="000000" w:fill="FFFFFF"/>
            <w:tcMar>
              <w:left w:w="57" w:type="dxa"/>
              <w:right w:w="57" w:type="dxa"/>
            </w:tcMar>
          </w:tcPr>
          <w:p w:rsidR="00152486"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rPr>
            </w:pPr>
            <w:hyperlink w:anchor="iap24" w:history="1">
              <w:r w:rsidR="00152486" w:rsidRPr="00004871">
                <w:rPr>
                  <w:rFonts w:ascii="Calibri" w:hAnsi="Calibri"/>
                  <w:color w:val="0000FF"/>
                  <w:sz w:val="16"/>
                  <w:szCs w:val="22"/>
                  <w:u w:val="single"/>
                </w:rPr>
                <w:t>IAP-37</w:t>
              </w:r>
            </w:hyperlink>
          </w:p>
        </w:tc>
        <w:tc>
          <w:tcPr>
            <w:tcW w:w="3459" w:type="dxa"/>
            <w:shd w:val="pct25" w:color="00FF00" w:fill="FFFFFF"/>
          </w:tcPr>
          <w:p w:rsidR="00152486"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rPr>
              <w:t xml:space="preserve">مراجعة مقترحة للمادة </w:t>
            </w:r>
            <w:r w:rsidRPr="001E6207">
              <w:rPr>
                <w:rFonts w:ascii="Calibri" w:hAnsi="Calibri"/>
                <w:b/>
                <w:bCs/>
                <w:spacing w:val="-4"/>
                <w:sz w:val="16"/>
                <w:szCs w:val="22"/>
              </w:rPr>
              <w:t>1</w:t>
            </w:r>
            <w:r w:rsidRPr="001E6207">
              <w:rPr>
                <w:rFonts w:ascii="Calibri" w:hAnsi="Calibri" w:hint="cs"/>
                <w:b/>
                <w:bCs/>
                <w:spacing w:val="-4"/>
                <w:sz w:val="16"/>
                <w:szCs w:val="22"/>
                <w:rtl/>
                <w:lang w:bidi="ar-EG"/>
              </w:rPr>
              <w:t xml:space="preserve"> من لوائح الاتصالات الراديوية</w:t>
            </w:r>
          </w:p>
          <w:p w:rsidR="006227EC"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lang w:bidi="ar-EG"/>
              </w:rPr>
              <w:t xml:space="preserve">المادة </w:t>
            </w:r>
            <w:r w:rsidRPr="001E6207">
              <w:rPr>
                <w:rFonts w:ascii="Calibri" w:hAnsi="Calibri"/>
                <w:b/>
                <w:bCs/>
                <w:spacing w:val="-4"/>
                <w:sz w:val="16"/>
                <w:szCs w:val="22"/>
                <w:lang w:bidi="ar-EG"/>
              </w:rPr>
              <w:t>7.1</w:t>
            </w:r>
            <w:r w:rsidRPr="001E6207">
              <w:rPr>
                <w:rFonts w:ascii="Calibri" w:hAnsi="Calibri" w:hint="cs"/>
                <w:b/>
                <w:bCs/>
                <w:spacing w:val="-4"/>
                <w:sz w:val="16"/>
                <w:szCs w:val="22"/>
                <w:rtl/>
                <w:lang w:bidi="ar-EG"/>
              </w:rPr>
              <w:t xml:space="preserve"> ب)</w:t>
            </w: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152486" w:rsidRPr="00004871" w:rsidRDefault="00152486"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152486" w:rsidRPr="00004871" w:rsidRDefault="00152486"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8</w:t>
            </w:r>
          </w:p>
        </w:tc>
      </w:tr>
      <w:tr w:rsidR="0052399E" w:rsidRPr="00004871" w:rsidTr="001E6207">
        <w:trPr>
          <w:jc w:val="center"/>
        </w:trPr>
        <w:tc>
          <w:tcPr>
            <w:tcW w:w="847" w:type="dxa"/>
            <w:tcBorders>
              <w:top w:val="single" w:sz="4" w:space="0" w:color="auto"/>
              <w:left w:val="single" w:sz="4" w:space="0" w:color="auto"/>
              <w:bottom w:val="single" w:sz="4" w:space="0" w:color="auto"/>
              <w:right w:val="single" w:sz="4" w:space="0" w:color="auto"/>
            </w:tcBorders>
            <w:shd w:val="pct30" w:color="000000" w:fill="FFFFFF"/>
            <w:tcMar>
              <w:left w:w="57" w:type="dxa"/>
              <w:right w:w="57" w:type="dxa"/>
            </w:tcMar>
          </w:tcPr>
          <w:p w:rsidR="006227EC"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rPr>
            </w:pPr>
            <w:hyperlink w:anchor="iap24" w:history="1">
              <w:r w:rsidR="006227EC" w:rsidRPr="00004871">
                <w:rPr>
                  <w:rFonts w:ascii="Calibri" w:hAnsi="Calibri"/>
                  <w:color w:val="0000FF"/>
                  <w:sz w:val="16"/>
                  <w:szCs w:val="22"/>
                  <w:u w:val="single"/>
                </w:rPr>
                <w:t>IAP-38</w:t>
              </w:r>
            </w:hyperlink>
          </w:p>
        </w:tc>
        <w:tc>
          <w:tcPr>
            <w:tcW w:w="3459" w:type="dxa"/>
            <w:tcBorders>
              <w:top w:val="single" w:sz="4" w:space="0" w:color="auto"/>
              <w:left w:val="single" w:sz="4" w:space="0" w:color="auto"/>
              <w:bottom w:val="single" w:sz="4" w:space="0" w:color="auto"/>
              <w:right w:val="single" w:sz="4" w:space="0" w:color="auto"/>
            </w:tcBorders>
            <w:shd w:val="pct25" w:color="00FF00" w:fill="FFFFFF"/>
          </w:tcPr>
          <w:p w:rsidR="006227EC"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rPr>
              <w:t xml:space="preserve">مراجعة مقترحة للمادة </w:t>
            </w:r>
            <w:r w:rsidRPr="001E6207">
              <w:rPr>
                <w:rFonts w:ascii="Calibri" w:hAnsi="Calibri"/>
                <w:b/>
                <w:bCs/>
                <w:spacing w:val="-4"/>
                <w:sz w:val="16"/>
                <w:szCs w:val="22"/>
              </w:rPr>
              <w:t>1</w:t>
            </w:r>
            <w:r w:rsidRPr="001E6207">
              <w:rPr>
                <w:rFonts w:ascii="Calibri" w:hAnsi="Calibri" w:hint="cs"/>
                <w:b/>
                <w:bCs/>
                <w:spacing w:val="-4"/>
                <w:sz w:val="16"/>
                <w:szCs w:val="22"/>
                <w:rtl/>
                <w:lang w:bidi="ar-EG"/>
              </w:rPr>
              <w:t xml:space="preserve"> من لوائح الاتصالات الراديوية</w:t>
            </w:r>
          </w:p>
          <w:p w:rsidR="006227EC" w:rsidRPr="001E6207" w:rsidRDefault="006227EC"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tl/>
                <w:lang w:bidi="ar-EG"/>
              </w:rPr>
            </w:pPr>
            <w:r w:rsidRPr="001E6207">
              <w:rPr>
                <w:rFonts w:ascii="Calibri" w:hAnsi="Calibri" w:hint="cs"/>
                <w:b/>
                <w:bCs/>
                <w:spacing w:val="-4"/>
                <w:sz w:val="16"/>
                <w:szCs w:val="22"/>
                <w:rtl/>
                <w:lang w:bidi="ar-EG"/>
              </w:rPr>
              <w:t xml:space="preserve">المادة </w:t>
            </w:r>
            <w:r w:rsidRPr="001E6207">
              <w:rPr>
                <w:rFonts w:ascii="Calibri" w:hAnsi="Calibri"/>
                <w:b/>
                <w:bCs/>
                <w:spacing w:val="-4"/>
                <w:sz w:val="16"/>
                <w:szCs w:val="22"/>
                <w:lang w:bidi="ar-EG"/>
              </w:rPr>
              <w:t>8.1</w:t>
            </w: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6227EC" w:rsidRPr="00004871" w:rsidRDefault="006227EC"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7</w:t>
            </w:r>
          </w:p>
        </w:tc>
      </w:tr>
      <w:tr w:rsidR="0052399E" w:rsidRPr="00004871" w:rsidTr="001E6207">
        <w:trPr>
          <w:jc w:val="center"/>
        </w:trPr>
        <w:tc>
          <w:tcPr>
            <w:tcW w:w="847" w:type="dxa"/>
            <w:tcBorders>
              <w:top w:val="single" w:sz="4" w:space="0" w:color="auto"/>
              <w:left w:val="single" w:sz="4" w:space="0" w:color="auto"/>
              <w:bottom w:val="single" w:sz="4" w:space="0" w:color="auto"/>
              <w:right w:val="single" w:sz="4" w:space="0" w:color="auto"/>
            </w:tcBorders>
            <w:shd w:val="pct30" w:color="000000" w:fill="FFFFFF"/>
            <w:tcMar>
              <w:left w:w="57" w:type="dxa"/>
              <w:right w:w="57" w:type="dxa"/>
            </w:tcMar>
          </w:tcPr>
          <w:p w:rsidR="006227EC" w:rsidRPr="00004871" w:rsidRDefault="00006A28" w:rsidP="001E6207">
            <w:pPr>
              <w:tabs>
                <w:tab w:val="left" w:pos="5954"/>
                <w:tab w:val="right" w:pos="9639"/>
              </w:tabs>
              <w:overflowPunct w:val="0"/>
              <w:autoSpaceDE w:val="0"/>
              <w:autoSpaceDN w:val="0"/>
              <w:bidi w:val="0"/>
              <w:adjustRightInd w:val="0"/>
              <w:spacing w:before="0" w:after="40" w:line="220" w:lineRule="exact"/>
              <w:jc w:val="center"/>
              <w:textAlignment w:val="baseline"/>
              <w:rPr>
                <w:rFonts w:ascii="Calibri" w:hAnsi="Calibri"/>
                <w:b/>
                <w:bCs/>
                <w:sz w:val="16"/>
                <w:szCs w:val="22"/>
              </w:rPr>
            </w:pPr>
            <w:hyperlink w:anchor="iap26" w:history="1">
              <w:r w:rsidR="006227EC" w:rsidRPr="00004871">
                <w:rPr>
                  <w:rFonts w:ascii="Calibri" w:hAnsi="Calibri"/>
                  <w:color w:val="0000FF"/>
                  <w:sz w:val="16"/>
                  <w:szCs w:val="22"/>
                  <w:u w:val="single"/>
                </w:rPr>
                <w:t>IAP-39</w:t>
              </w:r>
            </w:hyperlink>
          </w:p>
        </w:tc>
        <w:tc>
          <w:tcPr>
            <w:tcW w:w="3459" w:type="dxa"/>
            <w:tcBorders>
              <w:top w:val="single" w:sz="4" w:space="0" w:color="auto"/>
              <w:left w:val="single" w:sz="4" w:space="0" w:color="auto"/>
              <w:bottom w:val="single" w:sz="4" w:space="0" w:color="auto"/>
              <w:right w:val="single" w:sz="4" w:space="0" w:color="auto"/>
            </w:tcBorders>
            <w:shd w:val="pct25" w:color="00FF00" w:fill="FFFFFF"/>
          </w:tcPr>
          <w:p w:rsidR="006227EC" w:rsidRPr="001E6207" w:rsidRDefault="001E5675" w:rsidP="001E6207">
            <w:pPr>
              <w:tabs>
                <w:tab w:val="left" w:pos="5954"/>
                <w:tab w:val="right" w:pos="9639"/>
              </w:tabs>
              <w:overflowPunct w:val="0"/>
              <w:autoSpaceDE w:val="0"/>
              <w:autoSpaceDN w:val="0"/>
              <w:adjustRightInd w:val="0"/>
              <w:spacing w:before="0" w:after="40" w:line="220" w:lineRule="exact"/>
              <w:jc w:val="left"/>
              <w:textAlignment w:val="baseline"/>
              <w:rPr>
                <w:rFonts w:ascii="Calibri" w:hAnsi="Calibri"/>
                <w:b/>
                <w:bCs/>
                <w:spacing w:val="-4"/>
                <w:sz w:val="16"/>
                <w:szCs w:val="22"/>
              </w:rPr>
            </w:pPr>
            <w:r w:rsidRPr="001E6207">
              <w:rPr>
                <w:rFonts w:ascii="Calibri" w:hAnsi="Calibri" w:hint="cs"/>
                <w:b/>
                <w:bCs/>
                <w:spacing w:val="-4"/>
                <w:sz w:val="16"/>
                <w:szCs w:val="22"/>
                <w:rtl/>
              </w:rPr>
              <w:t>هيكل مقترح للمؤتمر العالمي للاتصالات الدولية</w:t>
            </w:r>
            <w:r w:rsidR="00464734" w:rsidRPr="001E6207">
              <w:rPr>
                <w:rFonts w:ascii="Calibri" w:hAnsi="Calibri" w:hint="cs"/>
                <w:b/>
                <w:bCs/>
                <w:spacing w:val="-4"/>
                <w:sz w:val="16"/>
                <w:szCs w:val="22"/>
                <w:rtl/>
              </w:rPr>
              <w:t xml:space="preserve"> لعام </w:t>
            </w:r>
            <w:r w:rsidR="00464734" w:rsidRPr="001E6207">
              <w:rPr>
                <w:rFonts w:ascii="Calibri" w:hAnsi="Calibri"/>
                <w:b/>
                <w:bCs/>
                <w:spacing w:val="-4"/>
                <w:sz w:val="16"/>
                <w:szCs w:val="22"/>
              </w:rPr>
              <w:t>2012</w:t>
            </w: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rPr>
            </w:pP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2"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2"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64"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tcBorders>
              <w:top w:val="single" w:sz="4" w:space="0" w:color="auto"/>
              <w:left w:val="single" w:sz="4" w:space="0" w:color="auto"/>
              <w:bottom w:val="single" w:sz="4" w:space="0" w:color="auto"/>
              <w:right w:val="single" w:sz="4" w:space="0" w:color="auto"/>
            </w:tcBorders>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tcBorders>
              <w:top w:val="single" w:sz="4" w:space="0" w:color="auto"/>
              <w:left w:val="single" w:sz="4" w:space="0" w:color="auto"/>
              <w:bottom w:val="single" w:sz="4" w:space="0" w:color="auto"/>
              <w:right w:val="single" w:sz="4" w:space="0" w:color="auto"/>
            </w:tcBorders>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97"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281" w:type="dxa"/>
            <w:shd w:val="pct30" w:color="0000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r w:rsidRPr="00004871">
              <w:rPr>
                <w:rFonts w:ascii="Calibri" w:hAnsi="Calibri"/>
                <w:b/>
                <w:bCs/>
                <w:sz w:val="16"/>
                <w:szCs w:val="22"/>
                <w:lang w:val="es-ES"/>
              </w:rPr>
              <w:t>X</w:t>
            </w:r>
          </w:p>
        </w:tc>
        <w:tc>
          <w:tcPr>
            <w:tcW w:w="281" w:type="dxa"/>
            <w:shd w:val="pct25" w:color="00FF00" w:fill="FFFFFF"/>
          </w:tcPr>
          <w:p w:rsidR="006227EC" w:rsidRPr="00004871" w:rsidRDefault="006227EC" w:rsidP="001E6207">
            <w:pPr>
              <w:tabs>
                <w:tab w:val="left" w:pos="284"/>
                <w:tab w:val="left" w:pos="851"/>
                <w:tab w:val="left" w:pos="1418"/>
                <w:tab w:val="left" w:pos="1985"/>
                <w:tab w:val="left" w:pos="2552"/>
                <w:tab w:val="left" w:pos="3119"/>
                <w:tab w:val="left" w:pos="3402"/>
                <w:tab w:val="left" w:pos="3686"/>
                <w:tab w:val="left" w:pos="3969"/>
              </w:tabs>
              <w:overflowPunct w:val="0"/>
              <w:autoSpaceDE w:val="0"/>
              <w:autoSpaceDN w:val="0"/>
              <w:adjustRightInd w:val="0"/>
              <w:spacing w:before="0" w:after="40" w:line="220" w:lineRule="exact"/>
              <w:jc w:val="center"/>
              <w:textAlignment w:val="baseline"/>
              <w:rPr>
                <w:rFonts w:ascii="Calibri" w:hAnsi="Calibri"/>
                <w:b/>
                <w:bCs/>
                <w:sz w:val="16"/>
                <w:szCs w:val="22"/>
                <w:lang w:val="es-ES"/>
              </w:rPr>
            </w:pPr>
          </w:p>
        </w:tc>
        <w:tc>
          <w:tcPr>
            <w:tcW w:w="846" w:type="dxa"/>
            <w:shd w:val="pct30" w:color="000000" w:fill="FFFFFF"/>
          </w:tcPr>
          <w:p w:rsidR="006227EC" w:rsidRPr="00004871" w:rsidRDefault="006227EC" w:rsidP="001E6207">
            <w:pPr>
              <w:overflowPunct w:val="0"/>
              <w:autoSpaceDE w:val="0"/>
              <w:autoSpaceDN w:val="0"/>
              <w:adjustRightInd w:val="0"/>
              <w:spacing w:before="0" w:after="40" w:line="220" w:lineRule="exact"/>
              <w:jc w:val="center"/>
              <w:textAlignment w:val="baseline"/>
              <w:rPr>
                <w:rFonts w:ascii="Calibri" w:hAnsi="Calibri"/>
                <w:b/>
                <w:color w:val="000000"/>
                <w:sz w:val="16"/>
                <w:szCs w:val="22"/>
                <w:lang w:val="en-GB"/>
              </w:rPr>
            </w:pPr>
            <w:r w:rsidRPr="00004871">
              <w:rPr>
                <w:rFonts w:ascii="Calibri" w:hAnsi="Calibri"/>
                <w:b/>
                <w:color w:val="000000"/>
                <w:sz w:val="16"/>
                <w:szCs w:val="22"/>
                <w:lang w:val="en-GB"/>
              </w:rPr>
              <w:t>10</w:t>
            </w:r>
          </w:p>
        </w:tc>
      </w:tr>
    </w:tbl>
    <w:p w:rsidR="000F43E7" w:rsidRDefault="000F43E7" w:rsidP="00E22C9B">
      <w:pPr>
        <w:rPr>
          <w:noProof/>
          <w:rtl/>
        </w:rPr>
      </w:pPr>
    </w:p>
    <w:p w:rsidR="000F43E7" w:rsidRDefault="000F43E7" w:rsidP="00E22C9B">
      <w:pPr>
        <w:rPr>
          <w:noProof/>
          <w:rtl/>
        </w:rPr>
        <w:sectPr w:rsidR="000F43E7" w:rsidSect="00B51D16">
          <w:headerReference w:type="default" r:id="rId13"/>
          <w:footerReference w:type="default" r:id="rId14"/>
          <w:headerReference w:type="first" r:id="rId15"/>
          <w:footerReference w:type="first" r:id="rId16"/>
          <w:pgSz w:w="16834" w:h="11907" w:orient="landscape" w:code="9"/>
          <w:pgMar w:top="1418" w:right="1134" w:bottom="1134" w:left="1134" w:header="567" w:footer="567" w:gutter="0"/>
          <w:cols w:space="720"/>
          <w:titlePg/>
          <w:rtlGutter/>
          <w:docGrid w:linePitch="299"/>
        </w:sectPr>
      </w:pPr>
    </w:p>
    <w:p w:rsidR="00F93F3B" w:rsidRPr="00F93F3B" w:rsidRDefault="00F93F3B" w:rsidP="0082163B">
      <w:pPr>
        <w:pStyle w:val="Title4"/>
        <w:rPr>
          <w:lang w:bidi="ar-SA"/>
        </w:rPr>
      </w:pPr>
      <w:r w:rsidRPr="00F93F3B">
        <w:rPr>
          <w:rFonts w:hint="cs"/>
          <w:rtl/>
        </w:rPr>
        <w:lastRenderedPageBreak/>
        <w:t xml:space="preserve">المقترح </w:t>
      </w:r>
      <w:r w:rsidRPr="00F93F3B">
        <w:rPr>
          <w:lang w:bidi="ar-SA"/>
        </w:rPr>
        <w:t>IAP 1</w:t>
      </w:r>
      <w:r w:rsidRPr="00F93F3B">
        <w:rPr>
          <w:rFonts w:hint="cs"/>
          <w:rtl/>
        </w:rPr>
        <w:t>: مقترح بمراجعة وتنقيح</w:t>
      </w:r>
      <w:r w:rsidRPr="00F93F3B">
        <w:rPr>
          <w:lang w:bidi="ar-SA"/>
        </w:rPr>
        <w:br/>
      </w:r>
      <w:r w:rsidRPr="00F93F3B">
        <w:rPr>
          <w:rFonts w:hint="cs"/>
          <w:rtl/>
        </w:rPr>
        <w:t>لوائح الاتصالات الدولية في المؤتمر العالمي للاتصالات الدولية لعام </w:t>
      </w:r>
      <w:r w:rsidRPr="00F93F3B">
        <w:rPr>
          <w:lang w:bidi="ar-SA"/>
        </w:rPr>
        <w:t>2012</w:t>
      </w:r>
    </w:p>
    <w:p w:rsidR="00F93F3B" w:rsidRPr="00F93F3B" w:rsidRDefault="00F93F3B" w:rsidP="00F93F3B">
      <w:pPr>
        <w:pStyle w:val="Source"/>
        <w:spacing w:before="360" w:after="360"/>
        <w:rPr>
          <w:noProof/>
          <w:rtl/>
        </w:rPr>
      </w:pPr>
      <w:r w:rsidRPr="00F93F3B">
        <w:rPr>
          <w:rFonts w:hint="cs"/>
          <w:noProof/>
          <w:rtl/>
        </w:rPr>
        <w:t>تأييد من:</w:t>
      </w:r>
    </w:p>
    <w:p w:rsidR="00F93F3B" w:rsidRPr="00F93F3B" w:rsidRDefault="00F93F3B" w:rsidP="00C40779">
      <w:pPr>
        <w:pStyle w:val="Source"/>
        <w:spacing w:before="0" w:after="240"/>
        <w:rPr>
          <w:noProof/>
          <w:rtl/>
        </w:rPr>
      </w:pPr>
      <w:r w:rsidRPr="00F93F3B">
        <w:rPr>
          <w:rFonts w:hint="cs"/>
          <w:noProof/>
          <w:rtl/>
        </w:rPr>
        <w:t>كندا، جمهورية كولومبيا، إكوادور</w:t>
      </w:r>
      <w:r w:rsidR="004818FA">
        <w:rPr>
          <w:rFonts w:hint="cs"/>
          <w:noProof/>
          <w:rtl/>
        </w:rPr>
        <w:t>، جمهورية السلفادور</w:t>
      </w:r>
      <w:r w:rsidRPr="00F93F3B">
        <w:rPr>
          <w:rFonts w:hint="cs"/>
          <w:noProof/>
          <w:rtl/>
        </w:rPr>
        <w:t xml:space="preserve">، الولايات المتحدة الأمريكية، </w:t>
      </w:r>
      <w:r w:rsidR="004818FA">
        <w:rPr>
          <w:rFonts w:hint="cs"/>
          <w:noProof/>
          <w:rtl/>
        </w:rPr>
        <w:t xml:space="preserve">جمهورية غواتيمالا، </w:t>
      </w:r>
      <w:r w:rsidRPr="00F93F3B">
        <w:rPr>
          <w:rFonts w:hint="cs"/>
          <w:noProof/>
          <w:rtl/>
        </w:rPr>
        <w:t>المكسيك، بيرو،</w:t>
      </w:r>
      <w:r w:rsidR="004818FA">
        <w:rPr>
          <w:rFonts w:hint="cs"/>
          <w:noProof/>
          <w:rtl/>
        </w:rPr>
        <w:t xml:space="preserve"> </w:t>
      </w:r>
      <w:r w:rsidRPr="00F93F3B">
        <w:rPr>
          <w:rFonts w:hint="cs"/>
          <w:noProof/>
          <w:rtl/>
        </w:rPr>
        <w:t>جمهورية فن‍زويلا البوليفارية</w:t>
      </w:r>
    </w:p>
    <w:p w:rsidR="00F93F3B" w:rsidRPr="00F93F3B" w:rsidRDefault="00F93F3B" w:rsidP="00F93F3B">
      <w:pPr>
        <w:pStyle w:val="Headingb"/>
        <w:rPr>
          <w:noProof/>
          <w:rtl/>
        </w:rPr>
      </w:pPr>
      <w:r w:rsidRPr="00F93F3B">
        <w:rPr>
          <w:rFonts w:hint="cs"/>
          <w:noProof/>
          <w:rtl/>
        </w:rPr>
        <w:t>معلومات أساسية</w:t>
      </w:r>
    </w:p>
    <w:p w:rsidR="00F93F3B" w:rsidRPr="00F93F3B" w:rsidRDefault="00F93F3B" w:rsidP="00F93F3B">
      <w:pPr>
        <w:rPr>
          <w:noProof/>
          <w:rtl/>
          <w:lang w:bidi="ar-EG"/>
        </w:rPr>
      </w:pPr>
      <w:r w:rsidRPr="00F93F3B">
        <w:rPr>
          <w:rFonts w:hint="cs"/>
          <w:noProof/>
          <w:rtl/>
          <w:lang w:bidi="ar-SY"/>
        </w:rPr>
        <w:t>اعتمد مؤتمر المندوبين المفوضين ل</w:t>
      </w:r>
      <w:r w:rsidR="000256E5">
        <w:rPr>
          <w:rFonts w:hint="cs"/>
          <w:noProof/>
          <w:rtl/>
          <w:lang w:bidi="ar-SY"/>
        </w:rPr>
        <w:t>عام </w:t>
      </w:r>
      <w:r w:rsidRPr="00F93F3B">
        <w:rPr>
          <w:noProof/>
        </w:rPr>
        <w:t>(PP-10) 2010</w:t>
      </w:r>
      <w:r w:rsidRPr="00F93F3B">
        <w:rPr>
          <w:rFonts w:hint="cs"/>
          <w:noProof/>
          <w:rtl/>
          <w:lang w:bidi="ar-EG"/>
        </w:rPr>
        <w:t xml:space="preserve"> القرار </w:t>
      </w:r>
      <w:r w:rsidRPr="00F93F3B">
        <w:rPr>
          <w:noProof/>
        </w:rPr>
        <w:t>171</w:t>
      </w:r>
      <w:r w:rsidRPr="00F93F3B">
        <w:rPr>
          <w:rFonts w:hint="cs"/>
          <w:noProof/>
          <w:rtl/>
          <w:lang w:bidi="ar-EG"/>
        </w:rPr>
        <w:t xml:space="preserve"> (غوادالاخارا، </w:t>
      </w:r>
      <w:r w:rsidRPr="00F93F3B">
        <w:rPr>
          <w:noProof/>
        </w:rPr>
        <w:t>2010</w:t>
      </w:r>
      <w:r w:rsidRPr="00F93F3B">
        <w:rPr>
          <w:rFonts w:hint="cs"/>
          <w:noProof/>
          <w:rtl/>
          <w:lang w:bidi="ar-EG"/>
        </w:rPr>
        <w:t>) الذي يحدد نطاق مراجعة لوائح الاتصالات الدولية والعملية التحضيرية للمؤتمر العالمي للاتصالات الدولية ل</w:t>
      </w:r>
      <w:r w:rsidR="000256E5">
        <w:rPr>
          <w:rFonts w:hint="cs"/>
          <w:noProof/>
          <w:rtl/>
          <w:lang w:bidi="ar-EG"/>
        </w:rPr>
        <w:t>عام </w:t>
      </w:r>
      <w:r w:rsidRPr="00F93F3B">
        <w:rPr>
          <w:noProof/>
        </w:rPr>
        <w:t>2012</w:t>
      </w:r>
      <w:r w:rsidRPr="00F93F3B">
        <w:rPr>
          <w:rFonts w:hint="cs"/>
          <w:noProof/>
          <w:rtl/>
          <w:lang w:bidi="ar-EG"/>
        </w:rPr>
        <w:t xml:space="preserve"> </w:t>
      </w:r>
      <w:r w:rsidRPr="00F93F3B">
        <w:rPr>
          <w:noProof/>
        </w:rPr>
        <w:t>(WCIT-12)</w:t>
      </w:r>
      <w:r w:rsidRPr="00F93F3B">
        <w:rPr>
          <w:rFonts w:hint="cs"/>
          <w:noProof/>
          <w:rtl/>
          <w:lang w:bidi="ar-EG"/>
        </w:rPr>
        <w:t>.</w:t>
      </w:r>
    </w:p>
    <w:p w:rsidR="00F93F3B" w:rsidRPr="00F93F3B" w:rsidRDefault="00F93F3B" w:rsidP="00F93F3B">
      <w:pPr>
        <w:rPr>
          <w:noProof/>
          <w:rtl/>
          <w:lang w:bidi="ar-EG"/>
        </w:rPr>
      </w:pPr>
      <w:r w:rsidRPr="00F93F3B">
        <w:rPr>
          <w:rFonts w:hint="cs"/>
          <w:noProof/>
          <w:rtl/>
          <w:lang w:bidi="ar-EG"/>
        </w:rPr>
        <w:t>وفي</w:t>
      </w:r>
      <w:r w:rsidR="000256E5">
        <w:rPr>
          <w:rFonts w:hint="cs"/>
          <w:noProof/>
          <w:rtl/>
          <w:lang w:bidi="ar-EG"/>
        </w:rPr>
        <w:t>ما </w:t>
      </w:r>
      <w:r w:rsidRPr="00F93F3B">
        <w:rPr>
          <w:rFonts w:hint="cs"/>
          <w:noProof/>
          <w:rtl/>
          <w:lang w:bidi="ar-EG"/>
        </w:rPr>
        <w:t>يتعلق بنطاق مراجعة اللوائح، قرر مؤتمر المندوبين المفوضين ل</w:t>
      </w:r>
      <w:r w:rsidR="000256E5">
        <w:rPr>
          <w:rFonts w:hint="cs"/>
          <w:noProof/>
          <w:rtl/>
          <w:lang w:bidi="ar-EG"/>
        </w:rPr>
        <w:t>عام </w:t>
      </w:r>
      <w:r w:rsidRPr="00F93F3B">
        <w:rPr>
          <w:noProof/>
        </w:rPr>
        <w:t>2010</w:t>
      </w:r>
      <w:r w:rsidRPr="00F93F3B">
        <w:rPr>
          <w:rFonts w:hint="cs"/>
          <w:noProof/>
          <w:rtl/>
          <w:lang w:bidi="ar-EG"/>
        </w:rPr>
        <w:t xml:space="preserve"> </w:t>
      </w:r>
      <w:r w:rsidRPr="00F93F3B">
        <w:rPr>
          <w:noProof/>
        </w:rPr>
        <w:t>(PP-10)</w:t>
      </w:r>
      <w:r w:rsidRPr="00F93F3B">
        <w:rPr>
          <w:rFonts w:hint="cs"/>
          <w:noProof/>
          <w:rtl/>
          <w:lang w:bidi="ar-EG"/>
        </w:rPr>
        <w:t xml:space="preserve"> بحث ودراسة الأعمال ذات الصلة والمخرجات التي صدرت في الاتحاد بخصوص لوائح الاتصالات الدولية؛ ومناقشة ودراسة جميع المقترحات الخاصة بتنقيح لوائح الاتصالات الدولية، ب</w:t>
      </w:r>
      <w:r w:rsidR="000256E5">
        <w:rPr>
          <w:rFonts w:hint="cs"/>
          <w:noProof/>
          <w:rtl/>
          <w:lang w:bidi="ar-EG"/>
        </w:rPr>
        <w:t>ما </w:t>
      </w:r>
      <w:r w:rsidRPr="00F93F3B">
        <w:rPr>
          <w:rFonts w:hint="cs"/>
          <w:noProof/>
          <w:rtl/>
          <w:lang w:bidi="ar-EG"/>
        </w:rPr>
        <w:t>فيها المقترحات الخاصة بإضافة قضايا جديدة وناشئة وتحديث وإلغاء أحكام و/أو</w:t>
      </w:r>
      <w:r w:rsidRPr="00F93F3B">
        <w:rPr>
          <w:rFonts w:hint="eastAsia"/>
          <w:noProof/>
          <w:rtl/>
          <w:lang w:bidi="ar-EG"/>
        </w:rPr>
        <w:t> </w:t>
      </w:r>
      <w:r w:rsidRPr="00F93F3B">
        <w:rPr>
          <w:rFonts w:hint="cs"/>
          <w:noProof/>
          <w:rtl/>
          <w:lang w:bidi="ar-EG"/>
        </w:rPr>
        <w:t>إبطالها، حسب الاقتضاء؛ ومناقشة ودراسة جميع المقترحات الخاصة بتنقيح لوائح الاتصالات الدولية شريطة أن تكون هذه المقترحات:</w:t>
      </w:r>
    </w:p>
    <w:p w:rsidR="00F93F3B" w:rsidRPr="00F93F3B" w:rsidRDefault="00F93F3B" w:rsidP="00F93F3B">
      <w:pPr>
        <w:pStyle w:val="enumlev2"/>
        <w:rPr>
          <w:noProof/>
          <w:rtl/>
          <w:lang w:bidi="ar-EG"/>
        </w:rPr>
      </w:pPr>
      <w:r w:rsidRPr="00F93F3B">
        <w:rPr>
          <w:rFonts w:hint="cs"/>
          <w:noProof/>
          <w:rtl/>
          <w:lang w:bidi="ar-EG"/>
        </w:rPr>
        <w:t>"</w:t>
      </w:r>
      <w:r w:rsidRPr="00F93F3B">
        <w:rPr>
          <w:noProof/>
          <w:lang w:val="en-GB"/>
        </w:rPr>
        <w:t>(i</w:t>
      </w:r>
      <w:r w:rsidRPr="00F93F3B">
        <w:rPr>
          <w:rFonts w:hint="cs"/>
          <w:noProof/>
          <w:rtl/>
          <w:lang w:bidi="ar-EG"/>
        </w:rPr>
        <w:tab/>
        <w:t>ملائمة لغايات الاتحاد المحددة في المادة ‏</w:t>
      </w:r>
      <w:r w:rsidRPr="00F93F3B">
        <w:rPr>
          <w:rFonts w:hint="cs"/>
          <w:noProof/>
          <w:cs/>
          <w:lang w:bidi="ar-EG"/>
        </w:rPr>
        <w:t>‎</w:t>
      </w:r>
      <w:r w:rsidRPr="00F93F3B">
        <w:rPr>
          <w:noProof/>
          <w:lang w:val="en-GB"/>
        </w:rPr>
        <w:t>1</w:t>
      </w:r>
      <w:r w:rsidRPr="00F93F3B">
        <w:rPr>
          <w:rFonts w:hint="cs"/>
          <w:noProof/>
          <w:cs/>
          <w:lang w:bidi="ar-EG"/>
        </w:rPr>
        <w:t>‎</w:t>
      </w:r>
      <w:r w:rsidRPr="00F93F3B">
        <w:rPr>
          <w:rFonts w:hint="cs"/>
          <w:noProof/>
          <w:rtl/>
          <w:lang w:bidi="ar-EG"/>
        </w:rPr>
        <w:t>‏ من دستور الاتحاد؛</w:t>
      </w:r>
    </w:p>
    <w:p w:rsidR="00F93F3B" w:rsidRPr="00F93F3B" w:rsidRDefault="00F93F3B" w:rsidP="00F93F3B">
      <w:pPr>
        <w:pStyle w:val="enumlev2"/>
        <w:rPr>
          <w:noProof/>
          <w:lang w:val="en-GB"/>
        </w:rPr>
      </w:pPr>
      <w:r w:rsidRPr="00F93F3B">
        <w:rPr>
          <w:noProof/>
          <w:lang w:val="en-GB"/>
        </w:rPr>
        <w:t>(ii</w:t>
      </w:r>
      <w:r w:rsidRPr="00F93F3B">
        <w:rPr>
          <w:rFonts w:hint="cs"/>
          <w:noProof/>
          <w:rtl/>
          <w:lang w:bidi="ar-EG"/>
        </w:rPr>
        <w:tab/>
        <w:t>متماشية مع مجال تطبيق لوائح الاتصالات الدولية والغرض منها على النحو المحدد في المادة </w:t>
      </w:r>
      <w:r w:rsidRPr="00F93F3B">
        <w:rPr>
          <w:noProof/>
          <w:lang w:val="en-GB"/>
        </w:rPr>
        <w:t>1</w:t>
      </w:r>
      <w:r w:rsidRPr="00F93F3B">
        <w:rPr>
          <w:rFonts w:hint="cs"/>
          <w:noProof/>
          <w:rtl/>
          <w:lang w:bidi="ar-EG"/>
        </w:rPr>
        <w:t xml:space="preserve"> من هذه اللوائح، على أن يكون مفهوماً أن فريق عمل المجلس المعني بالأعمال التحضيرية للمؤتمر العالمي للاتصالات الدولية ل</w:t>
      </w:r>
      <w:r w:rsidR="000256E5">
        <w:rPr>
          <w:rFonts w:hint="cs"/>
          <w:noProof/>
          <w:rtl/>
          <w:lang w:bidi="ar-EG"/>
        </w:rPr>
        <w:t>عام </w:t>
      </w:r>
      <w:r w:rsidRPr="00F93F3B">
        <w:rPr>
          <w:rFonts w:hint="cs"/>
          <w:noProof/>
          <w:rtl/>
          <w:lang w:bidi="ar-EG"/>
        </w:rPr>
        <w:t>‏</w:t>
      </w:r>
      <w:r w:rsidRPr="00F93F3B">
        <w:rPr>
          <w:rFonts w:hint="cs"/>
          <w:noProof/>
          <w:cs/>
          <w:lang w:bidi="ar-EG"/>
        </w:rPr>
        <w:t>‎</w:t>
      </w:r>
      <w:r w:rsidRPr="00F93F3B">
        <w:rPr>
          <w:noProof/>
          <w:lang w:val="en-GB"/>
        </w:rPr>
        <w:t>2012</w:t>
      </w:r>
      <w:r w:rsidRPr="00F93F3B">
        <w:rPr>
          <w:rFonts w:hint="cs"/>
          <w:noProof/>
          <w:cs/>
          <w:lang w:bidi="ar-EG"/>
        </w:rPr>
        <w:t>‎</w:t>
      </w:r>
      <w:r w:rsidRPr="00F93F3B">
        <w:rPr>
          <w:rFonts w:hint="cs"/>
          <w:noProof/>
          <w:rtl/>
          <w:lang w:bidi="ar-EG"/>
        </w:rPr>
        <w:t>‏ يمكنه أن ينظر في مقترحات بمراجعة المادة </w:t>
      </w:r>
      <w:r w:rsidRPr="00F93F3B">
        <w:rPr>
          <w:noProof/>
          <w:lang w:val="en-GB"/>
        </w:rPr>
        <w:t>1</w:t>
      </w:r>
      <w:r w:rsidRPr="00F93F3B">
        <w:rPr>
          <w:rFonts w:hint="cs"/>
          <w:noProof/>
          <w:rtl/>
          <w:lang w:bidi="ar-EG"/>
        </w:rPr>
        <w:t xml:space="preserve"> من هذه اللوائح؛</w:t>
      </w:r>
    </w:p>
    <w:p w:rsidR="00F93F3B" w:rsidRPr="00F93F3B" w:rsidRDefault="00F93F3B" w:rsidP="00F93F3B">
      <w:pPr>
        <w:pStyle w:val="enumlev2"/>
        <w:rPr>
          <w:noProof/>
          <w:lang w:val="en-GB"/>
        </w:rPr>
      </w:pPr>
      <w:r w:rsidRPr="00F93F3B">
        <w:rPr>
          <w:noProof/>
          <w:lang w:val="en-GB"/>
        </w:rPr>
        <w:t>(iii</w:t>
      </w:r>
      <w:r w:rsidRPr="00F93F3B">
        <w:rPr>
          <w:rFonts w:hint="cs"/>
          <w:noProof/>
          <w:rtl/>
          <w:lang w:bidi="ar-EG"/>
        </w:rPr>
        <w:tab/>
        <w:t>معبرة ضمن</w:t>
      </w:r>
      <w:r w:rsidRPr="00F93F3B">
        <w:rPr>
          <w:rFonts w:hint="cs"/>
          <w:i/>
          <w:iCs/>
          <w:noProof/>
          <w:rtl/>
          <w:lang w:bidi="ar-EG"/>
        </w:rPr>
        <w:t xml:space="preserve"> جملة أمور</w:t>
      </w:r>
      <w:r w:rsidRPr="00F93F3B">
        <w:rPr>
          <w:rFonts w:hint="cs"/>
          <w:noProof/>
          <w:rtl/>
          <w:lang w:bidi="ar-EG"/>
        </w:rPr>
        <w:t xml:space="preserve"> عن مبادئ استراتيجية وسياساتية، بغية ضمان المرونة اللازمة لاستيعاب التطورات التكنولوجية؛</w:t>
      </w:r>
    </w:p>
    <w:p w:rsidR="00F93F3B" w:rsidRPr="00F93F3B" w:rsidRDefault="00F93F3B" w:rsidP="00F93F3B">
      <w:pPr>
        <w:pStyle w:val="enumlev2"/>
        <w:rPr>
          <w:noProof/>
          <w:lang w:val="en-GB"/>
        </w:rPr>
      </w:pPr>
      <w:r w:rsidRPr="00F93F3B">
        <w:rPr>
          <w:noProof/>
          <w:lang w:val="en-GB"/>
        </w:rPr>
        <w:t>(iv</w:t>
      </w:r>
      <w:r w:rsidRPr="00F93F3B">
        <w:rPr>
          <w:rFonts w:hint="cs"/>
          <w:noProof/>
          <w:rtl/>
          <w:lang w:bidi="ar-EG"/>
        </w:rPr>
        <w:tab/>
        <w:t>على درجة كافية من الملاءمة بحيث تدرَج في معاهدة دولية؛"</w:t>
      </w:r>
    </w:p>
    <w:p w:rsidR="00F93F3B" w:rsidRPr="00F93F3B" w:rsidRDefault="00F93F3B" w:rsidP="00F93F3B">
      <w:pPr>
        <w:rPr>
          <w:noProof/>
          <w:rtl/>
          <w:lang w:bidi="ar-EG"/>
        </w:rPr>
      </w:pPr>
      <w:r w:rsidRPr="00F93F3B">
        <w:rPr>
          <w:rFonts w:hint="cs"/>
          <w:noProof/>
          <w:rtl/>
          <w:lang w:bidi="ar-SY"/>
        </w:rPr>
        <w:t xml:space="preserve">وقرر المؤتمر </w:t>
      </w:r>
      <w:r w:rsidRPr="00F93F3B">
        <w:rPr>
          <w:noProof/>
        </w:rPr>
        <w:t>PP-10</w:t>
      </w:r>
      <w:r w:rsidRPr="00F93F3B">
        <w:rPr>
          <w:rFonts w:hint="cs"/>
          <w:noProof/>
          <w:rtl/>
          <w:lang w:bidi="ar-EG"/>
        </w:rPr>
        <w:t xml:space="preserve"> إلى جانب ذلك أيضاً، أن يقوم فريق العمل التابع للمجلس والمعني بالأعمال التحضيرية للمؤتمر العالمي للاتصالات الدولية ل</w:t>
      </w:r>
      <w:r w:rsidR="000256E5">
        <w:rPr>
          <w:rFonts w:hint="cs"/>
          <w:noProof/>
          <w:rtl/>
          <w:lang w:bidi="ar-EG"/>
        </w:rPr>
        <w:t>عام </w:t>
      </w:r>
      <w:r w:rsidRPr="00F93F3B">
        <w:rPr>
          <w:noProof/>
        </w:rPr>
        <w:t>2012</w:t>
      </w:r>
      <w:r w:rsidRPr="00F93F3B">
        <w:rPr>
          <w:rFonts w:hint="cs"/>
          <w:noProof/>
          <w:rtl/>
          <w:lang w:bidi="ar-EG"/>
        </w:rPr>
        <w:t xml:space="preserve"> </w:t>
      </w:r>
      <w:r w:rsidRPr="00F93F3B">
        <w:rPr>
          <w:noProof/>
        </w:rPr>
        <w:t>(CWG-WCIT-12)</w:t>
      </w:r>
      <w:r w:rsidRPr="00F93F3B">
        <w:rPr>
          <w:rFonts w:hint="cs"/>
          <w:noProof/>
          <w:rtl/>
          <w:lang w:bidi="ar-EG"/>
        </w:rPr>
        <w:t xml:space="preserve"> ببلورة العملية التحضيرية للمؤتمر </w:t>
      </w:r>
      <w:r w:rsidRPr="00F93F3B">
        <w:rPr>
          <w:noProof/>
        </w:rPr>
        <w:t>WCIT-12</w:t>
      </w:r>
      <w:r w:rsidRPr="00F93F3B">
        <w:rPr>
          <w:rFonts w:hint="cs"/>
          <w:noProof/>
          <w:rtl/>
          <w:lang w:bidi="ar-EG"/>
        </w:rPr>
        <w:t>، على أن تُراعى نتائج الاجتماعات الإقليمية التحضيرية.</w:t>
      </w:r>
    </w:p>
    <w:p w:rsidR="00F93F3B" w:rsidRPr="00F93F3B" w:rsidRDefault="00F93F3B" w:rsidP="00F93F3B">
      <w:pPr>
        <w:pStyle w:val="Headingb"/>
        <w:rPr>
          <w:noProof/>
          <w:rtl/>
        </w:rPr>
      </w:pPr>
      <w:r w:rsidRPr="00F93F3B">
        <w:rPr>
          <w:rFonts w:hint="cs"/>
          <w:noProof/>
          <w:rtl/>
        </w:rPr>
        <w:t>المقترح</w:t>
      </w:r>
    </w:p>
    <w:p w:rsidR="00CD4EB9" w:rsidRPr="004818FA" w:rsidRDefault="009940BE">
      <w:pPr>
        <w:pStyle w:val="Proposal"/>
        <w:rPr>
          <w:b w:val="0"/>
          <w:bCs w:val="0"/>
        </w:rPr>
      </w:pPr>
      <w:r>
        <w:tab/>
      </w:r>
      <w:r w:rsidRPr="004818FA">
        <w:rPr>
          <w:b w:val="0"/>
          <w:bCs w:val="0"/>
        </w:rPr>
        <w:t>IAP/10/1</w:t>
      </w:r>
    </w:p>
    <w:p w:rsidR="009940BE" w:rsidRPr="00924A0E" w:rsidRDefault="009940BE" w:rsidP="009940BE">
      <w:pPr>
        <w:tabs>
          <w:tab w:val="clear" w:pos="1134"/>
          <w:tab w:val="clear" w:pos="1871"/>
          <w:tab w:val="clear" w:pos="2268"/>
        </w:tabs>
        <w:rPr>
          <w:rFonts w:ascii="Calibri" w:hAnsi="Calibri"/>
          <w:rtl/>
          <w:lang w:eastAsia="zh-CN" w:bidi="ar-EG"/>
        </w:rPr>
      </w:pPr>
      <w:r w:rsidRPr="00924A0E">
        <w:rPr>
          <w:rFonts w:ascii="Calibri" w:hAnsi="Calibri" w:hint="cs"/>
          <w:rtl/>
          <w:lang w:val="en-GB" w:eastAsia="zh-CN"/>
        </w:rPr>
        <w:t xml:space="preserve">تغتنم الدول الأعضاء في لجنة البلدان الأمريكية للاتصالات </w:t>
      </w:r>
      <w:r w:rsidRPr="00924A0E">
        <w:rPr>
          <w:rFonts w:ascii="Calibri" w:hAnsi="Calibri"/>
          <w:lang w:eastAsia="zh-CN"/>
        </w:rPr>
        <w:t>(CITEL)</w:t>
      </w:r>
      <w:r w:rsidRPr="00924A0E">
        <w:rPr>
          <w:rFonts w:ascii="Calibri" w:hAnsi="Calibri" w:hint="cs"/>
          <w:rtl/>
          <w:lang w:eastAsia="zh-CN" w:bidi="ar-EG"/>
        </w:rPr>
        <w:t xml:space="preserve"> وترحب بفرصة مناقشة جميع المقترحات الخاصة بمراجعة</w:t>
      </w:r>
      <w:r w:rsidRPr="00924A0E">
        <w:rPr>
          <w:rFonts w:ascii="Calibri" w:hAnsi="Calibri" w:hint="eastAsia"/>
          <w:rtl/>
          <w:lang w:eastAsia="zh-CN" w:bidi="ar-EG"/>
        </w:rPr>
        <w:t> </w:t>
      </w:r>
      <w:r w:rsidRPr="00924A0E">
        <w:rPr>
          <w:rFonts w:ascii="Calibri" w:hAnsi="Calibri" w:hint="cs"/>
          <w:rtl/>
          <w:lang w:eastAsia="zh-CN" w:bidi="ar-EG"/>
        </w:rPr>
        <w:t xml:space="preserve">لوائح الاتصالات الدولية وفقاً للمبادئ التوجيهية المعتمدة في القرار </w:t>
      </w:r>
      <w:r w:rsidRPr="00924A0E">
        <w:rPr>
          <w:rFonts w:ascii="Calibri" w:hAnsi="Calibri"/>
          <w:lang w:eastAsia="zh-CN" w:bidi="ar-EG"/>
        </w:rPr>
        <w:t>171</w:t>
      </w:r>
      <w:r w:rsidRPr="00924A0E">
        <w:rPr>
          <w:rFonts w:ascii="Calibri" w:hAnsi="Calibri" w:hint="cs"/>
          <w:rtl/>
          <w:lang w:eastAsia="zh-CN" w:bidi="ar-EG"/>
        </w:rPr>
        <w:t xml:space="preserve"> (غوادالاخارا، </w:t>
      </w:r>
      <w:r w:rsidRPr="00924A0E">
        <w:rPr>
          <w:rFonts w:ascii="Calibri" w:hAnsi="Calibri"/>
          <w:lang w:eastAsia="zh-CN" w:bidi="ar-EG"/>
        </w:rPr>
        <w:t>2010</w:t>
      </w:r>
      <w:r w:rsidRPr="00924A0E">
        <w:rPr>
          <w:rFonts w:ascii="Calibri" w:hAnsi="Calibri" w:hint="cs"/>
          <w:rtl/>
          <w:lang w:eastAsia="zh-CN" w:bidi="ar-EG"/>
        </w:rPr>
        <w:t>). ولذا، ينبغي للفريق</w:t>
      </w:r>
      <w:r w:rsidRPr="00924A0E">
        <w:rPr>
          <w:rFonts w:ascii="Calibri" w:hAnsi="Calibri" w:hint="eastAsia"/>
          <w:rtl/>
          <w:lang w:eastAsia="zh-CN" w:bidi="ar-EG"/>
        </w:rPr>
        <w:t> </w:t>
      </w:r>
      <w:r w:rsidRPr="00924A0E">
        <w:rPr>
          <w:rFonts w:ascii="Calibri" w:hAnsi="Calibri"/>
          <w:lang w:eastAsia="zh-CN" w:bidi="ar-EG"/>
        </w:rPr>
        <w:t>CWG-WCIT-12</w:t>
      </w:r>
      <w:r w:rsidRPr="00924A0E">
        <w:rPr>
          <w:rFonts w:ascii="Calibri" w:hAnsi="Calibri" w:hint="cs"/>
          <w:rtl/>
          <w:lang w:eastAsia="zh-CN" w:bidi="ar-EG"/>
        </w:rPr>
        <w:t xml:space="preserve"> مناقشة جميع القضايا، ب</w:t>
      </w:r>
      <w:r w:rsidR="000256E5">
        <w:rPr>
          <w:rFonts w:ascii="Calibri" w:hAnsi="Calibri" w:hint="cs"/>
          <w:rtl/>
          <w:lang w:eastAsia="zh-CN" w:bidi="ar-EG"/>
        </w:rPr>
        <w:t>ما </w:t>
      </w:r>
      <w:r w:rsidRPr="00924A0E">
        <w:rPr>
          <w:rFonts w:ascii="Calibri" w:hAnsi="Calibri" w:hint="cs"/>
          <w:rtl/>
          <w:lang w:eastAsia="zh-CN" w:bidi="ar-EG"/>
        </w:rPr>
        <w:t xml:space="preserve">فيها القضايا الجديدة والناشئة شريطة أن تكون الأحكام المقترح إدراجها ضمن لوائح الاتصالات الدولية متسقة مع نطاق مراجعة اللوائح المحددة في القرار </w:t>
      </w:r>
      <w:r w:rsidRPr="00924A0E">
        <w:rPr>
          <w:rFonts w:ascii="Calibri" w:hAnsi="Calibri"/>
          <w:lang w:eastAsia="zh-CN" w:bidi="ar-EG"/>
        </w:rPr>
        <w:t>171</w:t>
      </w:r>
      <w:r w:rsidRPr="00924A0E">
        <w:rPr>
          <w:rFonts w:ascii="Calibri" w:hAnsi="Calibri" w:hint="cs"/>
          <w:rtl/>
          <w:lang w:eastAsia="zh-CN" w:bidi="ar-EG"/>
        </w:rPr>
        <w:t xml:space="preserve"> (غوادالاخارا، </w:t>
      </w:r>
      <w:r w:rsidRPr="00924A0E">
        <w:rPr>
          <w:rFonts w:ascii="Calibri" w:hAnsi="Calibri"/>
          <w:lang w:eastAsia="zh-CN" w:bidi="ar-EG"/>
        </w:rPr>
        <w:t>2010</w:t>
      </w:r>
      <w:r w:rsidRPr="00924A0E">
        <w:rPr>
          <w:rFonts w:ascii="Calibri" w:hAnsi="Calibri" w:hint="cs"/>
          <w:rtl/>
          <w:lang w:eastAsia="zh-CN" w:bidi="ar-EG"/>
        </w:rPr>
        <w:t>).</w:t>
      </w:r>
    </w:p>
    <w:p w:rsidR="009940BE" w:rsidRPr="00924A0E" w:rsidRDefault="009940BE" w:rsidP="001E6207">
      <w:pPr>
        <w:rPr>
          <w:rtl/>
          <w:lang w:eastAsia="zh-CN" w:bidi="ar-EG"/>
        </w:rPr>
      </w:pPr>
      <w:r w:rsidRPr="00924A0E">
        <w:rPr>
          <w:rFonts w:hint="cs"/>
          <w:rtl/>
          <w:lang w:val="en-GB" w:eastAsia="zh-CN" w:bidi="ar-EG"/>
        </w:rPr>
        <w:lastRenderedPageBreak/>
        <w:t xml:space="preserve">وترى الدول الأعضاء في اللجنة </w:t>
      </w:r>
      <w:r w:rsidRPr="00924A0E">
        <w:rPr>
          <w:lang w:eastAsia="zh-CN" w:bidi="ar-EG"/>
        </w:rPr>
        <w:t>CITEL</w:t>
      </w:r>
      <w:r w:rsidRPr="00924A0E">
        <w:rPr>
          <w:rFonts w:hint="cs"/>
          <w:rtl/>
          <w:lang w:eastAsia="zh-CN" w:bidi="ar-EG"/>
        </w:rPr>
        <w:t xml:space="preserve"> أنه ينبغي تقييم أي تنقيحات مقترحة للوائح الاتصالات الدولية في إطار التغييرات الكبيرة التي طرأت في سوق الاتصالات الدولية منذ آخر مراجعة لهذه اللوائح في </w:t>
      </w:r>
      <w:r w:rsidR="000256E5">
        <w:rPr>
          <w:rFonts w:hint="cs"/>
          <w:rtl/>
          <w:lang w:eastAsia="zh-CN" w:bidi="ar-EG"/>
        </w:rPr>
        <w:t>عام </w:t>
      </w:r>
      <w:r w:rsidRPr="00924A0E">
        <w:rPr>
          <w:lang w:eastAsia="zh-CN" w:bidi="ar-EG"/>
        </w:rPr>
        <w:t>1988</w:t>
      </w:r>
      <w:r w:rsidRPr="00924A0E">
        <w:rPr>
          <w:rFonts w:hint="cs"/>
          <w:rtl/>
          <w:lang w:eastAsia="zh-CN" w:bidi="ar-EG"/>
        </w:rPr>
        <w:t>. وتعكس الأحكام الحالية بلوائح الاتصالات الدولية بيئة كانت تهيمن فيها على سوق الاتصالات شركات دولية احتكارية تتبادل حركة الاتصالات في</w:t>
      </w:r>
      <w:r w:rsidR="000256E5">
        <w:rPr>
          <w:rFonts w:hint="cs"/>
          <w:rtl/>
          <w:lang w:eastAsia="zh-CN" w:bidi="ar-EG"/>
        </w:rPr>
        <w:t>ما </w:t>
      </w:r>
      <w:r w:rsidRPr="00924A0E">
        <w:rPr>
          <w:rFonts w:hint="cs"/>
          <w:rtl/>
          <w:lang w:eastAsia="zh-CN" w:bidi="ar-EG"/>
        </w:rPr>
        <w:t>بينها و</w:t>
      </w:r>
      <w:r w:rsidR="000256E5">
        <w:rPr>
          <w:rFonts w:hint="cs"/>
          <w:rtl/>
          <w:lang w:eastAsia="zh-CN" w:bidi="ar-EG"/>
        </w:rPr>
        <w:t>لم </w:t>
      </w:r>
      <w:r w:rsidRPr="00924A0E">
        <w:rPr>
          <w:rFonts w:hint="cs"/>
          <w:rtl/>
          <w:lang w:eastAsia="zh-CN" w:bidi="ar-EG"/>
        </w:rPr>
        <w:t>تكن هناك خدمات سوى الهاتف الصوتي الثابت والبرق. بينما توجد في البيئة التنافسية الحالية شركات متعددة تتنافس في</w:t>
      </w:r>
      <w:r w:rsidR="000256E5">
        <w:rPr>
          <w:rFonts w:hint="cs"/>
          <w:rtl/>
          <w:lang w:eastAsia="zh-CN" w:bidi="ar-EG"/>
        </w:rPr>
        <w:t>ما </w:t>
      </w:r>
      <w:r w:rsidRPr="00924A0E">
        <w:rPr>
          <w:rFonts w:hint="cs"/>
          <w:rtl/>
          <w:lang w:eastAsia="zh-CN" w:bidi="ar-EG"/>
        </w:rPr>
        <w:t xml:space="preserve">بينها لتبادل حركة المهاتفة الدولية عبر خدمات خلاف الهاتف الثابت. وبالنظر إلى هذه البيئة التنافسية، ترى الدول الأعضاء في الجماعة </w:t>
      </w:r>
      <w:r w:rsidRPr="00924A0E">
        <w:rPr>
          <w:lang w:eastAsia="zh-CN" w:bidi="ar-EG"/>
        </w:rPr>
        <w:t>CITEL</w:t>
      </w:r>
      <w:r w:rsidRPr="00924A0E">
        <w:rPr>
          <w:rFonts w:hint="cs"/>
          <w:rtl/>
          <w:lang w:eastAsia="zh-CN" w:bidi="ar-EG"/>
        </w:rPr>
        <w:t xml:space="preserve"> أن من غير الضروري وجود أحكام تنظيمية تفصيلية تحكم تبادل الحركة الدولية، حيث إن من شأن أحكام كهذه في الواقع أن تعوق المزيد من الابتكارات.</w:t>
      </w:r>
    </w:p>
    <w:p w:rsidR="009940BE" w:rsidRDefault="009940BE" w:rsidP="009940BE">
      <w:pPr>
        <w:tabs>
          <w:tab w:val="clear" w:pos="1134"/>
          <w:tab w:val="clear" w:pos="1871"/>
          <w:tab w:val="clear" w:pos="2268"/>
        </w:tabs>
        <w:rPr>
          <w:rFonts w:ascii="Calibri" w:hAnsi="Calibri"/>
          <w:lang w:eastAsia="zh-CN" w:bidi="ar-EG"/>
        </w:rPr>
      </w:pPr>
      <w:r w:rsidRPr="00924A0E">
        <w:rPr>
          <w:rFonts w:ascii="Calibri" w:hAnsi="Calibri" w:hint="cs"/>
          <w:rtl/>
          <w:lang w:eastAsia="zh-CN" w:bidi="ar-EG"/>
        </w:rPr>
        <w:t xml:space="preserve">وتقترح الدول الأعضاء في الجماعة </w:t>
      </w:r>
      <w:r w:rsidRPr="00924A0E">
        <w:rPr>
          <w:rFonts w:ascii="Calibri" w:hAnsi="Calibri"/>
          <w:lang w:eastAsia="zh-CN" w:bidi="ar-EG"/>
        </w:rPr>
        <w:t>CITEL</w:t>
      </w:r>
      <w:r w:rsidRPr="00924A0E">
        <w:rPr>
          <w:rFonts w:ascii="Calibri" w:hAnsi="Calibri" w:hint="cs"/>
          <w:rtl/>
          <w:lang w:eastAsia="zh-CN" w:bidi="ar-EG"/>
        </w:rPr>
        <w:t xml:space="preserve"> أن تعكس جميع التنقيحات المقترح إدخالها على لوائح الاتصالات الدولية النقاط</w:t>
      </w:r>
      <w:r>
        <w:rPr>
          <w:rFonts w:ascii="Calibri" w:hAnsi="Calibri" w:hint="eastAsia"/>
          <w:rtl/>
          <w:lang w:eastAsia="zh-CN" w:bidi="ar-EG"/>
        </w:rPr>
        <w:t> </w:t>
      </w:r>
      <w:r w:rsidRPr="00924A0E">
        <w:rPr>
          <w:rFonts w:ascii="Calibri" w:hAnsi="Calibri" w:hint="cs"/>
          <w:rtl/>
          <w:lang w:eastAsia="zh-CN" w:bidi="ar-EG"/>
        </w:rPr>
        <w:t xml:space="preserve">من </w:t>
      </w:r>
      <w:r>
        <w:rPr>
          <w:rFonts w:ascii="Calibri" w:hAnsi="Calibri"/>
          <w:lang w:bidi="ar-EG"/>
        </w:rPr>
        <w:t>(i</w:t>
      </w:r>
      <w:r w:rsidRPr="00924A0E">
        <w:rPr>
          <w:rFonts w:ascii="Calibri" w:hAnsi="Calibri" w:hint="cs"/>
          <w:rtl/>
          <w:lang w:eastAsia="zh-CN" w:bidi="ar-EG"/>
        </w:rPr>
        <w:t xml:space="preserve"> إلى </w:t>
      </w:r>
      <w:r>
        <w:rPr>
          <w:rFonts w:ascii="Calibri" w:hAnsi="Calibri"/>
          <w:lang w:bidi="ar-EG"/>
        </w:rPr>
        <w:t>(iv</w:t>
      </w:r>
      <w:r w:rsidRPr="00924A0E">
        <w:rPr>
          <w:rFonts w:ascii="Calibri" w:hAnsi="Calibri" w:hint="cs"/>
          <w:rtl/>
          <w:lang w:eastAsia="zh-CN" w:bidi="ar-EG"/>
        </w:rPr>
        <w:t xml:space="preserve"> في جزء الخلفية من هذه الوثيقة.</w:t>
      </w:r>
    </w:p>
    <w:p w:rsidR="00FF4196" w:rsidRDefault="00FF4196" w:rsidP="00FF4196">
      <w:pPr>
        <w:pStyle w:val="Reasons"/>
        <w:rPr>
          <w:rtl/>
          <w:lang w:eastAsia="zh-CN" w:bidi="ar-EG"/>
        </w:rPr>
      </w:pPr>
    </w:p>
    <w:p w:rsidR="00C40779" w:rsidRPr="00C40779" w:rsidRDefault="00C40779" w:rsidP="00C51003">
      <w:pPr>
        <w:tabs>
          <w:tab w:val="clear" w:pos="1134"/>
          <w:tab w:val="clear" w:pos="1871"/>
          <w:tab w:val="clear" w:pos="2268"/>
        </w:tabs>
        <w:spacing w:before="360"/>
        <w:jc w:val="center"/>
        <w:rPr>
          <w:rFonts w:ascii="Calibri" w:hAnsi="Calibri"/>
          <w:lang w:eastAsia="zh-CN" w:bidi="ar-EG"/>
        </w:rPr>
      </w:pPr>
      <w:r w:rsidRPr="00C40779">
        <w:rPr>
          <w:rFonts w:ascii="Calibri" w:hAnsi="Calibri"/>
          <w:lang w:eastAsia="zh-CN" w:bidi="ar-EG"/>
        </w:rPr>
        <w:t>* * * * * * * * * *</w:t>
      </w:r>
    </w:p>
    <w:p w:rsidR="00C40779" w:rsidRPr="00C40779" w:rsidRDefault="00C40779" w:rsidP="0082163B">
      <w:pPr>
        <w:pStyle w:val="Title4"/>
        <w:rPr>
          <w:rtl/>
        </w:rPr>
      </w:pPr>
      <w:r w:rsidRPr="00C40779">
        <w:rPr>
          <w:rFonts w:hint="cs"/>
          <w:rtl/>
        </w:rPr>
        <w:t xml:space="preserve">المقترح </w:t>
      </w:r>
      <w:r w:rsidRPr="00C40779">
        <w:t>IAP 2</w:t>
      </w:r>
      <w:r w:rsidRPr="00C40779">
        <w:rPr>
          <w:rFonts w:hint="cs"/>
          <w:rtl/>
        </w:rPr>
        <w:t>: مقترح لتأييد تفادي حالات التراكب بين لوائح الراديو</w:t>
      </w:r>
      <w:r w:rsidRPr="00C40779">
        <w:rPr>
          <w:rtl/>
        </w:rPr>
        <w:br/>
      </w:r>
      <w:r w:rsidRPr="00C40779">
        <w:rPr>
          <w:rFonts w:hint="cs"/>
          <w:rtl/>
        </w:rPr>
        <w:t>ولوائح الاتصالات الدولية والإبقاء على جميع اللوائح الخاصة</w:t>
      </w:r>
      <w:r w:rsidRPr="00C40779">
        <w:rPr>
          <w:rtl/>
        </w:rPr>
        <w:br/>
      </w:r>
      <w:r w:rsidRPr="00C40779">
        <w:rPr>
          <w:rFonts w:hint="cs"/>
          <w:rtl/>
        </w:rPr>
        <w:t>بالاتصالات الراديوية ضمن لوائح الراديو</w:t>
      </w:r>
    </w:p>
    <w:p w:rsidR="00C40779" w:rsidRPr="00C40779" w:rsidRDefault="00C40779" w:rsidP="00C40779">
      <w:pPr>
        <w:pStyle w:val="Source"/>
        <w:spacing w:before="360" w:after="360"/>
        <w:rPr>
          <w:noProof/>
          <w:rtl/>
        </w:rPr>
      </w:pPr>
      <w:r w:rsidRPr="00C40779">
        <w:rPr>
          <w:rFonts w:hint="cs"/>
          <w:noProof/>
          <w:rtl/>
        </w:rPr>
        <w:t>تأييد من:</w:t>
      </w:r>
    </w:p>
    <w:p w:rsidR="00C40779" w:rsidRPr="00C40779" w:rsidRDefault="00C40779" w:rsidP="00C10D4D">
      <w:pPr>
        <w:pStyle w:val="Source"/>
        <w:spacing w:before="0" w:after="240"/>
        <w:rPr>
          <w:noProof/>
          <w:rtl/>
        </w:rPr>
      </w:pPr>
      <w:r>
        <w:rPr>
          <w:rFonts w:hint="cs"/>
          <w:noProof/>
          <w:rtl/>
        </w:rPr>
        <w:t xml:space="preserve">جمهورية الأرجنتين، </w:t>
      </w:r>
      <w:r w:rsidRPr="00C40779">
        <w:rPr>
          <w:rFonts w:hint="cs"/>
          <w:noProof/>
          <w:rtl/>
        </w:rPr>
        <w:t>جمهورية البرازيل الاتحادية، كندا،</w:t>
      </w:r>
      <w:r>
        <w:rPr>
          <w:rFonts w:hint="cs"/>
          <w:noProof/>
          <w:rtl/>
        </w:rPr>
        <w:t xml:space="preserve"> جمهورية كولومبيا، </w:t>
      </w:r>
      <w:r w:rsidRPr="00C40779">
        <w:rPr>
          <w:rFonts w:hint="cs"/>
          <w:noProof/>
          <w:rtl/>
        </w:rPr>
        <w:t>كوستاريكا، الجمهورية الدومينيكية</w:t>
      </w:r>
      <w:r>
        <w:rPr>
          <w:rFonts w:hint="cs"/>
          <w:noProof/>
          <w:rtl/>
        </w:rPr>
        <w:t>، إكوادور، جمهورية السلفادور</w:t>
      </w:r>
      <w:r w:rsidRPr="00C40779">
        <w:rPr>
          <w:rFonts w:hint="cs"/>
          <w:noProof/>
          <w:rtl/>
        </w:rPr>
        <w:t>،</w:t>
      </w:r>
      <w:r w:rsidR="00C10D4D">
        <w:rPr>
          <w:rFonts w:hint="cs"/>
          <w:noProof/>
          <w:rtl/>
        </w:rPr>
        <w:t xml:space="preserve"> </w:t>
      </w:r>
      <w:r w:rsidRPr="00C40779">
        <w:rPr>
          <w:rFonts w:hint="cs"/>
          <w:noProof/>
          <w:rtl/>
        </w:rPr>
        <w:t xml:space="preserve">الولايات المتحدة الأمريكية، جمهورية غواتيمالا، </w:t>
      </w:r>
      <w:r w:rsidR="0096152A">
        <w:rPr>
          <w:rFonts w:hint="cs"/>
          <w:noProof/>
          <w:rtl/>
        </w:rPr>
        <w:t xml:space="preserve">جمهورية هندوراس، </w:t>
      </w:r>
      <w:r w:rsidRPr="00C40779">
        <w:rPr>
          <w:rFonts w:hint="cs"/>
          <w:noProof/>
          <w:rtl/>
        </w:rPr>
        <w:t>بيرو</w:t>
      </w:r>
      <w:r>
        <w:rPr>
          <w:rFonts w:hint="cs"/>
          <w:noProof/>
          <w:rtl/>
        </w:rPr>
        <w:t xml:space="preserve">، </w:t>
      </w:r>
      <w:r w:rsidR="00C10D4D">
        <w:rPr>
          <w:rFonts w:hint="cs"/>
          <w:noProof/>
          <w:rtl/>
        </w:rPr>
        <w:t>جمهورية أوروغواي الشرقية</w:t>
      </w:r>
    </w:p>
    <w:p w:rsidR="00C40779" w:rsidRPr="00C40779" w:rsidRDefault="00C40779" w:rsidP="00C10D4D">
      <w:pPr>
        <w:pStyle w:val="Headingb"/>
        <w:rPr>
          <w:rtl/>
          <w:lang w:eastAsia="zh-CN"/>
        </w:rPr>
      </w:pPr>
      <w:r w:rsidRPr="00C40779">
        <w:rPr>
          <w:rFonts w:hint="cs"/>
          <w:rtl/>
          <w:lang w:eastAsia="zh-CN"/>
        </w:rPr>
        <w:t>معلومات أساسية</w:t>
      </w:r>
    </w:p>
    <w:p w:rsidR="00C40779" w:rsidRPr="00C40779" w:rsidRDefault="00C40779" w:rsidP="00045398">
      <w:pPr>
        <w:tabs>
          <w:tab w:val="clear" w:pos="1134"/>
          <w:tab w:val="clear" w:pos="1871"/>
          <w:tab w:val="clear" w:pos="2268"/>
        </w:tabs>
        <w:spacing w:after="120"/>
        <w:rPr>
          <w:rFonts w:ascii="Calibri" w:hAnsi="Calibri"/>
          <w:rtl/>
          <w:lang w:eastAsia="zh-CN" w:bidi="ar-EG"/>
        </w:rPr>
      </w:pPr>
      <w:r w:rsidRPr="00C40779">
        <w:rPr>
          <w:rFonts w:ascii="Calibri" w:hAnsi="Calibri" w:hint="cs"/>
          <w:rtl/>
          <w:lang w:eastAsia="zh-CN" w:bidi="ar-SY"/>
        </w:rPr>
        <w:t xml:space="preserve">يرعى الاتحاد الدولي للاتصالات أربع وثائق لها صفة المعاهدات - الدستور </w:t>
      </w:r>
      <w:r w:rsidRPr="00C40779">
        <w:rPr>
          <w:rFonts w:ascii="Calibri" w:hAnsi="Calibri"/>
          <w:lang w:eastAsia="zh-CN" w:bidi="ar-EG"/>
        </w:rPr>
        <w:t>(CS)</w:t>
      </w:r>
      <w:r w:rsidRPr="00C40779">
        <w:rPr>
          <w:rFonts w:ascii="Calibri" w:hAnsi="Calibri" w:hint="cs"/>
          <w:rtl/>
          <w:lang w:eastAsia="zh-CN" w:bidi="ar-EG"/>
        </w:rPr>
        <w:t xml:space="preserve"> والاتفاقية </w:t>
      </w:r>
      <w:r w:rsidRPr="00C40779">
        <w:rPr>
          <w:rFonts w:ascii="Calibri" w:hAnsi="Calibri"/>
          <w:lang w:eastAsia="zh-CN" w:bidi="ar-EG"/>
        </w:rPr>
        <w:t>(CV)</w:t>
      </w:r>
      <w:r w:rsidRPr="00C40779">
        <w:rPr>
          <w:rFonts w:ascii="Calibri" w:hAnsi="Calibri" w:hint="cs"/>
          <w:rtl/>
          <w:lang w:eastAsia="zh-CN" w:bidi="ar-EG"/>
        </w:rPr>
        <w:t xml:space="preserve"> ولوائح الاتصالات الدولية</w:t>
      </w:r>
      <w:r w:rsidRPr="00C40779">
        <w:rPr>
          <w:rFonts w:ascii="Calibri" w:hAnsi="Calibri" w:hint="eastAsia"/>
          <w:rtl/>
          <w:lang w:eastAsia="zh-CN" w:bidi="ar-EG"/>
        </w:rPr>
        <w:t> </w:t>
      </w:r>
      <w:r w:rsidRPr="00C40779">
        <w:rPr>
          <w:rFonts w:ascii="Calibri" w:hAnsi="Calibri"/>
          <w:lang w:eastAsia="zh-CN" w:bidi="ar-EG"/>
        </w:rPr>
        <w:t>(ITR)</w:t>
      </w:r>
      <w:r w:rsidRPr="00C40779">
        <w:rPr>
          <w:rFonts w:ascii="Calibri" w:hAnsi="Calibri" w:hint="cs"/>
          <w:rtl/>
          <w:lang w:eastAsia="zh-CN" w:bidi="ar-EG"/>
        </w:rPr>
        <w:t xml:space="preserve"> ولوائح الراديو </w:t>
      </w:r>
      <w:r w:rsidRPr="00C40779">
        <w:rPr>
          <w:rFonts w:ascii="Calibri" w:hAnsi="Calibri"/>
          <w:lang w:eastAsia="zh-CN" w:bidi="ar-EG"/>
        </w:rPr>
        <w:t>(RR)</w:t>
      </w:r>
      <w:r w:rsidRPr="00C40779">
        <w:rPr>
          <w:rFonts w:ascii="Calibri" w:hAnsi="Calibri" w:hint="cs"/>
          <w:rtl/>
          <w:lang w:eastAsia="zh-CN" w:bidi="ar-EG"/>
        </w:rPr>
        <w:t xml:space="preserve"> - لها أهداف ومجالات تطبيق مختلفة. وتحدد المادة </w:t>
      </w:r>
      <w:r w:rsidRPr="00C40779">
        <w:rPr>
          <w:rFonts w:ascii="Calibri" w:hAnsi="Calibri"/>
          <w:lang w:eastAsia="zh-CN" w:bidi="ar-EG"/>
        </w:rPr>
        <w:t>4</w:t>
      </w:r>
      <w:r w:rsidRPr="00C40779">
        <w:rPr>
          <w:rFonts w:ascii="Calibri" w:hAnsi="Calibri" w:hint="cs"/>
          <w:rtl/>
          <w:lang w:eastAsia="zh-CN" w:bidi="ar-EG"/>
        </w:rPr>
        <w:t xml:space="preserve"> من دستور الاتحاد التراتُب بين هذه الوثائق، حيث يُعد الدستور الوثيقة الأعلى درجة في</w:t>
      </w:r>
      <w:r w:rsidR="000256E5">
        <w:rPr>
          <w:rFonts w:ascii="Calibri" w:hAnsi="Calibri" w:hint="cs"/>
          <w:rtl/>
          <w:lang w:eastAsia="zh-CN" w:bidi="ar-EG"/>
        </w:rPr>
        <w:t>ما </w:t>
      </w:r>
      <w:r w:rsidRPr="00C40779">
        <w:rPr>
          <w:rFonts w:ascii="Calibri" w:hAnsi="Calibri" w:hint="cs"/>
          <w:rtl/>
          <w:lang w:eastAsia="zh-CN" w:bidi="ar-EG"/>
        </w:rPr>
        <w:t xml:space="preserve">تأتي الاتفاقية كوثيقة أقل في الأهمية إلى حد </w:t>
      </w:r>
      <w:r w:rsidR="000256E5">
        <w:rPr>
          <w:rFonts w:ascii="Calibri" w:hAnsi="Calibri" w:hint="cs"/>
          <w:rtl/>
          <w:lang w:eastAsia="zh-CN" w:bidi="ar-EG"/>
        </w:rPr>
        <w:t>ما </w:t>
      </w:r>
      <w:r w:rsidRPr="00C40779">
        <w:rPr>
          <w:rFonts w:ascii="Calibri" w:hAnsi="Calibri" w:hint="cs"/>
          <w:rtl/>
          <w:lang w:eastAsia="zh-CN" w:bidi="ar-EG"/>
        </w:rPr>
        <w:t>ثم تأتي اللوائح الإدارية (لوائح الاتصالات الدولية ولوائح الراديو) في درجة أدنى من كل من الدستور والاتفاقية.</w:t>
      </w:r>
    </w:p>
    <w:tbl>
      <w:tblPr>
        <w:tblW w:w="8161" w:type="dxa"/>
        <w:tblInd w:w="766" w:type="dxa"/>
        <w:tblLayout w:type="fixed"/>
        <w:tblLook w:val="04A0" w:firstRow="1" w:lastRow="0" w:firstColumn="1" w:lastColumn="0" w:noHBand="0" w:noVBand="1"/>
      </w:tblPr>
      <w:tblGrid>
        <w:gridCol w:w="7293"/>
        <w:gridCol w:w="868"/>
      </w:tblGrid>
      <w:tr w:rsidR="00C40779" w:rsidRPr="00C40779" w:rsidTr="00241CE8">
        <w:tc>
          <w:tcPr>
            <w:tcW w:w="7293" w:type="dxa"/>
            <w:hideMark/>
          </w:tcPr>
          <w:p w:rsidR="00C40779" w:rsidRPr="00C40779" w:rsidRDefault="00C40779" w:rsidP="00C40779">
            <w:pPr>
              <w:tabs>
                <w:tab w:val="clear" w:pos="1134"/>
                <w:tab w:val="clear" w:pos="1871"/>
                <w:tab w:val="clear" w:pos="2268"/>
              </w:tabs>
              <w:rPr>
                <w:rFonts w:ascii="Calibri" w:hAnsi="Calibri"/>
                <w:lang w:eastAsia="zh-CN" w:bidi="ar-EG"/>
              </w:rPr>
            </w:pPr>
            <w:r w:rsidRPr="00C40779">
              <w:rPr>
                <w:rFonts w:ascii="Calibri" w:hAnsi="Calibri"/>
                <w:lang w:eastAsia="zh-CN" w:bidi="ar-EG"/>
              </w:rPr>
              <w:t>3</w:t>
            </w:r>
            <w:r w:rsidRPr="00C40779">
              <w:rPr>
                <w:rFonts w:ascii="Calibri" w:hAnsi="Calibri" w:hint="cs"/>
                <w:rtl/>
                <w:lang w:eastAsia="zh-CN"/>
              </w:rPr>
              <w:tab/>
              <w:t>إن أحكام هذا الدستور والاتفاقية تُكملها أيضاً أحكام اللوائح الإدارية المبينة فيما</w:t>
            </w:r>
            <w:r w:rsidRPr="00C40779">
              <w:rPr>
                <w:rFonts w:ascii="Calibri" w:hAnsi="Calibri" w:hint="eastAsia"/>
                <w:rtl/>
                <w:lang w:eastAsia="zh-CN"/>
              </w:rPr>
              <w:t> </w:t>
            </w:r>
            <w:r w:rsidRPr="00C40779">
              <w:rPr>
                <w:rFonts w:ascii="Calibri" w:hAnsi="Calibri" w:hint="cs"/>
                <w:rtl/>
                <w:lang w:eastAsia="zh-CN"/>
              </w:rPr>
              <w:t>يلي، والتي تنظم استخدام الاتصالات وتُلزم جميع الدول الأعضاء:</w:t>
            </w:r>
          </w:p>
          <w:p w:rsidR="00C40779" w:rsidRPr="00C40779" w:rsidRDefault="00C40779" w:rsidP="00F44411">
            <w:pPr>
              <w:tabs>
                <w:tab w:val="clear" w:pos="1134"/>
                <w:tab w:val="clear" w:pos="1871"/>
                <w:tab w:val="clear" w:pos="2268"/>
              </w:tabs>
              <w:spacing w:before="0"/>
              <w:rPr>
                <w:rFonts w:ascii="Calibri" w:hAnsi="Calibri"/>
                <w:rtl/>
                <w:lang w:eastAsia="zh-CN" w:bidi="ar-EG"/>
              </w:rPr>
            </w:pPr>
            <w:r w:rsidRPr="00C40779">
              <w:rPr>
                <w:rFonts w:ascii="Calibri" w:hAnsi="Calibri" w:hint="cs"/>
                <w:rtl/>
                <w:lang w:eastAsia="zh-CN" w:bidi="ar-EG"/>
              </w:rPr>
              <w:t>-</w:t>
            </w:r>
            <w:r w:rsidRPr="00C40779">
              <w:rPr>
                <w:rFonts w:ascii="Calibri" w:hAnsi="Calibri" w:hint="cs"/>
                <w:rtl/>
                <w:lang w:eastAsia="zh-CN" w:bidi="ar-EG"/>
              </w:rPr>
              <w:tab/>
              <w:t>لوائح الاتصالات الدولية،</w:t>
            </w:r>
          </w:p>
          <w:p w:rsidR="00C40779" w:rsidRPr="00C40779" w:rsidRDefault="00C40779" w:rsidP="00F44411">
            <w:pPr>
              <w:tabs>
                <w:tab w:val="clear" w:pos="1134"/>
                <w:tab w:val="clear" w:pos="1871"/>
                <w:tab w:val="clear" w:pos="2268"/>
              </w:tabs>
              <w:spacing w:before="0"/>
              <w:rPr>
                <w:rFonts w:ascii="Calibri" w:hAnsi="Calibri"/>
                <w:lang w:val="en-GB" w:eastAsia="zh-CN" w:bidi="ar-EG"/>
              </w:rPr>
            </w:pPr>
            <w:r w:rsidRPr="00C40779">
              <w:rPr>
                <w:rFonts w:ascii="Calibri" w:hAnsi="Calibri" w:hint="cs"/>
                <w:rtl/>
                <w:lang w:eastAsia="zh-CN" w:bidi="ar-EG"/>
              </w:rPr>
              <w:t>-</w:t>
            </w:r>
            <w:r w:rsidRPr="00C40779">
              <w:rPr>
                <w:rFonts w:ascii="Calibri" w:hAnsi="Calibri" w:hint="cs"/>
                <w:rtl/>
                <w:lang w:eastAsia="zh-CN" w:bidi="ar-EG"/>
              </w:rPr>
              <w:tab/>
              <w:t>ولوائح الراديو.</w:t>
            </w:r>
          </w:p>
        </w:tc>
        <w:tc>
          <w:tcPr>
            <w:tcW w:w="868" w:type="dxa"/>
            <w:hideMark/>
          </w:tcPr>
          <w:p w:rsidR="00C40779" w:rsidRPr="00C40779" w:rsidRDefault="00C40779" w:rsidP="00C40779">
            <w:pPr>
              <w:tabs>
                <w:tab w:val="clear" w:pos="1134"/>
                <w:tab w:val="clear" w:pos="1871"/>
                <w:tab w:val="clear" w:pos="2268"/>
              </w:tabs>
              <w:rPr>
                <w:rFonts w:ascii="Calibri" w:hAnsi="Calibri"/>
                <w:b/>
                <w:bCs/>
                <w:rtl/>
                <w:lang w:eastAsia="zh-CN" w:bidi="ar-EG"/>
              </w:rPr>
            </w:pPr>
            <w:r w:rsidRPr="00C40779">
              <w:rPr>
                <w:rFonts w:ascii="Calibri" w:hAnsi="Calibri"/>
                <w:b/>
                <w:bCs/>
                <w:lang w:val="en-GB" w:eastAsia="zh-CN" w:bidi="ar-EG"/>
              </w:rPr>
              <w:t>31</w:t>
            </w:r>
          </w:p>
          <w:p w:rsidR="00C40779" w:rsidRPr="00C40779" w:rsidRDefault="00C40779" w:rsidP="00C40779">
            <w:pPr>
              <w:tabs>
                <w:tab w:val="clear" w:pos="1134"/>
                <w:tab w:val="clear" w:pos="1871"/>
                <w:tab w:val="clear" w:pos="2268"/>
              </w:tabs>
              <w:rPr>
                <w:rFonts w:ascii="Calibri" w:hAnsi="Calibri"/>
                <w:b/>
                <w:bCs/>
                <w:lang w:val="en-GB" w:eastAsia="zh-CN" w:bidi="ar-EG"/>
              </w:rPr>
            </w:pPr>
            <w:r w:rsidRPr="00C40779">
              <w:rPr>
                <w:rFonts w:ascii="Calibri" w:hAnsi="Calibri"/>
                <w:b/>
                <w:bCs/>
                <w:lang w:val="en-GB" w:eastAsia="zh-CN" w:bidi="ar-EG"/>
              </w:rPr>
              <w:t>PP-98</w:t>
            </w:r>
          </w:p>
        </w:tc>
      </w:tr>
      <w:tr w:rsidR="00C40779" w:rsidRPr="00C40779" w:rsidTr="00241CE8">
        <w:tc>
          <w:tcPr>
            <w:tcW w:w="7293" w:type="dxa"/>
            <w:hideMark/>
          </w:tcPr>
          <w:p w:rsidR="00C40779" w:rsidRPr="00C40779" w:rsidRDefault="00C40779" w:rsidP="00C40779">
            <w:pPr>
              <w:tabs>
                <w:tab w:val="clear" w:pos="1134"/>
                <w:tab w:val="clear" w:pos="1871"/>
                <w:tab w:val="clear" w:pos="2268"/>
              </w:tabs>
              <w:rPr>
                <w:rFonts w:ascii="Calibri" w:hAnsi="Calibri"/>
                <w:lang w:eastAsia="zh-CN" w:bidi="ar-EG"/>
              </w:rPr>
            </w:pPr>
            <w:r w:rsidRPr="00C40779">
              <w:rPr>
                <w:rFonts w:ascii="Calibri" w:hAnsi="Calibri"/>
                <w:lang w:eastAsia="zh-CN" w:bidi="ar-EG"/>
              </w:rPr>
              <w:t>4</w:t>
            </w:r>
            <w:r w:rsidRPr="00C40779">
              <w:rPr>
                <w:rFonts w:ascii="Calibri" w:hAnsi="Calibri" w:hint="cs"/>
                <w:rtl/>
                <w:lang w:eastAsia="zh-CN"/>
              </w:rPr>
              <w:tab/>
              <w:t xml:space="preserve">في حالة وجود تضارب بين أحد أحكام هذا الدستور وأحد أحكام الاتفاقية أو اللوائح الإدارية، تسري أحكام الدستور. وفي حالة وجود تضارب بين أحد أحكام الاتفاقية </w:t>
            </w:r>
            <w:r w:rsidRPr="00C40779">
              <w:rPr>
                <w:rFonts w:ascii="Calibri" w:hAnsi="Calibri" w:hint="cs"/>
                <w:rtl/>
                <w:lang w:eastAsia="zh-CN"/>
              </w:rPr>
              <w:lastRenderedPageBreak/>
              <w:t>وأحد أحكام اللوائح الإدارية، تسري أحكام الاتفاقية.</w:t>
            </w:r>
          </w:p>
        </w:tc>
        <w:tc>
          <w:tcPr>
            <w:tcW w:w="868" w:type="dxa"/>
            <w:hideMark/>
          </w:tcPr>
          <w:p w:rsidR="00C40779" w:rsidRPr="00C40779" w:rsidRDefault="00C40779" w:rsidP="00C40779">
            <w:pPr>
              <w:tabs>
                <w:tab w:val="clear" w:pos="1134"/>
                <w:tab w:val="clear" w:pos="1871"/>
                <w:tab w:val="clear" w:pos="2268"/>
              </w:tabs>
              <w:rPr>
                <w:rFonts w:ascii="Calibri" w:hAnsi="Calibri"/>
                <w:b/>
                <w:bCs/>
                <w:lang w:val="en-GB" w:eastAsia="zh-CN" w:bidi="ar-EG"/>
              </w:rPr>
            </w:pPr>
            <w:r w:rsidRPr="00C40779">
              <w:rPr>
                <w:rFonts w:ascii="Calibri" w:hAnsi="Calibri"/>
                <w:b/>
                <w:bCs/>
                <w:lang w:val="en-GB" w:eastAsia="zh-CN" w:bidi="ar-EG"/>
              </w:rPr>
              <w:lastRenderedPageBreak/>
              <w:t>32</w:t>
            </w:r>
          </w:p>
        </w:tc>
      </w:tr>
    </w:tbl>
    <w:p w:rsidR="00C40779" w:rsidRPr="00C40779" w:rsidRDefault="00C40779" w:rsidP="00C40779">
      <w:pPr>
        <w:tabs>
          <w:tab w:val="clear" w:pos="1134"/>
          <w:tab w:val="clear" w:pos="1871"/>
          <w:tab w:val="clear" w:pos="2268"/>
        </w:tabs>
        <w:rPr>
          <w:rFonts w:ascii="Calibri" w:hAnsi="Calibri"/>
          <w:rtl/>
          <w:lang w:eastAsia="zh-CN" w:bidi="ar-EG"/>
        </w:rPr>
      </w:pPr>
      <w:r w:rsidRPr="00C40779">
        <w:rPr>
          <w:rFonts w:ascii="Calibri" w:hAnsi="Calibri" w:hint="cs"/>
          <w:rtl/>
          <w:lang w:eastAsia="zh-CN" w:bidi="ar-SY"/>
        </w:rPr>
        <w:lastRenderedPageBreak/>
        <w:t xml:space="preserve">ويلاحظ أن المادة </w:t>
      </w:r>
      <w:r w:rsidRPr="00C40779">
        <w:rPr>
          <w:rFonts w:ascii="Calibri" w:hAnsi="Calibri"/>
          <w:lang w:eastAsia="zh-CN" w:bidi="ar-EG"/>
        </w:rPr>
        <w:t>4</w:t>
      </w:r>
      <w:r w:rsidRPr="00C40779">
        <w:rPr>
          <w:rFonts w:ascii="Calibri" w:hAnsi="Calibri" w:hint="cs"/>
          <w:rtl/>
          <w:lang w:eastAsia="zh-CN" w:bidi="ar-EG"/>
        </w:rPr>
        <w:t xml:space="preserve"> من دستور الاتحاد تنص على أن لأحكام كل من الدستور والاتفاقية أولوية بالنسبة لهذه اللوائح الإدارية، غير أن المادة </w:t>
      </w:r>
      <w:r w:rsidRPr="00C40779">
        <w:rPr>
          <w:rFonts w:ascii="Calibri" w:hAnsi="Calibri"/>
          <w:lang w:eastAsia="zh-CN" w:bidi="ar-EG"/>
        </w:rPr>
        <w:t>4</w:t>
      </w:r>
      <w:r w:rsidRPr="00C40779">
        <w:rPr>
          <w:rFonts w:ascii="Calibri" w:hAnsi="Calibri" w:hint="cs"/>
          <w:rtl/>
          <w:lang w:eastAsia="zh-CN" w:bidi="ar-EG"/>
        </w:rPr>
        <w:t xml:space="preserve"> </w:t>
      </w:r>
      <w:r w:rsidR="000256E5">
        <w:rPr>
          <w:rFonts w:ascii="Calibri" w:hAnsi="Calibri" w:hint="cs"/>
          <w:rtl/>
          <w:lang w:eastAsia="zh-CN" w:bidi="ar-EG"/>
        </w:rPr>
        <w:t>لم </w:t>
      </w:r>
      <w:r w:rsidRPr="00C40779">
        <w:rPr>
          <w:rFonts w:ascii="Calibri" w:hAnsi="Calibri" w:hint="cs"/>
          <w:rtl/>
          <w:lang w:eastAsia="zh-CN" w:bidi="ar-EG"/>
        </w:rPr>
        <w:t xml:space="preserve">تحدد التراتب بين لوائح الاتصالات الدولية ولوائح الراديو. وتتناول المادة </w:t>
      </w:r>
      <w:r w:rsidRPr="00C40779">
        <w:rPr>
          <w:rFonts w:ascii="Calibri" w:hAnsi="Calibri"/>
          <w:lang w:eastAsia="zh-CN" w:bidi="ar-EG"/>
        </w:rPr>
        <w:t>1</w:t>
      </w:r>
      <w:r w:rsidRPr="00C40779">
        <w:rPr>
          <w:rFonts w:ascii="Calibri" w:hAnsi="Calibri" w:hint="cs"/>
          <w:rtl/>
          <w:lang w:eastAsia="zh-CN" w:bidi="ar-EG"/>
        </w:rPr>
        <w:t xml:space="preserve"> (البند </w:t>
      </w:r>
      <w:r w:rsidRPr="00C40779">
        <w:rPr>
          <w:rFonts w:ascii="Calibri" w:hAnsi="Calibri"/>
          <w:lang w:eastAsia="zh-CN" w:bidi="ar-EG"/>
        </w:rPr>
        <w:t>8.1</w:t>
      </w:r>
      <w:r w:rsidRPr="00C40779">
        <w:rPr>
          <w:rFonts w:ascii="Calibri" w:hAnsi="Calibri" w:hint="cs"/>
          <w:rtl/>
          <w:lang w:eastAsia="zh-CN" w:bidi="ar-EG"/>
        </w:rPr>
        <w:t>)</w:t>
      </w:r>
      <w:r w:rsidRPr="00C10D4D">
        <w:rPr>
          <w:rFonts w:ascii="Calibri" w:hAnsi="Calibri" w:cs="Calibri"/>
          <w:position w:val="6"/>
          <w:sz w:val="18"/>
          <w:szCs w:val="18"/>
          <w:rtl/>
          <w:lang w:eastAsia="zh-CN" w:bidi="ar-EG"/>
        </w:rPr>
        <w:footnoteReference w:id="1"/>
      </w:r>
      <w:r w:rsidRPr="00C40779">
        <w:rPr>
          <w:rFonts w:ascii="Calibri" w:hAnsi="Calibri" w:hint="cs"/>
          <w:rtl/>
          <w:lang w:eastAsia="zh-CN" w:bidi="ar-EG"/>
        </w:rPr>
        <w:t xml:space="preserve"> من لوائح الاتصالات الدولية إمكانية حدوث تداخل بين أحكام لوائح الاتصالات الدولية ولوائح الراديو. ويجب في أي مراجعة للوائح الاتصالات الدولية الإبقاء على هذا الحكم، وإلا، فإنه استناداً إلى القانون الدولي المتبع، إذا كان هناك تضارب بين هذه اللوائح الإدارية (</w:t>
      </w:r>
      <w:r w:rsidRPr="00C40779">
        <w:rPr>
          <w:rFonts w:ascii="Calibri" w:hAnsi="Calibri"/>
          <w:lang w:eastAsia="zh-CN" w:bidi="ar-EG"/>
        </w:rPr>
        <w:t>ITR</w:t>
      </w:r>
      <w:r w:rsidRPr="00C40779">
        <w:rPr>
          <w:rFonts w:ascii="Calibri" w:hAnsi="Calibri" w:hint="cs"/>
          <w:rtl/>
          <w:lang w:eastAsia="zh-CN" w:bidi="ar-EG"/>
        </w:rPr>
        <w:t xml:space="preserve"> و</w:t>
      </w:r>
      <w:r w:rsidRPr="00C40779">
        <w:rPr>
          <w:rFonts w:ascii="Calibri" w:hAnsi="Calibri"/>
          <w:lang w:eastAsia="zh-CN" w:bidi="ar-EG"/>
        </w:rPr>
        <w:t>RR</w:t>
      </w:r>
      <w:r w:rsidRPr="00C40779">
        <w:rPr>
          <w:rFonts w:ascii="Calibri" w:hAnsi="Calibri" w:hint="cs"/>
          <w:rtl/>
          <w:lang w:eastAsia="zh-CN" w:bidi="ar-EG"/>
        </w:rPr>
        <w:t>)، فإن أحكام المعاهدة الأحدث تسود على الأرجح. والخلاصة، أنه ينبغي لوظيفة لوائح الاتصالات الدولية أن تكمل و</w:t>
      </w:r>
      <w:r w:rsidR="000256E5">
        <w:rPr>
          <w:rFonts w:ascii="Calibri" w:hAnsi="Calibri" w:hint="cs"/>
          <w:rtl/>
          <w:lang w:eastAsia="zh-CN" w:bidi="ar-EG"/>
        </w:rPr>
        <w:t>لا </w:t>
      </w:r>
      <w:r w:rsidRPr="00C40779">
        <w:rPr>
          <w:rFonts w:ascii="Calibri" w:hAnsi="Calibri" w:hint="cs"/>
          <w:rtl/>
          <w:lang w:eastAsia="zh-CN" w:bidi="ar-EG"/>
        </w:rPr>
        <w:t>تتعارض، تتداخل و</w:t>
      </w:r>
      <w:r w:rsidR="000256E5">
        <w:rPr>
          <w:rFonts w:ascii="Calibri" w:hAnsi="Calibri" w:hint="cs"/>
          <w:rtl/>
          <w:lang w:eastAsia="zh-CN" w:bidi="ar-EG"/>
        </w:rPr>
        <w:t>لا </w:t>
      </w:r>
      <w:r w:rsidRPr="00C40779">
        <w:rPr>
          <w:rFonts w:ascii="Calibri" w:hAnsi="Calibri" w:hint="cs"/>
          <w:rtl/>
          <w:lang w:eastAsia="zh-CN" w:bidi="ar-EG"/>
        </w:rPr>
        <w:t>تكرر أحكام كل من الدستور والاتفاقية ولوائح الراديو.</w:t>
      </w:r>
    </w:p>
    <w:p w:rsidR="00C40779" w:rsidRPr="00C40779" w:rsidRDefault="00C40779" w:rsidP="00C40779">
      <w:pPr>
        <w:tabs>
          <w:tab w:val="clear" w:pos="1134"/>
          <w:tab w:val="clear" w:pos="1871"/>
          <w:tab w:val="clear" w:pos="2268"/>
        </w:tabs>
        <w:rPr>
          <w:rFonts w:ascii="Calibri" w:hAnsi="Calibri"/>
          <w:rtl/>
          <w:lang w:eastAsia="zh-CN" w:bidi="ar-EG"/>
        </w:rPr>
      </w:pPr>
      <w:r w:rsidRPr="00C40779">
        <w:rPr>
          <w:rFonts w:ascii="Calibri" w:hAnsi="Calibri" w:hint="cs"/>
          <w:rtl/>
          <w:lang w:eastAsia="zh-CN" w:bidi="ar-SY"/>
        </w:rPr>
        <w:t>وسيكون من المفيد عموماً لو أدرجت جميع اللوائح الخاصة بالاتصالات الراديوية في اللوائح الإدارية للاتحاد ضمن لوائح الراديو، حيث تتم معالجتها من جانب مؤتمر عالمي مختص للاتصالات الراديوية، إذا استدعى الأمر. وسيمنع ذلك الحاجة إلى تتبُّع الاتساق بين المعاهدتين اللتين له</w:t>
      </w:r>
      <w:r w:rsidR="000256E5">
        <w:rPr>
          <w:rFonts w:ascii="Calibri" w:hAnsi="Calibri" w:hint="cs"/>
          <w:rtl/>
          <w:lang w:eastAsia="zh-CN" w:bidi="ar-SY"/>
        </w:rPr>
        <w:t>ما </w:t>
      </w:r>
      <w:r w:rsidRPr="00C40779">
        <w:rPr>
          <w:rFonts w:ascii="Calibri" w:hAnsi="Calibri" w:hint="cs"/>
          <w:rtl/>
          <w:lang w:eastAsia="zh-CN" w:bidi="ar-SY"/>
        </w:rPr>
        <w:t xml:space="preserve">نفس الوضع وضمان هذا الاتساق، مع ملاحظة أن هذه المشكلة </w:t>
      </w:r>
      <w:r w:rsidR="000256E5">
        <w:rPr>
          <w:rFonts w:ascii="Calibri" w:hAnsi="Calibri" w:hint="cs"/>
          <w:rtl/>
          <w:lang w:eastAsia="zh-CN" w:bidi="ar-SY"/>
        </w:rPr>
        <w:t>لا </w:t>
      </w:r>
      <w:r w:rsidRPr="00C40779">
        <w:rPr>
          <w:rFonts w:ascii="Calibri" w:hAnsi="Calibri" w:hint="cs"/>
          <w:rtl/>
          <w:lang w:eastAsia="zh-CN" w:bidi="ar-SY"/>
        </w:rPr>
        <w:t xml:space="preserve">تظهر </w:t>
      </w:r>
      <w:r w:rsidR="000256E5">
        <w:rPr>
          <w:rFonts w:ascii="Calibri" w:hAnsi="Calibri" w:hint="cs"/>
          <w:rtl/>
          <w:lang w:eastAsia="zh-CN" w:bidi="ar-SY"/>
        </w:rPr>
        <w:t>في </w:t>
      </w:r>
      <w:r w:rsidRPr="00C40779">
        <w:rPr>
          <w:rFonts w:ascii="Calibri" w:hAnsi="Calibri" w:hint="cs"/>
          <w:rtl/>
          <w:lang w:eastAsia="zh-CN" w:bidi="ar-SY"/>
        </w:rPr>
        <w:t>أي من حالات التداخل التي قد تطرأ بين لوائح الراديو وكل من الدستور والاتفاقية لأن من الواضح أن كل من الدستور والاتفاقية يُجبّان لوائح الراديو في كل الأحوال.</w:t>
      </w:r>
    </w:p>
    <w:p w:rsidR="00CD4EB9" w:rsidRPr="00F44411" w:rsidRDefault="00CD4EB9">
      <w:pPr>
        <w:pStyle w:val="Reasons"/>
        <w:rPr>
          <w:b w:val="0"/>
          <w:bCs w:val="0"/>
          <w:rtl/>
        </w:rPr>
      </w:pPr>
    </w:p>
    <w:p w:rsidR="00C40779" w:rsidRPr="00045398" w:rsidRDefault="00C40779" w:rsidP="00045398">
      <w:pPr>
        <w:pStyle w:val="Headingb"/>
        <w:rPr>
          <w:lang w:eastAsia="zh-CN"/>
        </w:rPr>
      </w:pPr>
      <w:r w:rsidRPr="00045398">
        <w:rPr>
          <w:rFonts w:hint="cs"/>
          <w:rtl/>
          <w:lang w:eastAsia="zh-CN"/>
        </w:rPr>
        <w:t>المقترح</w:t>
      </w:r>
    </w:p>
    <w:p w:rsidR="00CD4EB9" w:rsidRPr="009940BE" w:rsidRDefault="009940BE">
      <w:pPr>
        <w:pStyle w:val="Proposal"/>
        <w:rPr>
          <w:b w:val="0"/>
          <w:bCs w:val="0"/>
        </w:rPr>
      </w:pPr>
      <w:r>
        <w:tab/>
      </w:r>
      <w:r w:rsidRPr="009940BE">
        <w:rPr>
          <w:b w:val="0"/>
          <w:bCs w:val="0"/>
        </w:rPr>
        <w:t>IAP/10/2</w:t>
      </w:r>
    </w:p>
    <w:p w:rsidR="009940BE" w:rsidRDefault="009940BE" w:rsidP="009940BE">
      <w:pPr>
        <w:tabs>
          <w:tab w:val="clear" w:pos="1134"/>
          <w:tab w:val="clear" w:pos="1871"/>
          <w:tab w:val="clear" w:pos="2268"/>
        </w:tabs>
        <w:rPr>
          <w:rFonts w:ascii="Calibri" w:hAnsi="Calibri"/>
          <w:rtl/>
          <w:lang w:eastAsia="zh-CN" w:bidi="ar-EG"/>
        </w:rPr>
      </w:pPr>
      <w:r w:rsidRPr="005202E8">
        <w:rPr>
          <w:rFonts w:ascii="Calibri" w:hAnsi="Calibri" w:hint="cs"/>
          <w:rtl/>
          <w:lang w:eastAsia="zh-CN" w:bidi="ar-SY"/>
        </w:rPr>
        <w:t xml:space="preserve">تؤيد إدارات بلدان الجماعة </w:t>
      </w:r>
      <w:r w:rsidRPr="005202E8">
        <w:rPr>
          <w:rFonts w:ascii="Calibri" w:hAnsi="Calibri"/>
          <w:lang w:eastAsia="zh-CN" w:bidi="ar-SY"/>
        </w:rPr>
        <w:t>CITEL</w:t>
      </w:r>
      <w:r w:rsidRPr="005202E8">
        <w:rPr>
          <w:rFonts w:ascii="Calibri" w:hAnsi="Calibri" w:hint="cs"/>
          <w:rtl/>
          <w:lang w:eastAsia="zh-CN" w:bidi="ar-EG"/>
        </w:rPr>
        <w:t xml:space="preserve"> تفادي حالات التداخل بين لوائح الاتصالات الدولية المراجَعة ولوائح الراديو. وترى هذه الإدارات، كقاعدة عامة، أنه ينبغي إدراج جميع اللوائح الإدارية للاتحاد الخاصة بالاتصالات الراديوية ضمن لوائح الراديو، حيث يمكن معالجتها من جانب مؤتمر عالمي مختص للاتصالات الراديوية </w:t>
      </w:r>
      <w:r w:rsidRPr="005202E8">
        <w:rPr>
          <w:rFonts w:ascii="Calibri" w:hAnsi="Calibri"/>
          <w:lang w:eastAsia="zh-CN" w:bidi="ar-EG"/>
        </w:rPr>
        <w:t>(WRC)</w:t>
      </w:r>
      <w:r w:rsidRPr="005202E8">
        <w:rPr>
          <w:rFonts w:ascii="Calibri" w:hAnsi="Calibri" w:hint="cs"/>
          <w:rtl/>
          <w:lang w:eastAsia="zh-CN" w:bidi="ar-EG"/>
        </w:rPr>
        <w:t>؛ إذا لزم الأمر.</w:t>
      </w:r>
    </w:p>
    <w:p w:rsidR="00CD4EB9" w:rsidRPr="00F44411" w:rsidRDefault="00CD4EB9">
      <w:pPr>
        <w:pStyle w:val="Reasons"/>
        <w:rPr>
          <w:b w:val="0"/>
          <w:bCs w:val="0"/>
          <w:rtl/>
        </w:rPr>
      </w:pPr>
    </w:p>
    <w:p w:rsidR="00045398" w:rsidRPr="00045398" w:rsidRDefault="00045398" w:rsidP="00C51003">
      <w:pPr>
        <w:jc w:val="center"/>
      </w:pPr>
      <w:r w:rsidRPr="00045398">
        <w:t>* * * * * * * * * *</w:t>
      </w:r>
    </w:p>
    <w:p w:rsidR="00045398" w:rsidRPr="00045398" w:rsidRDefault="00045398" w:rsidP="0082163B">
      <w:pPr>
        <w:pStyle w:val="Title4"/>
        <w:rPr>
          <w:rtl/>
        </w:rPr>
      </w:pPr>
      <w:r w:rsidRPr="00045398">
        <w:rPr>
          <w:rFonts w:hint="cs"/>
          <w:rtl/>
        </w:rPr>
        <w:lastRenderedPageBreak/>
        <w:t xml:space="preserve">المقترح </w:t>
      </w:r>
      <w:r w:rsidRPr="00045398">
        <w:t>IAP 3</w:t>
      </w:r>
      <w:r w:rsidRPr="00045398">
        <w:rPr>
          <w:rFonts w:hint="cs"/>
          <w:rtl/>
        </w:rPr>
        <w:t>: مقترح لتأييد الإبقاء على الطبيعة الطوعية</w:t>
      </w:r>
      <w:r w:rsidRPr="00045398">
        <w:rPr>
          <w:rtl/>
        </w:rPr>
        <w:br/>
      </w:r>
      <w:r w:rsidRPr="00045398">
        <w:rPr>
          <w:rFonts w:hint="cs"/>
          <w:rtl/>
        </w:rPr>
        <w:t>لتوصيات قطاع تقييس الاتصالات</w:t>
      </w:r>
    </w:p>
    <w:p w:rsidR="00045398" w:rsidRPr="00045398" w:rsidRDefault="00045398" w:rsidP="00CD2E9E">
      <w:pPr>
        <w:pStyle w:val="Source"/>
        <w:keepNext/>
        <w:keepLines/>
        <w:spacing w:before="360" w:after="360"/>
        <w:rPr>
          <w:noProof/>
          <w:rtl/>
        </w:rPr>
      </w:pPr>
      <w:r w:rsidRPr="00045398">
        <w:rPr>
          <w:rFonts w:hint="cs"/>
          <w:noProof/>
          <w:rtl/>
        </w:rPr>
        <w:t>تأييد من:</w:t>
      </w:r>
    </w:p>
    <w:p w:rsidR="00045398" w:rsidRPr="00045398" w:rsidRDefault="00045398" w:rsidP="00CD2E9E">
      <w:pPr>
        <w:pStyle w:val="Source"/>
        <w:keepNext/>
        <w:keepLines/>
        <w:spacing w:before="0" w:after="240"/>
        <w:rPr>
          <w:noProof/>
          <w:rtl/>
        </w:rPr>
      </w:pPr>
      <w:r>
        <w:rPr>
          <w:rFonts w:hint="cs"/>
          <w:noProof/>
          <w:rtl/>
        </w:rPr>
        <w:t xml:space="preserve">جمهورية البرازيل الاتحادية، </w:t>
      </w:r>
      <w:r w:rsidRPr="00045398">
        <w:rPr>
          <w:rFonts w:hint="cs"/>
          <w:noProof/>
          <w:rtl/>
        </w:rPr>
        <w:t xml:space="preserve">كندا، </w:t>
      </w:r>
      <w:r>
        <w:rPr>
          <w:rFonts w:hint="cs"/>
          <w:noProof/>
          <w:rtl/>
        </w:rPr>
        <w:t xml:space="preserve">جمهورية كولومبيا، </w:t>
      </w:r>
      <w:r w:rsidRPr="00045398">
        <w:rPr>
          <w:rFonts w:hint="cs"/>
          <w:noProof/>
          <w:rtl/>
        </w:rPr>
        <w:t xml:space="preserve">كوستاريكا، الجمهورية الدومينيكية، </w:t>
      </w:r>
      <w:r>
        <w:rPr>
          <w:rFonts w:hint="cs"/>
          <w:noProof/>
          <w:rtl/>
        </w:rPr>
        <w:t xml:space="preserve">إكوادور، </w:t>
      </w:r>
      <w:r w:rsidRPr="00045398">
        <w:rPr>
          <w:rFonts w:hint="cs"/>
          <w:noProof/>
          <w:rtl/>
        </w:rPr>
        <w:t>جمهورية السلفادور،</w:t>
      </w:r>
      <w:r>
        <w:rPr>
          <w:rFonts w:hint="cs"/>
          <w:noProof/>
          <w:rtl/>
        </w:rPr>
        <w:t xml:space="preserve"> </w:t>
      </w:r>
      <w:r w:rsidRPr="00045398">
        <w:rPr>
          <w:rFonts w:hint="cs"/>
          <w:noProof/>
          <w:rtl/>
        </w:rPr>
        <w:t>الولايات المتحدة الأمريكية، جمهورية غواتيمالا</w:t>
      </w:r>
      <w:r>
        <w:rPr>
          <w:rFonts w:hint="cs"/>
          <w:noProof/>
          <w:rtl/>
        </w:rPr>
        <w:t>،</w:t>
      </w:r>
      <w:r>
        <w:rPr>
          <w:noProof/>
          <w:rtl/>
        </w:rPr>
        <w:br/>
      </w:r>
      <w:r>
        <w:rPr>
          <w:rFonts w:hint="cs"/>
          <w:noProof/>
          <w:rtl/>
        </w:rPr>
        <w:t>جمهورية هندوراس، المكسيك، جمهورية باراغواي، جمهورية أوروغواي الشرقية،</w:t>
      </w:r>
      <w:r>
        <w:rPr>
          <w:noProof/>
          <w:rtl/>
        </w:rPr>
        <w:br/>
      </w:r>
      <w:r>
        <w:rPr>
          <w:rFonts w:hint="cs"/>
          <w:noProof/>
          <w:rtl/>
        </w:rPr>
        <w:t>جمهورية فن‍زويلا البوليفارية</w:t>
      </w:r>
    </w:p>
    <w:p w:rsidR="00045398" w:rsidRPr="00045398" w:rsidRDefault="00045398" w:rsidP="00CD2E9E">
      <w:pPr>
        <w:pStyle w:val="Headingb"/>
        <w:keepLines/>
        <w:rPr>
          <w:rtl/>
        </w:rPr>
      </w:pPr>
      <w:r w:rsidRPr="00045398">
        <w:rPr>
          <w:rFonts w:hint="cs"/>
          <w:rtl/>
        </w:rPr>
        <w:t>معلومات أساسية</w:t>
      </w:r>
    </w:p>
    <w:p w:rsidR="00045398" w:rsidRPr="00045398" w:rsidRDefault="00045398" w:rsidP="00F44411">
      <w:pPr>
        <w:rPr>
          <w:rtl/>
          <w:lang w:bidi="ar-EG"/>
        </w:rPr>
      </w:pPr>
      <w:r w:rsidRPr="00045398">
        <w:rPr>
          <w:rFonts w:hint="cs"/>
          <w:rtl/>
          <w:lang w:bidi="ar-SY"/>
        </w:rPr>
        <w:t xml:space="preserve">تنص لوائح الاتصالات الدولية الحالية في المادة </w:t>
      </w:r>
      <w:r w:rsidRPr="00045398">
        <w:t>4.1</w:t>
      </w:r>
      <w:r w:rsidRPr="00045398">
        <w:rPr>
          <w:rFonts w:hint="cs"/>
          <w:rtl/>
          <w:lang w:bidi="ar-EG"/>
        </w:rPr>
        <w:t xml:space="preserve"> على أنه </w:t>
      </w:r>
      <w:r w:rsidRPr="00F44411">
        <w:rPr>
          <w:rFonts w:hint="cs"/>
          <w:i/>
          <w:iCs/>
          <w:rtl/>
          <w:lang w:bidi="ar-EG"/>
        </w:rPr>
        <w:t xml:space="preserve">"يجب أن تعتبر الإشارات الواردة في </w:t>
      </w:r>
      <w:r w:rsidR="00B4031D" w:rsidRPr="00F44411">
        <w:rPr>
          <w:rFonts w:hint="cs"/>
          <w:i/>
          <w:iCs/>
          <w:rtl/>
          <w:lang w:bidi="ar-EG"/>
        </w:rPr>
        <w:t>هذه اللوائح</w:t>
      </w:r>
      <w:r w:rsidRPr="00F44411">
        <w:rPr>
          <w:rFonts w:hint="cs"/>
          <w:i/>
          <w:iCs/>
          <w:rtl/>
          <w:lang w:bidi="ar-EG"/>
        </w:rPr>
        <w:t xml:space="preserve"> إلى توصيات اللجنة</w:t>
      </w:r>
      <w:r w:rsidRPr="00F44411">
        <w:rPr>
          <w:rFonts w:hint="eastAsia"/>
          <w:i/>
          <w:iCs/>
          <w:rtl/>
          <w:lang w:bidi="ar-EG"/>
        </w:rPr>
        <w:t> </w:t>
      </w:r>
      <w:r w:rsidRPr="00F44411">
        <w:rPr>
          <w:i/>
          <w:iCs/>
        </w:rPr>
        <w:t>CCITT</w:t>
      </w:r>
      <w:r w:rsidRPr="00F44411">
        <w:rPr>
          <w:rFonts w:hint="cs"/>
          <w:i/>
          <w:iCs/>
          <w:rtl/>
          <w:lang w:bidi="ar-EG"/>
        </w:rPr>
        <w:t xml:space="preserve"> وتعليماتها على أنها تعطي لتلك التوصيات والتعليمات ذات المقام القانوني الذي للوائح"</w:t>
      </w:r>
      <w:r w:rsidRPr="00045398">
        <w:rPr>
          <w:rFonts w:hint="cs"/>
          <w:rtl/>
          <w:lang w:bidi="ar-EG"/>
        </w:rPr>
        <w:t xml:space="preserve">. وكقاعدة عامة، فإن توصيات قطاع الاتصالات الراديوية طوعية هي الأخرى. حيث </w:t>
      </w:r>
      <w:r w:rsidR="000256E5">
        <w:rPr>
          <w:rFonts w:hint="cs"/>
          <w:rtl/>
          <w:lang w:bidi="ar-EG"/>
        </w:rPr>
        <w:t>لا </w:t>
      </w:r>
      <w:r w:rsidRPr="00045398">
        <w:rPr>
          <w:rFonts w:hint="cs"/>
          <w:rtl/>
          <w:lang w:bidi="ar-EG"/>
        </w:rPr>
        <w:t>يوجد إ</w:t>
      </w:r>
      <w:r w:rsidR="000256E5">
        <w:rPr>
          <w:rFonts w:hint="cs"/>
          <w:rtl/>
          <w:lang w:bidi="ar-EG"/>
        </w:rPr>
        <w:t>لا </w:t>
      </w:r>
      <w:r w:rsidRPr="00045398">
        <w:rPr>
          <w:rFonts w:hint="cs"/>
          <w:rtl/>
          <w:lang w:bidi="ar-EG"/>
        </w:rPr>
        <w:t>عدد قليل جداً من توصيات قطاع الاتصالات الراديوية التي تمَّ تبنِّيها صراحة في لوائح الراديو وتضمينها فيها بالإحالة إليها. و</w:t>
      </w:r>
      <w:r w:rsidR="000256E5">
        <w:rPr>
          <w:rFonts w:hint="cs"/>
          <w:rtl/>
          <w:lang w:bidi="ar-EG"/>
        </w:rPr>
        <w:t>لا </w:t>
      </w:r>
      <w:r w:rsidRPr="00045398">
        <w:rPr>
          <w:rFonts w:hint="cs"/>
          <w:rtl/>
          <w:lang w:bidi="ar-EG"/>
        </w:rPr>
        <w:t>يتم اللجوء لذلك إ</w:t>
      </w:r>
      <w:r w:rsidR="000256E5">
        <w:rPr>
          <w:rFonts w:hint="cs"/>
          <w:rtl/>
          <w:lang w:bidi="ar-EG"/>
        </w:rPr>
        <w:t>لا </w:t>
      </w:r>
      <w:r w:rsidRPr="00045398">
        <w:rPr>
          <w:rFonts w:hint="cs"/>
          <w:rtl/>
          <w:lang w:bidi="ar-EG"/>
        </w:rPr>
        <w:t>بغرض تقديم تفاصيل تقنية ضرورية تلزم لتطبيق حكم محدد من لوائح الراديو. والغرض من ذلك في كل الأحوال ضمان التوافق التقني بين تطبيقات الخدمات الراديوية التي تعمل طبقاً للوائح الراديو. و</w:t>
      </w:r>
      <w:r w:rsidR="000256E5">
        <w:rPr>
          <w:rFonts w:hint="cs"/>
          <w:rtl/>
          <w:lang w:bidi="ar-EG"/>
        </w:rPr>
        <w:t>لا </w:t>
      </w:r>
      <w:r w:rsidRPr="00045398">
        <w:rPr>
          <w:rFonts w:hint="cs"/>
          <w:rtl/>
          <w:lang w:bidi="ar-EG"/>
        </w:rPr>
        <w:t xml:space="preserve">يوجد لأي من توصيات قطاع تقييس الاتصالات غرض مماثل، حيث إنها </w:t>
      </w:r>
      <w:r w:rsidR="000256E5">
        <w:rPr>
          <w:rFonts w:hint="cs"/>
          <w:rtl/>
          <w:lang w:bidi="ar-EG"/>
        </w:rPr>
        <w:t>لا </w:t>
      </w:r>
      <w:r w:rsidRPr="00045398">
        <w:rPr>
          <w:rFonts w:hint="cs"/>
          <w:rtl/>
          <w:lang w:bidi="ar-EG"/>
        </w:rPr>
        <w:t xml:space="preserve">تقدم تفاصيل تقنية تلزم لتطبيق أي من أحكام لوائح الاتصالات الدولية. لذا </w:t>
      </w:r>
      <w:r w:rsidR="000256E5">
        <w:rPr>
          <w:rFonts w:hint="cs"/>
          <w:rtl/>
          <w:lang w:bidi="ar-EG"/>
        </w:rPr>
        <w:t>لا </w:t>
      </w:r>
      <w:r w:rsidRPr="00045398">
        <w:rPr>
          <w:rFonts w:hint="cs"/>
          <w:rtl/>
          <w:lang w:bidi="ar-EG"/>
        </w:rPr>
        <w:t>يوجد سند تقني و</w:t>
      </w:r>
      <w:r w:rsidR="000256E5">
        <w:rPr>
          <w:rFonts w:hint="cs"/>
          <w:rtl/>
          <w:lang w:bidi="ar-EG"/>
        </w:rPr>
        <w:t>لا </w:t>
      </w:r>
      <w:r w:rsidRPr="00045398">
        <w:rPr>
          <w:rFonts w:hint="cs"/>
          <w:rtl/>
          <w:lang w:bidi="ar-EG"/>
        </w:rPr>
        <w:t>تنظيمي لمنح أي</w:t>
      </w:r>
      <w:r w:rsidRPr="00045398">
        <w:rPr>
          <w:rFonts w:hint="eastAsia"/>
          <w:rtl/>
          <w:lang w:bidi="ar-EG"/>
        </w:rPr>
        <w:t> </w:t>
      </w:r>
      <w:r w:rsidRPr="00045398">
        <w:rPr>
          <w:rFonts w:hint="cs"/>
          <w:rtl/>
          <w:lang w:bidi="ar-EG"/>
        </w:rPr>
        <w:t>من توصيات قطاع تقييس الاتصالات نفس الوضع القانوني، حيث إن لوائح الاتصالات الدولية تتضمن الأحكام الموغلة في</w:t>
      </w:r>
      <w:r w:rsidR="000256E5">
        <w:rPr>
          <w:rFonts w:hint="eastAsia"/>
          <w:rtl/>
          <w:lang w:bidi="ar-EG"/>
        </w:rPr>
        <w:t> </w:t>
      </w:r>
      <w:r w:rsidRPr="00045398">
        <w:rPr>
          <w:rFonts w:hint="cs"/>
          <w:rtl/>
          <w:lang w:bidi="ar-EG"/>
        </w:rPr>
        <w:t>العمومية رفيعة المستوى.</w:t>
      </w:r>
    </w:p>
    <w:p w:rsidR="00045398" w:rsidRPr="00045398" w:rsidRDefault="00045398" w:rsidP="00CD2E9E">
      <w:pPr>
        <w:pStyle w:val="Headingb"/>
        <w:keepLines/>
        <w:rPr>
          <w:rtl/>
        </w:rPr>
      </w:pPr>
      <w:r w:rsidRPr="00045398">
        <w:rPr>
          <w:rFonts w:hint="cs"/>
          <w:rtl/>
        </w:rPr>
        <w:t>المقترح</w:t>
      </w:r>
    </w:p>
    <w:p w:rsidR="009940BE" w:rsidRDefault="009940BE" w:rsidP="00CD2E9E">
      <w:pPr>
        <w:pStyle w:val="ArtNo"/>
        <w:keepNext/>
        <w:keepLines/>
        <w:spacing w:before="600"/>
        <w:rPr>
          <w:rtl/>
        </w:rPr>
      </w:pPr>
      <w:r>
        <w:rPr>
          <w:rFonts w:hint="cs"/>
          <w:rtl/>
        </w:rPr>
        <w:t xml:space="preserve">المـادة </w:t>
      </w:r>
      <w:r>
        <w:t>1</w:t>
      </w:r>
    </w:p>
    <w:p w:rsidR="009940BE" w:rsidRDefault="009940BE" w:rsidP="00CD2E9E">
      <w:pPr>
        <w:pStyle w:val="Arttitle"/>
        <w:keepNext/>
        <w:keepLines/>
        <w:rPr>
          <w:rtl/>
        </w:rPr>
      </w:pPr>
      <w:r>
        <w:rPr>
          <w:rFonts w:hint="cs"/>
          <w:rtl/>
        </w:rPr>
        <w:t>موضوع النظام وغايته</w:t>
      </w:r>
    </w:p>
    <w:p w:rsidR="00CD4EB9" w:rsidRPr="00FC4961" w:rsidRDefault="009940BE" w:rsidP="00CD2E9E">
      <w:pPr>
        <w:pStyle w:val="Proposal"/>
        <w:keepLines/>
        <w:rPr>
          <w:b w:val="0"/>
          <w:bCs w:val="0"/>
        </w:rPr>
      </w:pPr>
      <w:r>
        <w:t>MOD</w:t>
      </w:r>
      <w:r w:rsidRPr="00FC4961">
        <w:rPr>
          <w:b w:val="0"/>
          <w:bCs w:val="0"/>
        </w:rPr>
        <w:tab/>
        <w:t>IAP/10/3</w:t>
      </w:r>
    </w:p>
    <w:p w:rsidR="009940BE" w:rsidRDefault="009940BE" w:rsidP="00F44411">
      <w:pPr>
        <w:rPr>
          <w:rtl/>
          <w:lang w:bidi="ar-EG"/>
        </w:rPr>
      </w:pPr>
      <w:proofErr w:type="gramStart"/>
      <w:r w:rsidRPr="00DD465B">
        <w:rPr>
          <w:rStyle w:val="Artdef"/>
        </w:rPr>
        <w:t>6</w:t>
      </w:r>
      <w:r>
        <w:rPr>
          <w:rFonts w:hint="cs"/>
          <w:rtl/>
          <w:lang w:bidi="ar-EG"/>
        </w:rPr>
        <w:tab/>
      </w:r>
      <w:r>
        <w:rPr>
          <w:lang w:bidi="ar-EG"/>
        </w:rPr>
        <w:t>4.1</w:t>
      </w:r>
      <w:r>
        <w:rPr>
          <w:rFonts w:hint="cs"/>
          <w:rtl/>
          <w:lang w:bidi="ar-EG"/>
        </w:rPr>
        <w:tab/>
        <w:t>يجب أ</w:t>
      </w:r>
      <w:r w:rsidR="000256E5">
        <w:rPr>
          <w:rFonts w:hint="cs"/>
          <w:rtl/>
          <w:lang w:bidi="ar-EG"/>
        </w:rPr>
        <w:t>لا </w:t>
      </w:r>
      <w:r>
        <w:rPr>
          <w:rFonts w:hint="cs"/>
          <w:rtl/>
          <w:lang w:bidi="ar-EG"/>
        </w:rPr>
        <w:t xml:space="preserve">تعتبر الإشارات الواردة في هذه اللوائح إلى توصيات </w:t>
      </w:r>
      <w:del w:id="1" w:author="Bilani, Joumana" w:date="2012-09-27T14:55:00Z">
        <w:r w:rsidRPr="00A029F1" w:rsidDel="00474EFB">
          <w:rPr>
            <w:rFonts w:hint="cs"/>
            <w:rtl/>
            <w:lang w:bidi="ar-EG"/>
          </w:rPr>
          <w:delText xml:space="preserve">اللجنة </w:delText>
        </w:r>
      </w:del>
      <w:del w:id="2" w:author="Bilani, Joumana" w:date="2012-09-27T14:54:00Z">
        <w:r w:rsidRPr="00A029F1" w:rsidDel="00474EFB">
          <w:rPr>
            <w:lang w:bidi="ar-EG"/>
          </w:rPr>
          <w:delText>CCITT</w:delText>
        </w:r>
        <w:r w:rsidRPr="00A029F1" w:rsidDel="00474EFB">
          <w:rPr>
            <w:rFonts w:hint="cs"/>
            <w:rtl/>
            <w:lang w:bidi="ar-EG"/>
          </w:rPr>
          <w:delText xml:space="preserve"> </w:delText>
        </w:r>
      </w:del>
      <w:ins w:id="3" w:author="Bilani, Joumana" w:date="2012-09-27T14:56:00Z">
        <w:r w:rsidRPr="00A029F1">
          <w:rPr>
            <w:rFonts w:hint="cs"/>
            <w:rtl/>
            <w:lang w:bidi="ar-EG"/>
          </w:rPr>
          <w:t>قطاع</w:t>
        </w:r>
        <w:r w:rsidRPr="00A029F1">
          <w:rPr>
            <w:rFonts w:hint="eastAsia"/>
            <w:rtl/>
            <w:lang w:bidi="ar-EG"/>
          </w:rPr>
          <w:t> </w:t>
        </w:r>
        <w:r w:rsidRPr="00A029F1">
          <w:rPr>
            <w:rFonts w:hint="cs"/>
            <w:rtl/>
            <w:lang w:bidi="ar-EG"/>
          </w:rPr>
          <w:t>تقييس</w:t>
        </w:r>
        <w:r w:rsidRPr="00A029F1">
          <w:rPr>
            <w:rFonts w:hint="eastAsia"/>
            <w:rtl/>
            <w:lang w:bidi="ar-EG"/>
          </w:rPr>
          <w:t> </w:t>
        </w:r>
        <w:r w:rsidRPr="00A029F1">
          <w:rPr>
            <w:rFonts w:hint="cs"/>
            <w:rtl/>
            <w:lang w:bidi="ar-EG"/>
          </w:rPr>
          <w:t>الاتصالات</w:t>
        </w:r>
      </w:ins>
      <w:ins w:id="4" w:author="Bilani, Joumana" w:date="2012-09-27T14:54:00Z">
        <w:r>
          <w:rPr>
            <w:rFonts w:hint="cs"/>
            <w:rtl/>
            <w:lang w:bidi="ar-SY"/>
          </w:rPr>
          <w:t xml:space="preserve"> </w:t>
        </w:r>
      </w:ins>
      <w:r>
        <w:rPr>
          <w:rFonts w:hint="cs"/>
          <w:rtl/>
          <w:lang w:bidi="ar-EG"/>
        </w:rPr>
        <w:t>وتعليماتها على أنها تعطي لتلك التوصيات والتعليمات ذات المقام القانوني الذي للوائح.</w:t>
      </w:r>
      <w:proofErr w:type="gramEnd"/>
    </w:p>
    <w:p w:rsidR="00CD4EB9" w:rsidRDefault="009940BE" w:rsidP="00FC4961">
      <w:pPr>
        <w:pStyle w:val="Reasons"/>
        <w:rPr>
          <w:b w:val="0"/>
          <w:bCs w:val="0"/>
          <w:rtl/>
          <w:lang w:bidi="ar-EG"/>
        </w:rPr>
      </w:pPr>
      <w:r>
        <w:rPr>
          <w:rtl/>
        </w:rPr>
        <w:t>الأسباب:</w:t>
      </w:r>
      <w:r w:rsidRPr="00FC4961">
        <w:rPr>
          <w:b w:val="0"/>
          <w:bCs w:val="0"/>
        </w:rPr>
        <w:tab/>
      </w:r>
      <w:r w:rsidR="00FC4961" w:rsidRPr="00FC4961">
        <w:rPr>
          <w:rFonts w:hint="cs"/>
          <w:b w:val="0"/>
          <w:bCs w:val="0"/>
          <w:rtl/>
          <w:lang w:bidi="ar-SY"/>
        </w:rPr>
        <w:t xml:space="preserve">تؤيد إدارات بلدان جماعة </w:t>
      </w:r>
      <w:r w:rsidR="00FC4961" w:rsidRPr="00FC4961">
        <w:rPr>
          <w:b w:val="0"/>
          <w:bCs w:val="0"/>
        </w:rPr>
        <w:t>CITEL</w:t>
      </w:r>
      <w:r w:rsidR="00FC4961" w:rsidRPr="00FC4961">
        <w:rPr>
          <w:rFonts w:hint="cs"/>
          <w:b w:val="0"/>
          <w:bCs w:val="0"/>
          <w:rtl/>
          <w:lang w:bidi="ar-EG"/>
        </w:rPr>
        <w:t xml:space="preserve"> الإبقاء على المادة </w:t>
      </w:r>
      <w:r w:rsidR="00FC4961" w:rsidRPr="00FC4961">
        <w:rPr>
          <w:b w:val="0"/>
          <w:bCs w:val="0"/>
        </w:rPr>
        <w:t>4.1</w:t>
      </w:r>
      <w:r w:rsidR="00FC4961" w:rsidRPr="00FC4961">
        <w:rPr>
          <w:rFonts w:hint="cs"/>
          <w:b w:val="0"/>
          <w:bCs w:val="0"/>
          <w:rtl/>
          <w:lang w:bidi="ar-EG"/>
        </w:rPr>
        <w:t xml:space="preserve"> من لوائح الاتصالات الدولية الحالية، مع تنقيح صياغي مناسب لإحلال "قطاع تقييس الاتصالات" محل "اللجنة </w:t>
      </w:r>
      <w:r w:rsidR="00FC4961" w:rsidRPr="00FC4961">
        <w:rPr>
          <w:b w:val="0"/>
          <w:bCs w:val="0"/>
        </w:rPr>
        <w:t>CCITT</w:t>
      </w:r>
      <w:r w:rsidR="00FC4961" w:rsidRPr="00FC4961">
        <w:rPr>
          <w:rFonts w:hint="cs"/>
          <w:b w:val="0"/>
          <w:bCs w:val="0"/>
          <w:rtl/>
          <w:lang w:bidi="ar-EG"/>
        </w:rPr>
        <w:t xml:space="preserve">" وهو </w:t>
      </w:r>
      <w:r w:rsidR="000256E5">
        <w:rPr>
          <w:rFonts w:hint="cs"/>
          <w:b w:val="0"/>
          <w:bCs w:val="0"/>
          <w:rtl/>
          <w:lang w:bidi="ar-EG"/>
        </w:rPr>
        <w:t>ما </w:t>
      </w:r>
      <w:r w:rsidR="00FC4961" w:rsidRPr="00FC4961">
        <w:rPr>
          <w:rFonts w:hint="cs"/>
          <w:b w:val="0"/>
          <w:bCs w:val="0"/>
          <w:rtl/>
          <w:lang w:bidi="ar-EG"/>
        </w:rPr>
        <w:t xml:space="preserve">يجعل من توصيات قطاع تقييس الاتصالات طوعية بالنسبة للدول الأعضاء </w:t>
      </w:r>
      <w:r w:rsidR="000256E5">
        <w:rPr>
          <w:rFonts w:hint="cs"/>
          <w:b w:val="0"/>
          <w:bCs w:val="0"/>
          <w:rtl/>
          <w:lang w:bidi="ar-EG"/>
        </w:rPr>
        <w:t>في </w:t>
      </w:r>
      <w:r w:rsidR="00FC4961" w:rsidRPr="00FC4961">
        <w:rPr>
          <w:rFonts w:hint="cs"/>
          <w:b w:val="0"/>
          <w:bCs w:val="0"/>
          <w:rtl/>
          <w:lang w:bidi="ar-EG"/>
        </w:rPr>
        <w:t>الاتحاد.</w:t>
      </w:r>
    </w:p>
    <w:p w:rsidR="00FC4961" w:rsidRDefault="00FC4961" w:rsidP="00FC4961">
      <w:pPr>
        <w:jc w:val="center"/>
        <w:rPr>
          <w:rtl/>
        </w:rPr>
      </w:pPr>
      <w:r w:rsidRPr="00045398">
        <w:t>* * * * * * * * * *</w:t>
      </w:r>
    </w:p>
    <w:p w:rsidR="00152654" w:rsidRPr="00152654" w:rsidRDefault="00152654" w:rsidP="0082163B">
      <w:pPr>
        <w:pStyle w:val="Title4"/>
        <w:rPr>
          <w:rtl/>
        </w:rPr>
      </w:pPr>
      <w:r w:rsidRPr="00152654">
        <w:rPr>
          <w:rFonts w:hint="cs"/>
          <w:rtl/>
        </w:rPr>
        <w:lastRenderedPageBreak/>
        <w:t xml:space="preserve">المقترح </w:t>
      </w:r>
      <w:r w:rsidRPr="00152654">
        <w:t>IPA 4</w:t>
      </w:r>
      <w:r w:rsidRPr="00152654">
        <w:rPr>
          <w:rFonts w:hint="cs"/>
          <w:rtl/>
        </w:rPr>
        <w:t>: مقترح بقرار جديد للمؤتمر العالمي للاتصالات الدولية</w:t>
      </w:r>
      <w:r w:rsidRPr="00152654">
        <w:rPr>
          <w:rtl/>
        </w:rPr>
        <w:br/>
      </w:r>
      <w:r w:rsidRPr="00152654">
        <w:rPr>
          <w:rFonts w:hint="cs"/>
          <w:rtl/>
        </w:rPr>
        <w:t xml:space="preserve">لعام </w:t>
      </w:r>
      <w:r w:rsidRPr="00152654">
        <w:t>(WCIT-12) 2012</w:t>
      </w:r>
    </w:p>
    <w:p w:rsidR="00152654" w:rsidRPr="00152654" w:rsidRDefault="00152654" w:rsidP="00152654">
      <w:pPr>
        <w:pStyle w:val="Source"/>
        <w:spacing w:before="360" w:after="360"/>
        <w:rPr>
          <w:noProof/>
          <w:rtl/>
        </w:rPr>
      </w:pPr>
      <w:r w:rsidRPr="00152654">
        <w:rPr>
          <w:rFonts w:hint="cs"/>
          <w:noProof/>
          <w:rtl/>
        </w:rPr>
        <w:t>تأييد من:</w:t>
      </w:r>
    </w:p>
    <w:p w:rsidR="00152654" w:rsidRPr="00152654" w:rsidRDefault="00152654" w:rsidP="00F44411">
      <w:pPr>
        <w:pStyle w:val="Source"/>
        <w:spacing w:before="0" w:after="240"/>
        <w:rPr>
          <w:noProof/>
          <w:rtl/>
        </w:rPr>
      </w:pPr>
      <w:r w:rsidRPr="00152654">
        <w:rPr>
          <w:rFonts w:hint="cs"/>
          <w:noProof/>
          <w:rtl/>
        </w:rPr>
        <w:t>جمهورية الأرجنتين، جمهورية البرازيل الاتحادية،</w:t>
      </w:r>
      <w:r>
        <w:rPr>
          <w:rFonts w:hint="cs"/>
          <w:noProof/>
          <w:rtl/>
        </w:rPr>
        <w:t xml:space="preserve"> كوستاريكا</w:t>
      </w:r>
      <w:r w:rsidR="00F44411">
        <w:rPr>
          <w:rFonts w:hint="cs"/>
          <w:noProof/>
          <w:rtl/>
        </w:rPr>
        <w:t xml:space="preserve">، </w:t>
      </w:r>
      <w:r w:rsidR="00F44411" w:rsidRPr="00152654">
        <w:rPr>
          <w:rFonts w:hint="cs"/>
          <w:noProof/>
          <w:rtl/>
        </w:rPr>
        <w:t>الجمهورية الدومينيكية</w:t>
      </w:r>
      <w:r w:rsidR="00F44411">
        <w:rPr>
          <w:rFonts w:hint="cs"/>
          <w:noProof/>
          <w:rtl/>
        </w:rPr>
        <w:t>،</w:t>
      </w:r>
      <w:r w:rsidRPr="00152654">
        <w:rPr>
          <w:noProof/>
          <w:rtl/>
        </w:rPr>
        <w:br/>
      </w:r>
      <w:r>
        <w:rPr>
          <w:rFonts w:hint="cs"/>
          <w:noProof/>
          <w:rtl/>
        </w:rPr>
        <w:t>إكوادور، جمهورية السلفادور، المكسيك،</w:t>
      </w:r>
      <w:r w:rsidRPr="00152654">
        <w:rPr>
          <w:rFonts w:hint="cs"/>
          <w:noProof/>
          <w:rtl/>
        </w:rPr>
        <w:t xml:space="preserve"> جمهورية باراغواي، </w:t>
      </w:r>
      <w:r>
        <w:rPr>
          <w:rFonts w:hint="cs"/>
          <w:noProof/>
          <w:rtl/>
        </w:rPr>
        <w:t>بيرو،</w:t>
      </w:r>
      <w:r w:rsidR="00F44411">
        <w:rPr>
          <w:noProof/>
          <w:rtl/>
        </w:rPr>
        <w:br/>
      </w:r>
      <w:r w:rsidRPr="00152654">
        <w:rPr>
          <w:rFonts w:hint="cs"/>
          <w:noProof/>
          <w:rtl/>
        </w:rPr>
        <w:t>جمهورية أوروغواي الشرقية</w:t>
      </w:r>
      <w:r>
        <w:rPr>
          <w:rFonts w:hint="cs"/>
          <w:noProof/>
          <w:rtl/>
        </w:rPr>
        <w:t xml:space="preserve">، </w:t>
      </w:r>
      <w:r w:rsidRPr="00152654">
        <w:rPr>
          <w:rFonts w:hint="cs"/>
          <w:noProof/>
          <w:rtl/>
        </w:rPr>
        <w:t>جمهورية فن‍زويلا البوليفارية</w:t>
      </w:r>
    </w:p>
    <w:p w:rsidR="00152654" w:rsidRPr="00152654" w:rsidRDefault="00152654" w:rsidP="00152654">
      <w:pPr>
        <w:pStyle w:val="Headingb"/>
        <w:rPr>
          <w:rtl/>
        </w:rPr>
      </w:pPr>
      <w:r w:rsidRPr="00152654">
        <w:rPr>
          <w:rFonts w:hint="cs"/>
          <w:rtl/>
        </w:rPr>
        <w:t>مقدمة</w:t>
      </w:r>
    </w:p>
    <w:p w:rsidR="00152654" w:rsidRPr="00152654" w:rsidRDefault="00152654" w:rsidP="00152654">
      <w:pPr>
        <w:rPr>
          <w:rtl/>
          <w:lang w:bidi="ar-EG"/>
        </w:rPr>
      </w:pPr>
      <w:r w:rsidRPr="00152654">
        <w:rPr>
          <w:rFonts w:hint="cs"/>
          <w:rtl/>
          <w:lang w:bidi="ar-SY"/>
        </w:rPr>
        <w:t xml:space="preserve">تبذل بلدان العالم جهوداً كبيرة لتحقيق الأهداف الإنمائية للألفية </w:t>
      </w:r>
      <w:r w:rsidRPr="00152654">
        <w:t>(MDG)</w:t>
      </w:r>
      <w:r w:rsidRPr="00152654">
        <w:rPr>
          <w:rFonts w:hint="cs"/>
          <w:rtl/>
          <w:lang w:bidi="ar-EG"/>
        </w:rPr>
        <w:t xml:space="preserve"> وكذلك أهداف القمة العالمية لمجتمع المعلومات</w:t>
      </w:r>
      <w:r w:rsidRPr="00152654">
        <w:rPr>
          <w:rFonts w:hint="eastAsia"/>
          <w:rtl/>
          <w:lang w:bidi="ar-EG"/>
        </w:rPr>
        <w:t> </w:t>
      </w:r>
      <w:r w:rsidRPr="00152654">
        <w:t>(WSIS)</w:t>
      </w:r>
      <w:r w:rsidRPr="00152654">
        <w:rPr>
          <w:rFonts w:hint="cs"/>
          <w:rtl/>
          <w:lang w:bidi="ar-EG"/>
        </w:rPr>
        <w:t>. لذا، أصبح من الأولويات على جداول أعمال التنمية لدى كثير من البلدان نشر بنية تحتية شبكية وتطبيقات لتكنولوجيا المعلومات والاتصالات تستخدم، إن أمْكَن، النطاق العريض أو أي تكنولوجيات أخرى مبتكرة على نطاق</w:t>
      </w:r>
      <w:r w:rsidRPr="00152654">
        <w:rPr>
          <w:rFonts w:hint="eastAsia"/>
          <w:rtl/>
          <w:lang w:bidi="ar-EG"/>
        </w:rPr>
        <w:t> </w:t>
      </w:r>
      <w:r w:rsidRPr="00152654">
        <w:rPr>
          <w:rFonts w:hint="cs"/>
          <w:rtl/>
          <w:lang w:bidi="ar-EG"/>
        </w:rPr>
        <w:t>أوسع.</w:t>
      </w:r>
    </w:p>
    <w:p w:rsidR="00152654" w:rsidRPr="00152654" w:rsidRDefault="00152654" w:rsidP="00152654">
      <w:pPr>
        <w:rPr>
          <w:rtl/>
          <w:lang w:bidi="ar-EG"/>
        </w:rPr>
      </w:pPr>
      <w:r w:rsidRPr="00152654">
        <w:rPr>
          <w:rFonts w:hint="cs"/>
          <w:rtl/>
          <w:lang w:bidi="ar-EG"/>
        </w:rPr>
        <w:t>وقد أدركت الحكومات ضرورة وجود عملية لوضع سياسات عمومية وأهمية تنظيم الاتصالات والذي من شأنه أن يجعل بالإمكان تسريع وتيرة التقدم الاقتصادي والاجتماعي لبلدانها فضلاً عن توفير الرفاه لجميع الأشخاص والمجتمعات والشعوب.</w:t>
      </w:r>
    </w:p>
    <w:p w:rsidR="00152654" w:rsidRPr="00152654" w:rsidRDefault="00152654" w:rsidP="00152654">
      <w:pPr>
        <w:rPr>
          <w:rtl/>
          <w:lang w:bidi="ar-EG"/>
        </w:rPr>
      </w:pPr>
      <w:r w:rsidRPr="00152654">
        <w:rPr>
          <w:rFonts w:hint="cs"/>
          <w:rtl/>
          <w:lang w:bidi="ar-EG"/>
        </w:rPr>
        <w:t xml:space="preserve">وتود البلدان النامية غير الساحلية زيادة الوعي بشأن </w:t>
      </w:r>
      <w:r w:rsidR="000256E5">
        <w:rPr>
          <w:rFonts w:hint="cs"/>
          <w:rtl/>
          <w:lang w:bidi="ar-EG"/>
        </w:rPr>
        <w:t>ما </w:t>
      </w:r>
      <w:r w:rsidRPr="00152654">
        <w:rPr>
          <w:rFonts w:hint="cs"/>
          <w:rtl/>
          <w:lang w:bidi="ar-EG"/>
        </w:rPr>
        <w:t xml:space="preserve">تمثله الصعوبة الحالية في تأمين النفاذ إلى شبكة الألياف البصرية الدولية من عائق أمام تقدم مجتمعاتها، حيث تُعد هذه الشبكة أداة </w:t>
      </w:r>
      <w:r w:rsidR="000256E5">
        <w:rPr>
          <w:rFonts w:hint="cs"/>
          <w:rtl/>
          <w:lang w:bidi="ar-EG"/>
        </w:rPr>
        <w:t>لا </w:t>
      </w:r>
      <w:r w:rsidRPr="00152654">
        <w:rPr>
          <w:rFonts w:hint="cs"/>
          <w:rtl/>
          <w:lang w:bidi="ar-EG"/>
        </w:rPr>
        <w:t>غنى عنها للتجارة، وللمعارف فوق كل شيء.</w:t>
      </w:r>
    </w:p>
    <w:p w:rsidR="00152654" w:rsidRPr="00152654" w:rsidRDefault="00152654" w:rsidP="00152654">
      <w:pPr>
        <w:rPr>
          <w:rtl/>
          <w:lang w:bidi="ar-EG"/>
        </w:rPr>
      </w:pPr>
      <w:r w:rsidRPr="00152654">
        <w:rPr>
          <w:rFonts w:hint="cs"/>
          <w:rtl/>
          <w:lang w:bidi="ar-EG"/>
        </w:rPr>
        <w:t>ويهدف هذا المقترح إلى استنباط نموذج جديد يشمل التعاون الوثيق بين البلدان غير الساحلية وبلدان العبور يمكن من النمو المشترك والإقليمي ويسدّ الفجوة الرقمية بين هذه البلدان، سعياً إلى تحقيق مجتمع معارف حقيقي متكامل يحتوي الجميع.</w:t>
      </w:r>
    </w:p>
    <w:p w:rsidR="00152654" w:rsidRPr="00152654" w:rsidRDefault="00152654" w:rsidP="00152654">
      <w:pPr>
        <w:pStyle w:val="Headingb"/>
        <w:rPr>
          <w:rtl/>
        </w:rPr>
      </w:pPr>
      <w:r w:rsidRPr="00152654">
        <w:rPr>
          <w:rFonts w:hint="cs"/>
          <w:rtl/>
        </w:rPr>
        <w:t>معلومات أساسية</w:t>
      </w:r>
    </w:p>
    <w:p w:rsidR="00152654" w:rsidRPr="00152654" w:rsidRDefault="00152654" w:rsidP="00093E90">
      <w:pPr>
        <w:rPr>
          <w:rtl/>
          <w:lang w:bidi="ar-EG"/>
        </w:rPr>
      </w:pPr>
      <w:r w:rsidRPr="00152654">
        <w:rPr>
          <w:rFonts w:hint="cs"/>
          <w:rtl/>
          <w:lang w:bidi="ar-EG"/>
        </w:rPr>
        <w:t>اعتمد مؤتمر المندوبين المفوضين ل</w:t>
      </w:r>
      <w:r w:rsidR="000256E5">
        <w:rPr>
          <w:rFonts w:hint="cs"/>
          <w:rtl/>
          <w:lang w:bidi="ar-EG"/>
        </w:rPr>
        <w:t>عام </w:t>
      </w:r>
      <w:r w:rsidRPr="00152654">
        <w:t>(PP</w:t>
      </w:r>
      <w:r w:rsidR="00093E90">
        <w:noBreakHyphen/>
      </w:r>
      <w:r w:rsidRPr="00152654">
        <w:t>10) 2010</w:t>
      </w:r>
      <w:r w:rsidRPr="00152654">
        <w:rPr>
          <w:rFonts w:hint="cs"/>
          <w:rtl/>
          <w:lang w:bidi="ar-EG"/>
        </w:rPr>
        <w:t xml:space="preserve"> القرار </w:t>
      </w:r>
      <w:r w:rsidRPr="00152654">
        <w:t>30</w:t>
      </w:r>
      <w:r w:rsidRPr="00152654">
        <w:rPr>
          <w:rFonts w:hint="cs"/>
          <w:rtl/>
          <w:lang w:bidi="ar-EG"/>
        </w:rPr>
        <w:t xml:space="preserve"> (المراجَع </w:t>
      </w:r>
      <w:r w:rsidR="000256E5">
        <w:rPr>
          <w:rFonts w:hint="cs"/>
          <w:rtl/>
          <w:lang w:bidi="ar-EG"/>
        </w:rPr>
        <w:t>في </w:t>
      </w:r>
      <w:r w:rsidRPr="00152654">
        <w:rPr>
          <w:rFonts w:hint="cs"/>
          <w:rtl/>
          <w:lang w:bidi="ar-EG"/>
        </w:rPr>
        <w:t xml:space="preserve">غوادالاخارا، </w:t>
      </w:r>
      <w:r w:rsidRPr="00152654">
        <w:t>2010</w:t>
      </w:r>
      <w:r w:rsidRPr="00152654">
        <w:rPr>
          <w:rFonts w:hint="cs"/>
          <w:rtl/>
          <w:lang w:bidi="ar-EG"/>
        </w:rPr>
        <w:t>) الذي يحدد تدابير خاصة لأقل البلدان نمواً والدول الجزرية الصغيرة النامية والبلدان النامية غير الساحلية والبلدان التي تمر اقتصاداتها بمرحلة انتقالية.</w:t>
      </w:r>
    </w:p>
    <w:p w:rsidR="00152654" w:rsidRPr="00152654" w:rsidRDefault="00152654" w:rsidP="00152654">
      <w:pPr>
        <w:rPr>
          <w:rtl/>
          <w:lang w:bidi="ar-EG"/>
        </w:rPr>
      </w:pPr>
      <w:r w:rsidRPr="00152654">
        <w:rPr>
          <w:rFonts w:hint="cs"/>
          <w:rtl/>
          <w:lang w:bidi="ar-EG"/>
        </w:rPr>
        <w:t>وبالإضافة إلى ذلك، يتناول برنامج عمل ألماتي الذي اعتمدته الأمم المتحدة احتياجات البلدان النامية غير الساحلية ويضع إطاراً عالمياً جديداً من أجل التعاون في مجال النقل العابر من أجل البلدان النامية غير الساحلية وبلدان العبور النامية.</w:t>
      </w:r>
    </w:p>
    <w:p w:rsidR="00152654" w:rsidRPr="00152654" w:rsidRDefault="00152654" w:rsidP="00152654">
      <w:pPr>
        <w:rPr>
          <w:rtl/>
          <w:lang w:bidi="ar-EG"/>
        </w:rPr>
      </w:pPr>
      <w:r w:rsidRPr="00152654">
        <w:rPr>
          <w:rFonts w:hint="cs"/>
          <w:rtl/>
          <w:lang w:bidi="ar-EG"/>
        </w:rPr>
        <w:t xml:space="preserve">بيد أن هذه الصكوك في حاجة إلى </w:t>
      </w:r>
      <w:r w:rsidR="000256E5">
        <w:rPr>
          <w:rFonts w:hint="cs"/>
          <w:rtl/>
          <w:lang w:bidi="ar-EG"/>
        </w:rPr>
        <w:t>ما </w:t>
      </w:r>
      <w:r w:rsidRPr="00152654">
        <w:rPr>
          <w:rFonts w:hint="cs"/>
          <w:rtl/>
          <w:lang w:bidi="ar-EG"/>
        </w:rPr>
        <w:t xml:space="preserve">يكمّلها لتمكين البلدان النامية غير الساحلية من تحقيق الأهداف الإنمائية للألفية وأهداف القمة العالمية لمجتمع المعلومات، من منظور </w:t>
      </w:r>
      <w:r w:rsidR="000256E5">
        <w:rPr>
          <w:rFonts w:hint="cs"/>
          <w:rtl/>
          <w:lang w:bidi="ar-EG"/>
        </w:rPr>
        <w:t>ما </w:t>
      </w:r>
      <w:r w:rsidRPr="00152654">
        <w:rPr>
          <w:rFonts w:hint="cs"/>
          <w:rtl/>
          <w:lang w:bidi="ar-EG"/>
        </w:rPr>
        <w:t xml:space="preserve">تواجهه من صعوبات وتتحمله من تكلفة إضافية </w:t>
      </w:r>
      <w:r w:rsidR="000256E5">
        <w:rPr>
          <w:rFonts w:hint="cs"/>
          <w:rtl/>
          <w:lang w:bidi="ar-EG"/>
        </w:rPr>
        <w:t>في </w:t>
      </w:r>
      <w:r w:rsidRPr="00152654">
        <w:rPr>
          <w:rFonts w:hint="cs"/>
          <w:rtl/>
          <w:lang w:bidi="ar-EG"/>
        </w:rPr>
        <w:t>النفاذ إلى شبكة الألياف البصرية الدولية.</w:t>
      </w:r>
    </w:p>
    <w:p w:rsidR="00152654" w:rsidRDefault="00152654" w:rsidP="00152654">
      <w:pPr>
        <w:pStyle w:val="Headingb"/>
        <w:rPr>
          <w:rtl/>
        </w:rPr>
      </w:pPr>
      <w:r w:rsidRPr="00152654">
        <w:rPr>
          <w:rFonts w:hint="cs"/>
          <w:rtl/>
        </w:rPr>
        <w:t>المقترح</w:t>
      </w:r>
    </w:p>
    <w:p w:rsidR="00D73383" w:rsidRPr="00D73383" w:rsidRDefault="00D73383" w:rsidP="00D73383">
      <w:pPr>
        <w:rPr>
          <w:rtl/>
          <w:lang w:bidi="ar-EG"/>
        </w:rPr>
      </w:pPr>
      <w:r w:rsidRPr="00D73383">
        <w:rPr>
          <w:rFonts w:hint="cs"/>
          <w:rtl/>
          <w:lang w:bidi="ar-EG"/>
        </w:rPr>
        <w:t xml:space="preserve">تغتنم الدول الأعضاء </w:t>
      </w:r>
      <w:r w:rsidR="000256E5">
        <w:rPr>
          <w:rFonts w:hint="cs"/>
          <w:rtl/>
          <w:lang w:bidi="ar-EG"/>
        </w:rPr>
        <w:t>في </w:t>
      </w:r>
      <w:r w:rsidRPr="00D73383">
        <w:rPr>
          <w:rFonts w:hint="cs"/>
          <w:rtl/>
          <w:lang w:bidi="ar-EG"/>
        </w:rPr>
        <w:t xml:space="preserve">جماعة </w:t>
      </w:r>
      <w:r w:rsidRPr="00D73383">
        <w:t>CITEL</w:t>
      </w:r>
      <w:r w:rsidRPr="00D73383">
        <w:rPr>
          <w:rFonts w:hint="cs"/>
          <w:rtl/>
          <w:lang w:bidi="ar-EG"/>
        </w:rPr>
        <w:t xml:space="preserve"> الفرصة لاعتماد تدابير خاصة </w:t>
      </w:r>
      <w:r w:rsidR="000256E5">
        <w:rPr>
          <w:rFonts w:hint="cs"/>
          <w:rtl/>
          <w:lang w:bidi="ar-EG"/>
        </w:rPr>
        <w:t>في </w:t>
      </w:r>
      <w:r w:rsidRPr="00D73383">
        <w:rPr>
          <w:rFonts w:hint="cs"/>
          <w:rtl/>
          <w:lang w:bidi="ar-EG"/>
        </w:rPr>
        <w:t>المؤتمر العالمي المقبل للاتصالات الدولية</w:t>
      </w:r>
      <w:r w:rsidRPr="00D73383">
        <w:rPr>
          <w:rFonts w:hint="eastAsia"/>
          <w:rtl/>
          <w:lang w:bidi="ar-EG"/>
        </w:rPr>
        <w:t> </w:t>
      </w:r>
      <w:r w:rsidRPr="00D73383">
        <w:t>(WCIT-12)</w:t>
      </w:r>
      <w:r w:rsidRPr="00D73383">
        <w:rPr>
          <w:rFonts w:hint="cs"/>
          <w:rtl/>
          <w:lang w:bidi="ar-EG"/>
        </w:rPr>
        <w:t xml:space="preserve"> من أجل البلدان النامية غير الساحلية توفر لهذه البلدان نفاذاً أكبر وأسهل إلى شبكة الألياف البصرية الدولية.</w:t>
      </w:r>
    </w:p>
    <w:p w:rsidR="00D73383" w:rsidRPr="00D73383" w:rsidRDefault="00D73383" w:rsidP="00D73383">
      <w:pPr>
        <w:rPr>
          <w:rtl/>
          <w:lang w:bidi="ar-EG"/>
        </w:rPr>
      </w:pPr>
      <w:r w:rsidRPr="00D73383">
        <w:rPr>
          <w:rFonts w:hint="cs"/>
          <w:rtl/>
          <w:lang w:bidi="ar-EG"/>
        </w:rPr>
        <w:t xml:space="preserve">وتقترح الدول الأعضاء </w:t>
      </w:r>
      <w:r w:rsidR="000256E5">
        <w:rPr>
          <w:rFonts w:hint="cs"/>
          <w:rtl/>
          <w:lang w:bidi="ar-EG"/>
        </w:rPr>
        <w:t>في </w:t>
      </w:r>
      <w:r w:rsidRPr="00D73383">
        <w:t>CITEL</w:t>
      </w:r>
      <w:r w:rsidRPr="00D73383">
        <w:rPr>
          <w:rFonts w:hint="cs"/>
          <w:rtl/>
          <w:lang w:bidi="ar-EG"/>
        </w:rPr>
        <w:t xml:space="preserve"> لهذا الغرض أن يعتمد المؤتمر العالمي للاتصالات الدولية </w:t>
      </w:r>
      <w:r w:rsidRPr="00D73383">
        <w:t>(WCIT-12)</w:t>
      </w:r>
      <w:r w:rsidRPr="00D73383">
        <w:rPr>
          <w:rFonts w:hint="cs"/>
          <w:rtl/>
          <w:lang w:bidi="ar-EG"/>
        </w:rPr>
        <w:t xml:space="preserve"> قراراً جديداً، يرد أدناه.</w:t>
      </w:r>
    </w:p>
    <w:p w:rsidR="00CD4EB9" w:rsidRPr="00FC4961" w:rsidRDefault="009940BE" w:rsidP="00152654">
      <w:pPr>
        <w:pStyle w:val="Proposal"/>
        <w:keepLines/>
        <w:rPr>
          <w:b w:val="0"/>
          <w:bCs w:val="0"/>
        </w:rPr>
      </w:pPr>
      <w:r>
        <w:lastRenderedPageBreak/>
        <w:t>ADD</w:t>
      </w:r>
      <w:r>
        <w:tab/>
      </w:r>
      <w:r w:rsidRPr="00FC4961">
        <w:rPr>
          <w:b w:val="0"/>
          <w:bCs w:val="0"/>
        </w:rPr>
        <w:t>IAP/10/4</w:t>
      </w:r>
    </w:p>
    <w:p w:rsidR="009940BE" w:rsidRPr="001B1D63" w:rsidRDefault="009940BE" w:rsidP="00D73383">
      <w:pPr>
        <w:pStyle w:val="RecNo"/>
        <w:keepNext/>
        <w:keepLines/>
        <w:outlineLvl w:val="0"/>
        <w:rPr>
          <w:rtl/>
        </w:rPr>
      </w:pPr>
      <w:r>
        <w:rPr>
          <w:rFonts w:hint="cs"/>
          <w:rtl/>
        </w:rPr>
        <w:t>مشروع الق</w:t>
      </w:r>
      <w:r w:rsidRPr="001B1D63">
        <w:rPr>
          <w:rFonts w:hint="cs"/>
          <w:rtl/>
        </w:rPr>
        <w:t xml:space="preserve">رار </w:t>
      </w:r>
      <w:r>
        <w:rPr>
          <w:rFonts w:hint="cs"/>
          <w:rtl/>
        </w:rPr>
        <w:t>ال</w:t>
      </w:r>
      <w:r w:rsidRPr="001B1D63">
        <w:rPr>
          <w:rFonts w:hint="cs"/>
          <w:rtl/>
        </w:rPr>
        <w:t xml:space="preserve">جديد </w:t>
      </w:r>
      <w:r>
        <w:t>[IAP-1]</w:t>
      </w:r>
    </w:p>
    <w:p w:rsidR="009940BE" w:rsidRPr="00BC0576" w:rsidRDefault="009940BE" w:rsidP="009940BE">
      <w:pPr>
        <w:pStyle w:val="Restitle"/>
        <w:rPr>
          <w:rtl/>
        </w:rPr>
      </w:pPr>
      <w:r>
        <w:rPr>
          <w:rFonts w:hint="cs"/>
          <w:rtl/>
        </w:rPr>
        <w:t>تدابير خاصة للبلدان النامية غير الساحلية للنفاذ إلى شبكة</w:t>
      </w:r>
      <w:r>
        <w:rPr>
          <w:rFonts w:hint="cs"/>
          <w:rtl/>
        </w:rPr>
        <w:br/>
        <w:t>الألياف البصرية الدولية</w:t>
      </w:r>
    </w:p>
    <w:p w:rsidR="009940BE" w:rsidRPr="00BC0576" w:rsidRDefault="009940BE" w:rsidP="00006A28">
      <w:pPr>
        <w:pStyle w:val="Normalaftertitle"/>
        <w:spacing w:before="360"/>
        <w:rPr>
          <w:rtl/>
        </w:rPr>
      </w:pPr>
      <w:r w:rsidRPr="00BC0576">
        <w:rPr>
          <w:rtl/>
        </w:rPr>
        <w:t xml:space="preserve">إن المؤتمر العالمي للاتصالات الدولية </w:t>
      </w:r>
      <w:r w:rsidRPr="00BC0576">
        <w:rPr>
          <w:rFonts w:hint="cs"/>
          <w:rtl/>
        </w:rPr>
        <w:t>(دبي،</w:t>
      </w:r>
      <w:r w:rsidRPr="00BC0576">
        <w:rPr>
          <w:rtl/>
        </w:rPr>
        <w:t xml:space="preserve"> </w:t>
      </w:r>
      <w:r w:rsidRPr="00BC0576">
        <w:t>2012</w:t>
      </w:r>
      <w:r w:rsidRPr="00BC0576">
        <w:rPr>
          <w:rtl/>
        </w:rPr>
        <w:t>)،</w:t>
      </w:r>
    </w:p>
    <w:p w:rsidR="009940BE" w:rsidRPr="00BC0576" w:rsidRDefault="009940BE" w:rsidP="00006A28">
      <w:pPr>
        <w:pStyle w:val="Call"/>
        <w:rPr>
          <w:rtl/>
        </w:rPr>
      </w:pPr>
      <w:r w:rsidRPr="00BC0576">
        <w:rPr>
          <w:rtl/>
        </w:rPr>
        <w:t>إذ يضع في اعتباره</w:t>
      </w:r>
    </w:p>
    <w:p w:rsidR="009940BE" w:rsidRPr="00BC0576" w:rsidRDefault="009940BE" w:rsidP="00006A28">
      <w:pPr>
        <w:rPr>
          <w:rtl/>
        </w:rPr>
      </w:pPr>
      <w:r w:rsidRPr="00BC0576">
        <w:rPr>
          <w:rFonts w:hint="cs"/>
          <w:rtl/>
        </w:rPr>
        <w:t xml:space="preserve"> أ )</w:t>
      </w:r>
      <w:r w:rsidRPr="00BC0576">
        <w:rPr>
          <w:rFonts w:hint="cs"/>
          <w:rtl/>
        </w:rPr>
        <w:tab/>
      </w:r>
      <w:r w:rsidRPr="00BC0576">
        <w:rPr>
          <w:rtl/>
        </w:rPr>
        <w:t xml:space="preserve">القرار </w:t>
      </w:r>
      <w:r>
        <w:t>A/RES/</w:t>
      </w:r>
      <w:r w:rsidRPr="00BC0576">
        <w:t>65/172</w:t>
      </w:r>
      <w:r w:rsidRPr="00BC0576">
        <w:rPr>
          <w:rtl/>
        </w:rPr>
        <w:t xml:space="preserve"> المؤرخ </w:t>
      </w:r>
      <w:r w:rsidRPr="00BC0576">
        <w:t>20</w:t>
      </w:r>
      <w:r w:rsidRPr="00BC0576">
        <w:rPr>
          <w:rtl/>
        </w:rPr>
        <w:t xml:space="preserve"> ديسمبر </w:t>
      </w:r>
      <w:r w:rsidRPr="00BC0576">
        <w:t>2010</w:t>
      </w:r>
      <w:r w:rsidRPr="00BC0576">
        <w:rPr>
          <w:rtl/>
        </w:rPr>
        <w:t xml:space="preserve"> للجمعية العامة للأمم المتحدة بشأن اتخاذ إجراءات محددة تتصل بالاحتياجات والمشاكل التي تخص البلدان النامية غير الساحلية؛</w:t>
      </w:r>
    </w:p>
    <w:p w:rsidR="009940BE" w:rsidRPr="00BC0576" w:rsidRDefault="009940BE" w:rsidP="00006A28">
      <w:pPr>
        <w:rPr>
          <w:rtl/>
        </w:rPr>
      </w:pPr>
      <w:r w:rsidRPr="00BC0576">
        <w:rPr>
          <w:rFonts w:hint="cs"/>
          <w:rtl/>
          <w:lang w:bidi="ar-SY"/>
        </w:rPr>
        <w:t>ب)</w:t>
      </w:r>
      <w:r w:rsidRPr="00BC0576">
        <w:rPr>
          <w:rFonts w:hint="cs"/>
          <w:rtl/>
          <w:lang w:bidi="ar-SY"/>
        </w:rPr>
        <w:tab/>
      </w:r>
      <w:r w:rsidRPr="00BC0576">
        <w:rPr>
          <w:rtl/>
        </w:rPr>
        <w:t xml:space="preserve">القرار </w:t>
      </w:r>
      <w:r w:rsidRPr="00BC0576">
        <w:t>30</w:t>
      </w:r>
      <w:r w:rsidRPr="00BC0576">
        <w:rPr>
          <w:rtl/>
        </w:rPr>
        <w:t xml:space="preserve"> (المراجع </w:t>
      </w:r>
      <w:r w:rsidR="000256E5">
        <w:rPr>
          <w:rtl/>
        </w:rPr>
        <w:t>في </w:t>
      </w:r>
      <w:r w:rsidRPr="00BC0576">
        <w:rPr>
          <w:rtl/>
        </w:rPr>
        <w:t xml:space="preserve">غوادالاخارا، </w:t>
      </w:r>
      <w:r w:rsidRPr="00BC0576">
        <w:t>2010</w:t>
      </w:r>
      <w:r w:rsidRPr="00BC0576">
        <w:rPr>
          <w:rtl/>
        </w:rPr>
        <w:t>) لمؤتمر المندوبين المفوضين بشأن التدابير الخاصة لمصلحة أقل البلدان نمواً والدول الجزرية الصغيرة النامية والبلدان النامية غير الساحلية والبلدان التي تمر اقتصاداتها بمرحلة انتقالية،</w:t>
      </w:r>
    </w:p>
    <w:p w:rsidR="009940BE" w:rsidRDefault="009940BE" w:rsidP="004C6238">
      <w:pPr>
        <w:rPr>
          <w:rtl/>
          <w:lang w:eastAsia="zh-CN"/>
        </w:rPr>
      </w:pPr>
      <w:r w:rsidRPr="00BC0576">
        <w:rPr>
          <w:rFonts w:hint="cs"/>
          <w:rtl/>
          <w:lang w:eastAsia="zh-CN"/>
        </w:rPr>
        <w:t>ج)</w:t>
      </w:r>
      <w:r w:rsidRPr="00BC0576">
        <w:rPr>
          <w:rFonts w:hint="cs"/>
          <w:rtl/>
          <w:lang w:eastAsia="zh-CN"/>
        </w:rPr>
        <w:tab/>
      </w:r>
      <w:r>
        <w:rPr>
          <w:rFonts w:hint="cs"/>
          <w:rtl/>
          <w:lang w:eastAsia="zh-CN"/>
        </w:rPr>
        <w:t xml:space="preserve">إعلانات وزراء الاتصالات </w:t>
      </w:r>
      <w:r w:rsidR="000256E5">
        <w:rPr>
          <w:rFonts w:hint="cs"/>
          <w:rtl/>
          <w:lang w:eastAsia="zh-CN"/>
        </w:rPr>
        <w:t>في </w:t>
      </w:r>
      <w:r>
        <w:rPr>
          <w:rFonts w:hint="cs"/>
          <w:rtl/>
          <w:lang w:eastAsia="zh-CN"/>
        </w:rPr>
        <w:t xml:space="preserve">اتحاد أمم أمريكا الجنوبية </w:t>
      </w:r>
      <w:r>
        <w:rPr>
          <w:lang w:eastAsia="zh-CN"/>
        </w:rPr>
        <w:t>(UNASUR)</w:t>
      </w:r>
      <w:r>
        <w:rPr>
          <w:rFonts w:hint="cs"/>
          <w:rtl/>
          <w:lang w:eastAsia="zh-CN"/>
        </w:rPr>
        <w:t xml:space="preserve"> </w:t>
      </w:r>
      <w:r w:rsidRPr="00D51067">
        <w:rPr>
          <w:rFonts w:hint="cs"/>
          <w:rtl/>
          <w:lang w:eastAsia="zh-CN"/>
        </w:rPr>
        <w:t>وخارطة طريق فريق العمل التابع لمج</w:t>
      </w:r>
      <w:r>
        <w:rPr>
          <w:rFonts w:hint="cs"/>
          <w:rtl/>
          <w:lang w:eastAsia="zh-CN"/>
        </w:rPr>
        <w:t>ل</w:t>
      </w:r>
      <w:r w:rsidRPr="00D51067">
        <w:rPr>
          <w:rFonts w:hint="cs"/>
          <w:rtl/>
          <w:lang w:eastAsia="zh-CN"/>
        </w:rPr>
        <w:t>س</w:t>
      </w:r>
      <w:r>
        <w:rPr>
          <w:rFonts w:hint="eastAsia"/>
          <w:rtl/>
          <w:lang w:eastAsia="zh-CN"/>
        </w:rPr>
        <w:t> </w:t>
      </w:r>
      <w:r w:rsidRPr="00D51067">
        <w:rPr>
          <w:rFonts w:hint="cs"/>
          <w:rtl/>
          <w:lang w:eastAsia="zh-CN"/>
        </w:rPr>
        <w:t>البنية التحتية والتخطيط لأمريكا الجنوبية</w:t>
      </w:r>
      <w:r w:rsidRPr="00D51067">
        <w:rPr>
          <w:rFonts w:hint="eastAsia"/>
          <w:rtl/>
          <w:lang w:eastAsia="zh-CN"/>
        </w:rPr>
        <w:t> </w:t>
      </w:r>
      <w:r w:rsidR="004C6238">
        <w:rPr>
          <w:lang w:eastAsia="zh-CN"/>
        </w:rPr>
        <w:t xml:space="preserve"> (</w:t>
      </w:r>
      <w:r w:rsidRPr="00006A28">
        <w:rPr>
          <w:lang w:eastAsia="zh-CN"/>
        </w:rPr>
        <w:t>COSIPLAN</w:t>
      </w:r>
      <w:r w:rsidR="004C6238">
        <w:rPr>
          <w:lang w:eastAsia="zh-CN"/>
        </w:rPr>
        <w:t>)</w:t>
      </w:r>
      <w:r w:rsidRPr="00D51067">
        <w:rPr>
          <w:rFonts w:hint="cs"/>
          <w:rtl/>
          <w:lang w:eastAsia="zh-CN"/>
        </w:rPr>
        <w:t xml:space="preserve"> التابع للاتحاد </w:t>
      </w:r>
      <w:r w:rsidRPr="00D51067">
        <w:rPr>
          <w:lang w:eastAsia="zh-CN"/>
        </w:rPr>
        <w:t>UNASUR</w:t>
      </w:r>
      <w:r w:rsidRPr="00D51067">
        <w:rPr>
          <w:rFonts w:hint="cs"/>
          <w:rtl/>
          <w:lang w:eastAsia="zh-CN"/>
        </w:rPr>
        <w:t xml:space="preserve"> والمعني بالتوصيلية </w:t>
      </w:r>
      <w:r w:rsidR="000256E5">
        <w:rPr>
          <w:rFonts w:hint="cs"/>
          <w:rtl/>
          <w:lang w:eastAsia="zh-CN"/>
        </w:rPr>
        <w:t>في </w:t>
      </w:r>
      <w:r w:rsidRPr="00D51067">
        <w:rPr>
          <w:rFonts w:hint="cs"/>
          <w:rtl/>
          <w:lang w:eastAsia="zh-CN"/>
        </w:rPr>
        <w:t>أمريكا الجنوبية لأغراض تكامل الاتصالات؛</w:t>
      </w:r>
    </w:p>
    <w:p w:rsidR="009940BE" w:rsidRPr="00DA1DB6" w:rsidRDefault="009940BE" w:rsidP="009940BE">
      <w:pPr>
        <w:rPr>
          <w:i/>
          <w:iCs/>
          <w:rtl/>
          <w:lang w:eastAsia="zh-CN"/>
        </w:rPr>
      </w:pPr>
      <w:r w:rsidRPr="00BC0576">
        <w:rPr>
          <w:rFonts w:hint="cs"/>
          <w:rtl/>
          <w:lang w:eastAsia="zh-CN"/>
        </w:rPr>
        <w:t>د )</w:t>
      </w:r>
      <w:r w:rsidRPr="00BC0576">
        <w:rPr>
          <w:rFonts w:hint="cs"/>
          <w:rtl/>
          <w:lang w:eastAsia="zh-CN"/>
        </w:rPr>
        <w:tab/>
      </w:r>
      <w:r w:rsidR="000256E5">
        <w:rPr>
          <w:rFonts w:hint="cs"/>
          <w:rtl/>
          <w:lang w:eastAsia="zh-CN"/>
        </w:rPr>
        <w:t>ما </w:t>
      </w:r>
      <w:r>
        <w:rPr>
          <w:rFonts w:hint="cs"/>
          <w:rtl/>
          <w:lang w:eastAsia="zh-CN"/>
        </w:rPr>
        <w:t xml:space="preserve">قرره رؤساء دول وحكومات بلدان الأمريكتين في الأمر رقم </w:t>
      </w:r>
      <w:r>
        <w:rPr>
          <w:lang w:eastAsia="zh-CN"/>
        </w:rPr>
        <w:t>7</w:t>
      </w:r>
      <w:r>
        <w:rPr>
          <w:rFonts w:hint="cs"/>
          <w:rtl/>
          <w:lang w:eastAsia="zh-CN"/>
        </w:rPr>
        <w:t xml:space="preserve"> الصادر عن القمة السادسة للأمريكتين المنعقدة في كارتاخينا، كولومبيا في </w:t>
      </w:r>
      <w:r>
        <w:rPr>
          <w:lang w:eastAsia="zh-CN"/>
        </w:rPr>
        <w:t>14</w:t>
      </w:r>
      <w:r>
        <w:rPr>
          <w:rFonts w:hint="cs"/>
          <w:rtl/>
          <w:lang w:eastAsia="zh-CN"/>
        </w:rPr>
        <w:t xml:space="preserve"> و</w:t>
      </w:r>
      <w:r>
        <w:rPr>
          <w:lang w:eastAsia="zh-CN"/>
        </w:rPr>
        <w:t>15</w:t>
      </w:r>
      <w:r>
        <w:rPr>
          <w:rFonts w:hint="cs"/>
          <w:rtl/>
          <w:lang w:eastAsia="zh-CN"/>
        </w:rPr>
        <w:t xml:space="preserve"> أبريل </w:t>
      </w:r>
      <w:r>
        <w:rPr>
          <w:lang w:eastAsia="zh-CN"/>
        </w:rPr>
        <w:t>2012</w:t>
      </w:r>
      <w:r>
        <w:rPr>
          <w:rFonts w:hint="cs"/>
          <w:rtl/>
          <w:lang w:eastAsia="zh-CN"/>
        </w:rPr>
        <w:t xml:space="preserve"> </w:t>
      </w:r>
      <w:r w:rsidRPr="00DA1DB6">
        <w:rPr>
          <w:rFonts w:hint="cs"/>
          <w:i/>
          <w:iCs/>
          <w:rtl/>
          <w:lang w:eastAsia="zh-CN"/>
        </w:rPr>
        <w:t>"بتعزيز زيادة توصيل شبكات الاتصالات بوجه عام، ب</w:t>
      </w:r>
      <w:r w:rsidR="000256E5">
        <w:rPr>
          <w:rFonts w:hint="cs"/>
          <w:i/>
          <w:iCs/>
          <w:rtl/>
          <w:lang w:eastAsia="zh-CN"/>
        </w:rPr>
        <w:t>ما </w:t>
      </w:r>
      <w:r w:rsidRPr="00DA1DB6">
        <w:rPr>
          <w:rFonts w:hint="cs"/>
          <w:i/>
          <w:iCs/>
          <w:rtl/>
          <w:lang w:eastAsia="zh-CN"/>
        </w:rPr>
        <w:t>في ذلك الألياف البصرية والنطاق العريض بين بلدان المنطقة، إضافة</w:t>
      </w:r>
      <w:r>
        <w:rPr>
          <w:rFonts w:hint="cs"/>
          <w:i/>
          <w:iCs/>
          <w:rtl/>
          <w:lang w:eastAsia="zh-CN"/>
        </w:rPr>
        <w:t xml:space="preserve"> إلى </w:t>
      </w:r>
      <w:r w:rsidRPr="00DA1DB6">
        <w:rPr>
          <w:rFonts w:hint="cs"/>
          <w:i/>
          <w:iCs/>
          <w:rtl/>
          <w:lang w:eastAsia="zh-CN"/>
        </w:rPr>
        <w:t>التوصيلات الدولية لتحسين التوصيلية وزيادة دينامية الاتصالات بين دول الأمريكتين فضلا</w:t>
      </w:r>
      <w:r>
        <w:rPr>
          <w:rFonts w:hint="cs"/>
          <w:i/>
          <w:iCs/>
          <w:rtl/>
          <w:lang w:eastAsia="zh-CN" w:bidi="ar-SY"/>
        </w:rPr>
        <w:t>ً</w:t>
      </w:r>
      <w:r w:rsidRPr="00DA1DB6">
        <w:rPr>
          <w:rFonts w:hint="cs"/>
          <w:i/>
          <w:iCs/>
          <w:rtl/>
          <w:lang w:eastAsia="zh-CN"/>
        </w:rPr>
        <w:t xml:space="preserve">ً عن خفض تكلفة إرسال البيانات الدولية ومن ثم النهوض بالنفاذ والتوصيلية والخدمات المتقاربة بحيث تطول </w:t>
      </w:r>
      <w:r>
        <w:rPr>
          <w:rFonts w:hint="cs"/>
          <w:i/>
          <w:iCs/>
          <w:rtl/>
          <w:lang w:eastAsia="zh-CN"/>
        </w:rPr>
        <w:t>جميع</w:t>
      </w:r>
      <w:r w:rsidRPr="00DA1DB6">
        <w:rPr>
          <w:rFonts w:hint="cs"/>
          <w:i/>
          <w:iCs/>
          <w:rtl/>
          <w:lang w:eastAsia="zh-CN"/>
        </w:rPr>
        <w:t xml:space="preserve"> القطاعات الاجتماعية في الأمريكتين."</w:t>
      </w:r>
      <w:r>
        <w:rPr>
          <w:rFonts w:hint="cs"/>
          <w:i/>
          <w:iCs/>
          <w:rtl/>
          <w:lang w:eastAsia="zh-CN"/>
        </w:rPr>
        <w:t>،</w:t>
      </w:r>
    </w:p>
    <w:p w:rsidR="009940BE" w:rsidRPr="00BC0576" w:rsidRDefault="009940BE" w:rsidP="00006A28">
      <w:pPr>
        <w:pStyle w:val="Call"/>
        <w:rPr>
          <w:rtl/>
        </w:rPr>
      </w:pPr>
      <w:r w:rsidRPr="00BC0576">
        <w:rPr>
          <w:rtl/>
        </w:rPr>
        <w:t>وإذ يضع في اعتباره كذلك</w:t>
      </w:r>
    </w:p>
    <w:p w:rsidR="009940BE" w:rsidRPr="00BC0576" w:rsidRDefault="009940BE" w:rsidP="00006A28">
      <w:pPr>
        <w:rPr>
          <w:rtl/>
        </w:rPr>
      </w:pPr>
      <w:r w:rsidRPr="00BC0576">
        <w:rPr>
          <w:rFonts w:hint="cs"/>
          <w:rtl/>
          <w:lang w:bidi="ar-SY"/>
        </w:rPr>
        <w:t xml:space="preserve"> أ )</w:t>
      </w:r>
      <w:r w:rsidRPr="00BC0576">
        <w:rPr>
          <w:rFonts w:hint="cs"/>
          <w:rtl/>
          <w:lang w:bidi="ar-SY"/>
        </w:rPr>
        <w:tab/>
      </w:r>
      <w:r w:rsidRPr="00BC0576">
        <w:rPr>
          <w:rtl/>
        </w:rPr>
        <w:t>إعلان الألفية ونتائج القمة العالمية ل</w:t>
      </w:r>
      <w:r w:rsidR="000256E5">
        <w:rPr>
          <w:rtl/>
        </w:rPr>
        <w:t>عام </w:t>
      </w:r>
      <w:r w:rsidRPr="00BC0576">
        <w:t>2005</w:t>
      </w:r>
      <w:r w:rsidRPr="00BC0576">
        <w:rPr>
          <w:rtl/>
        </w:rPr>
        <w:t>؛</w:t>
      </w:r>
    </w:p>
    <w:p w:rsidR="009940BE" w:rsidRPr="00BC0576" w:rsidRDefault="009940BE" w:rsidP="00006A28">
      <w:pPr>
        <w:rPr>
          <w:rtl/>
        </w:rPr>
      </w:pPr>
      <w:r w:rsidRPr="00BC0576">
        <w:rPr>
          <w:rFonts w:hint="cs"/>
          <w:rtl/>
        </w:rPr>
        <w:t>ب)</w:t>
      </w:r>
      <w:r w:rsidRPr="00BC0576">
        <w:rPr>
          <w:rFonts w:hint="cs"/>
          <w:rtl/>
        </w:rPr>
        <w:tab/>
      </w:r>
      <w:r w:rsidRPr="00BC0576">
        <w:rPr>
          <w:rtl/>
        </w:rPr>
        <w:t xml:space="preserve">نتائج مرحلتي جنيف </w:t>
      </w:r>
      <w:r w:rsidRPr="00BC0576">
        <w:t>(</w:t>
      </w:r>
      <w:r>
        <w:t>2003</w:t>
      </w:r>
      <w:r w:rsidRPr="00BC0576">
        <w:t>)</w:t>
      </w:r>
      <w:r w:rsidRPr="00BC0576">
        <w:rPr>
          <w:rtl/>
        </w:rPr>
        <w:t xml:space="preserve"> وتونس </w:t>
      </w:r>
      <w:r w:rsidRPr="00BC0576">
        <w:t>(</w:t>
      </w:r>
      <w:r>
        <w:t>2005</w:t>
      </w:r>
      <w:r w:rsidRPr="00BC0576">
        <w:t>)</w:t>
      </w:r>
      <w:r w:rsidRPr="00BC0576">
        <w:rPr>
          <w:rtl/>
        </w:rPr>
        <w:t xml:space="preserve"> من القمة العالمية لمجتمع المعلومات </w:t>
      </w:r>
      <w:r w:rsidRPr="00BC0576">
        <w:t>(WSIS)</w:t>
      </w:r>
      <w:r w:rsidRPr="00BC0576">
        <w:rPr>
          <w:rtl/>
        </w:rPr>
        <w:t>؛</w:t>
      </w:r>
    </w:p>
    <w:p w:rsidR="009940BE" w:rsidRPr="00BC0576" w:rsidRDefault="009940BE" w:rsidP="009940BE">
      <w:pPr>
        <w:rPr>
          <w:rtl/>
        </w:rPr>
      </w:pPr>
      <w:r w:rsidRPr="00BC0576">
        <w:rPr>
          <w:rFonts w:hint="cs"/>
          <w:rtl/>
        </w:rPr>
        <w:t>ج)</w:t>
      </w:r>
      <w:r w:rsidRPr="00BC0576">
        <w:rPr>
          <w:rFonts w:hint="cs"/>
          <w:rtl/>
        </w:rPr>
        <w:tab/>
      </w:r>
      <w:r w:rsidRPr="00BC0576">
        <w:rPr>
          <w:rtl/>
        </w:rPr>
        <w:t xml:space="preserve">إعلان ألماتي </w:t>
      </w:r>
      <w:r w:rsidRPr="00BC0576">
        <w:t>(Almaty Declaration)</w:t>
      </w:r>
      <w:r w:rsidRPr="00BC0576">
        <w:rPr>
          <w:rtl/>
        </w:rPr>
        <w:t xml:space="preserve"> وبرنامج عمل ألماتي </w:t>
      </w:r>
      <w:r w:rsidRPr="00BC0576">
        <w:t>(Almaty Program)</w:t>
      </w:r>
      <w:r w:rsidRPr="00BC0576">
        <w:rPr>
          <w:rtl/>
        </w:rPr>
        <w:t xml:space="preserve"> لمعالجة الاحتياجات الخاصة للبلدان النامية غير الساحلية ضمن إطار عالمي جديد للتعاون في مجال النقل العابر لمصلحة البلدان النامية غير الساحلية وبلدان المرور العابر النامية،</w:t>
      </w:r>
    </w:p>
    <w:p w:rsidR="009940BE" w:rsidRPr="00BC0576" w:rsidRDefault="009940BE" w:rsidP="009940BE">
      <w:pPr>
        <w:pStyle w:val="Call"/>
        <w:rPr>
          <w:rtl/>
        </w:rPr>
      </w:pPr>
      <w:r w:rsidRPr="00BC0576">
        <w:rPr>
          <w:rtl/>
        </w:rPr>
        <w:t>وإذ يذكّر</w:t>
      </w:r>
    </w:p>
    <w:p w:rsidR="009940BE" w:rsidRPr="00BC0576" w:rsidRDefault="009940BE" w:rsidP="009940BE">
      <w:pPr>
        <w:rPr>
          <w:rtl/>
        </w:rPr>
      </w:pPr>
      <w:r w:rsidRPr="00BC0576">
        <w:rPr>
          <w:rtl/>
        </w:rPr>
        <w:t xml:space="preserve">بالشراكة الجديدة من أجل تنمية إفريقيا </w:t>
      </w:r>
      <w:r w:rsidRPr="00BC0576">
        <w:t>(NEPAD)</w:t>
      </w:r>
      <w:r w:rsidRPr="00BC0576">
        <w:rPr>
          <w:rtl/>
        </w:rPr>
        <w:t xml:space="preserve"> وهي مبادرة تهدف إلى تعزيز التعاون الاقتصادي والتنمية على المستوى الإقليمي، نظراً لوقوع العديد من البلدان النامية غير الساحلية وبلدان المرور العابر النامية في إفريقيا،</w:t>
      </w:r>
    </w:p>
    <w:p w:rsidR="009940BE" w:rsidRPr="00BC0576" w:rsidRDefault="009940BE" w:rsidP="009940BE">
      <w:pPr>
        <w:pStyle w:val="Call"/>
        <w:rPr>
          <w:rtl/>
        </w:rPr>
      </w:pPr>
      <w:r w:rsidRPr="00BC0576">
        <w:rPr>
          <w:rtl/>
        </w:rPr>
        <w:t>وإذ يؤكد من جديد</w:t>
      </w:r>
    </w:p>
    <w:p w:rsidR="009940BE" w:rsidRDefault="009940BE" w:rsidP="009940BE">
      <w:pPr>
        <w:rPr>
          <w:rtl/>
        </w:rPr>
      </w:pPr>
      <w:r w:rsidRPr="00BC0576">
        <w:rPr>
          <w:rtl/>
        </w:rPr>
        <w:t>حق البلدان غير الساحلية في الوصول إلى البحر وحرية المرور العابر عبر أراضي بلدان العبور بجميع وسائل النقل، وفقاً لقواعد القانون الدولي</w:t>
      </w:r>
      <w:r w:rsidRPr="00BC0576">
        <w:rPr>
          <w:rFonts w:hint="cs"/>
          <w:rtl/>
        </w:rPr>
        <w:t> </w:t>
      </w:r>
      <w:r w:rsidRPr="00BC0576">
        <w:rPr>
          <w:rtl/>
        </w:rPr>
        <w:t>المرعية،</w:t>
      </w:r>
    </w:p>
    <w:p w:rsidR="009940BE" w:rsidRPr="00BC0576" w:rsidRDefault="009940BE" w:rsidP="009940BE">
      <w:pPr>
        <w:pStyle w:val="Call"/>
        <w:rPr>
          <w:rtl/>
        </w:rPr>
      </w:pPr>
      <w:r w:rsidRPr="00BC0576">
        <w:rPr>
          <w:rtl/>
        </w:rPr>
        <w:lastRenderedPageBreak/>
        <w:t>وإذ يؤكد كذلك</w:t>
      </w:r>
    </w:p>
    <w:p w:rsidR="009940BE" w:rsidRPr="00BC0576" w:rsidRDefault="009940BE" w:rsidP="009940BE">
      <w:pPr>
        <w:rPr>
          <w:rtl/>
        </w:rPr>
      </w:pPr>
      <w:r w:rsidRPr="00BC0576">
        <w:rPr>
          <w:rtl/>
        </w:rPr>
        <w:t xml:space="preserve">أن بلدان المرور العابر، إذ تمارس سيادتها الكاملة على أراضيها، يحق لها اتخاذ جميع التدابير اللازمة لضمان أن الحقوق والتسهيلات الممنوحة للبلدان غير الساحلية </w:t>
      </w:r>
      <w:r w:rsidR="000256E5">
        <w:rPr>
          <w:rtl/>
        </w:rPr>
        <w:t>لا </w:t>
      </w:r>
      <w:r w:rsidRPr="00BC0576">
        <w:rPr>
          <w:rtl/>
        </w:rPr>
        <w:t>تمس بأي حال من الأحوال مصالحها المشروعة،</w:t>
      </w:r>
    </w:p>
    <w:p w:rsidR="009940BE" w:rsidRPr="00BC0576" w:rsidRDefault="009940BE" w:rsidP="009940BE">
      <w:pPr>
        <w:pStyle w:val="Call"/>
        <w:rPr>
          <w:rtl/>
        </w:rPr>
      </w:pPr>
      <w:r w:rsidRPr="00BC0576">
        <w:rPr>
          <w:rtl/>
        </w:rPr>
        <w:t>وإذ يدرك</w:t>
      </w:r>
    </w:p>
    <w:p w:rsidR="009940BE" w:rsidRPr="00BC0576" w:rsidRDefault="009940BE" w:rsidP="009940BE">
      <w:pPr>
        <w:rPr>
          <w:rtl/>
        </w:rPr>
      </w:pPr>
      <w:r w:rsidRPr="00BC0576">
        <w:rPr>
          <w:rtl/>
        </w:rPr>
        <w:t>أهمية</w:t>
      </w:r>
      <w:r>
        <w:rPr>
          <w:rFonts w:hint="cs"/>
          <w:rtl/>
        </w:rPr>
        <w:t xml:space="preserve"> </w:t>
      </w:r>
      <w:r w:rsidRPr="00BC0576">
        <w:rPr>
          <w:rtl/>
        </w:rPr>
        <w:t>الاتصالات والجديد في تكنولوجيا المعلومات والاتصالات لتنمية البلدان النامية غير الساحلية،</w:t>
      </w:r>
    </w:p>
    <w:p w:rsidR="009940BE" w:rsidRPr="00BC0576" w:rsidRDefault="009940BE" w:rsidP="009940BE">
      <w:pPr>
        <w:pStyle w:val="Call"/>
        <w:rPr>
          <w:rtl/>
        </w:rPr>
      </w:pPr>
      <w:r w:rsidRPr="00BC0576">
        <w:rPr>
          <w:rtl/>
        </w:rPr>
        <w:t>وإذ يلاحظ</w:t>
      </w:r>
    </w:p>
    <w:p w:rsidR="009940BE" w:rsidRPr="00BC0576" w:rsidRDefault="009940BE" w:rsidP="009940BE">
      <w:pPr>
        <w:rPr>
          <w:rtl/>
        </w:rPr>
      </w:pPr>
      <w:r w:rsidRPr="00BC0576">
        <w:rPr>
          <w:rtl/>
        </w:rPr>
        <w:t xml:space="preserve">أن برنامج عمل ألماتي </w:t>
      </w:r>
      <w:r w:rsidRPr="00BC0576">
        <w:t>(Almaty Program)</w:t>
      </w:r>
      <w:r w:rsidRPr="00BC0576">
        <w:rPr>
          <w:rtl/>
        </w:rPr>
        <w:t xml:space="preserve"> </w:t>
      </w:r>
      <w:r w:rsidR="000256E5">
        <w:rPr>
          <w:rtl/>
        </w:rPr>
        <w:t>لا </w:t>
      </w:r>
      <w:r w:rsidRPr="00BC0576">
        <w:rPr>
          <w:rtl/>
        </w:rPr>
        <w:t>يأتي على إدراج النفاذ إلى شبكة الألياف البصرية الدولية لمصلحة البلدان النامية غير الساحلية ومد الألياف البصرية عبر بلدان المرور العابر في عداد أولويات تطوير البنية التحتية وصيانتها،</w:t>
      </w:r>
    </w:p>
    <w:p w:rsidR="009940BE" w:rsidRPr="00BC0576" w:rsidRDefault="009940BE" w:rsidP="009940BE">
      <w:pPr>
        <w:pStyle w:val="Call"/>
        <w:rPr>
          <w:rtl/>
        </w:rPr>
      </w:pPr>
      <w:r w:rsidRPr="00BC0576">
        <w:rPr>
          <w:rFonts w:hint="cs"/>
          <w:rtl/>
        </w:rPr>
        <w:t>وإذ يساوره</w:t>
      </w:r>
      <w:r w:rsidRPr="00BC0576">
        <w:rPr>
          <w:rtl/>
        </w:rPr>
        <w:t xml:space="preserve"> القلق</w:t>
      </w:r>
    </w:p>
    <w:p w:rsidR="009940BE" w:rsidRPr="00BC0576" w:rsidRDefault="009940BE" w:rsidP="009940BE">
      <w:pPr>
        <w:rPr>
          <w:rtl/>
        </w:rPr>
      </w:pPr>
      <w:r w:rsidRPr="00BC0576">
        <w:rPr>
          <w:rFonts w:hint="cs"/>
          <w:rtl/>
        </w:rPr>
        <w:t>من أن</w:t>
      </w:r>
      <w:r w:rsidRPr="00BC0576">
        <w:rPr>
          <w:rtl/>
        </w:rPr>
        <w:t xml:space="preserve"> هذا</w:t>
      </w:r>
      <w:r w:rsidRPr="00BC0576">
        <w:rPr>
          <w:rFonts w:hint="cs"/>
          <w:rtl/>
        </w:rPr>
        <w:t xml:space="preserve"> الأمر </w:t>
      </w:r>
      <w:r w:rsidRPr="00BC0576">
        <w:rPr>
          <w:rtl/>
        </w:rPr>
        <w:t xml:space="preserve">الذي </w:t>
      </w:r>
      <w:r w:rsidRPr="00BC0576">
        <w:rPr>
          <w:rFonts w:hint="cs"/>
          <w:rtl/>
        </w:rPr>
        <w:t xml:space="preserve">يؤثر بشدة على </w:t>
      </w:r>
      <w:r w:rsidRPr="00BC0576">
        <w:rPr>
          <w:rtl/>
        </w:rPr>
        <w:t xml:space="preserve">البلدان النامية غير الساحلية </w:t>
      </w:r>
      <w:r w:rsidR="000256E5">
        <w:rPr>
          <w:rtl/>
        </w:rPr>
        <w:t>لا </w:t>
      </w:r>
      <w:r w:rsidRPr="00BC0576">
        <w:rPr>
          <w:rFonts w:hint="cs"/>
          <w:rtl/>
        </w:rPr>
        <w:t>ي</w:t>
      </w:r>
      <w:r w:rsidRPr="00BC0576">
        <w:rPr>
          <w:rtl/>
        </w:rPr>
        <w:t xml:space="preserve">زال </w:t>
      </w:r>
      <w:r w:rsidRPr="00BC0576">
        <w:rPr>
          <w:rFonts w:hint="cs"/>
          <w:rtl/>
        </w:rPr>
        <w:t xml:space="preserve">يشكل خطراً على جداول </w:t>
      </w:r>
      <w:r w:rsidRPr="00BC0576">
        <w:rPr>
          <w:rtl/>
        </w:rPr>
        <w:t>التنمية في</w:t>
      </w:r>
      <w:r>
        <w:rPr>
          <w:rFonts w:hint="cs"/>
          <w:rtl/>
        </w:rPr>
        <w:t> </w:t>
      </w:r>
      <w:r w:rsidRPr="00BC0576">
        <w:rPr>
          <w:rtl/>
        </w:rPr>
        <w:t>هذه</w:t>
      </w:r>
      <w:r>
        <w:rPr>
          <w:rFonts w:hint="cs"/>
          <w:rtl/>
        </w:rPr>
        <w:t> </w:t>
      </w:r>
      <w:r w:rsidRPr="00BC0576">
        <w:rPr>
          <w:rtl/>
        </w:rPr>
        <w:t>البلدان،</w:t>
      </w:r>
    </w:p>
    <w:p w:rsidR="009940BE" w:rsidRPr="00BC0576" w:rsidRDefault="009940BE" w:rsidP="009940BE">
      <w:pPr>
        <w:pStyle w:val="Call"/>
        <w:rPr>
          <w:rtl/>
        </w:rPr>
      </w:pPr>
      <w:r w:rsidRPr="00BC0576">
        <w:rPr>
          <w:rtl/>
        </w:rPr>
        <w:t>وإذ يعي</w:t>
      </w:r>
    </w:p>
    <w:p w:rsidR="009940BE" w:rsidRPr="00BC0576" w:rsidRDefault="009940BE" w:rsidP="009940BE">
      <w:pPr>
        <w:rPr>
          <w:rtl/>
        </w:rPr>
      </w:pPr>
      <w:r w:rsidRPr="00BC0576">
        <w:rPr>
          <w:rFonts w:hint="cs"/>
          <w:rtl/>
        </w:rPr>
        <w:t xml:space="preserve"> أ )</w:t>
      </w:r>
      <w:r w:rsidRPr="00BC0576">
        <w:rPr>
          <w:rFonts w:hint="cs"/>
          <w:rtl/>
        </w:rPr>
        <w:tab/>
        <w:t>أن كبلات الألياف البصرية تفضل كوسط لنقل الاتصالات؛</w:t>
      </w:r>
    </w:p>
    <w:p w:rsidR="009940BE" w:rsidRPr="00CF6AF4" w:rsidRDefault="009940BE" w:rsidP="009940BE">
      <w:pPr>
        <w:rPr>
          <w:rtl/>
        </w:rPr>
      </w:pPr>
      <w:r w:rsidRPr="00BC0576">
        <w:rPr>
          <w:rFonts w:hint="cs"/>
          <w:rtl/>
        </w:rPr>
        <w:t>ب)</w:t>
      </w:r>
      <w:r w:rsidRPr="00BC0576">
        <w:rPr>
          <w:rFonts w:hint="cs"/>
          <w:rtl/>
        </w:rPr>
        <w:tab/>
      </w:r>
      <w:r w:rsidRPr="00CF6AF4">
        <w:rPr>
          <w:rtl/>
        </w:rPr>
        <w:t xml:space="preserve">أن </w:t>
      </w:r>
      <w:r w:rsidRPr="00CF6AF4">
        <w:rPr>
          <w:rFonts w:hint="cs"/>
          <w:rtl/>
        </w:rPr>
        <w:t>النفاذ</w:t>
      </w:r>
      <w:r w:rsidRPr="00CF6AF4">
        <w:rPr>
          <w:rtl/>
        </w:rPr>
        <w:t xml:space="preserve"> إلى شبكة الألياف البصرية الدولية في البلدان غير الساحلية </w:t>
      </w:r>
      <w:r w:rsidRPr="00CF6AF4">
        <w:rPr>
          <w:rFonts w:hint="cs"/>
          <w:rtl/>
        </w:rPr>
        <w:t>سيعزز</w:t>
      </w:r>
      <w:r w:rsidRPr="00CF6AF4">
        <w:rPr>
          <w:rtl/>
        </w:rPr>
        <w:t xml:space="preserve"> تنميتها </w:t>
      </w:r>
      <w:r w:rsidRPr="00CF6AF4">
        <w:rPr>
          <w:rFonts w:hint="cs"/>
          <w:rtl/>
        </w:rPr>
        <w:t>المتكاملة</w:t>
      </w:r>
      <w:r w:rsidRPr="00CF6AF4">
        <w:rPr>
          <w:rtl/>
        </w:rPr>
        <w:t xml:space="preserve"> وقدرتها على </w:t>
      </w:r>
      <w:r w:rsidRPr="00CF6AF4">
        <w:rPr>
          <w:rFonts w:hint="cs"/>
          <w:rtl/>
        </w:rPr>
        <w:t>بناء</w:t>
      </w:r>
      <w:r w:rsidRPr="00CF6AF4">
        <w:rPr>
          <w:rtl/>
        </w:rPr>
        <w:t xml:space="preserve"> مجتمع</w:t>
      </w:r>
      <w:r w:rsidRPr="00CF6AF4">
        <w:rPr>
          <w:rFonts w:hint="cs"/>
          <w:rtl/>
        </w:rPr>
        <w:t>ها المعلوماتي،</w:t>
      </w:r>
    </w:p>
    <w:p w:rsidR="009940BE" w:rsidRPr="00BC0576" w:rsidRDefault="009940BE" w:rsidP="009940BE">
      <w:pPr>
        <w:pStyle w:val="Call"/>
        <w:rPr>
          <w:rtl/>
        </w:rPr>
      </w:pPr>
      <w:r w:rsidRPr="00BC0576">
        <w:rPr>
          <w:rtl/>
        </w:rPr>
        <w:t>وإذ يعي</w:t>
      </w:r>
      <w:r w:rsidRPr="00BC0576">
        <w:rPr>
          <w:rFonts w:hint="cs"/>
          <w:rtl/>
        </w:rPr>
        <w:t xml:space="preserve"> كذلك</w:t>
      </w:r>
    </w:p>
    <w:p w:rsidR="009940BE" w:rsidRPr="00AA2DAE" w:rsidRDefault="009940BE" w:rsidP="009940BE">
      <w:pPr>
        <w:keepNext/>
        <w:keepLines/>
        <w:rPr>
          <w:spacing w:val="-4"/>
          <w:rtl/>
        </w:rPr>
      </w:pPr>
      <w:r w:rsidRPr="00BC0576">
        <w:rPr>
          <w:rFonts w:hint="cs"/>
          <w:rtl/>
        </w:rPr>
        <w:t xml:space="preserve"> أ )</w:t>
      </w:r>
      <w:r w:rsidRPr="00BC0576">
        <w:rPr>
          <w:rFonts w:hint="cs"/>
          <w:rtl/>
        </w:rPr>
        <w:tab/>
      </w:r>
      <w:r w:rsidRPr="00AA2DAE">
        <w:rPr>
          <w:spacing w:val="-4"/>
          <w:rtl/>
        </w:rPr>
        <w:t xml:space="preserve">أن التخطيط </w:t>
      </w:r>
      <w:r w:rsidRPr="00AA2DAE">
        <w:rPr>
          <w:rFonts w:hint="cs"/>
          <w:spacing w:val="-4"/>
          <w:rtl/>
        </w:rPr>
        <w:t>لمد</w:t>
      </w:r>
      <w:r w:rsidRPr="00AA2DAE">
        <w:rPr>
          <w:spacing w:val="-4"/>
          <w:rtl/>
        </w:rPr>
        <w:t xml:space="preserve"> </w:t>
      </w:r>
      <w:r w:rsidRPr="00AA2DAE">
        <w:rPr>
          <w:rFonts w:hint="cs"/>
          <w:spacing w:val="-4"/>
          <w:rtl/>
        </w:rPr>
        <w:t xml:space="preserve">شبكة </w:t>
      </w:r>
      <w:r w:rsidRPr="00AA2DAE">
        <w:rPr>
          <w:spacing w:val="-4"/>
          <w:rtl/>
        </w:rPr>
        <w:t xml:space="preserve">الألياف </w:t>
      </w:r>
      <w:r w:rsidRPr="00AA2DAE">
        <w:rPr>
          <w:rFonts w:hint="cs"/>
          <w:spacing w:val="-4"/>
          <w:rtl/>
        </w:rPr>
        <w:t>البصرية</w:t>
      </w:r>
      <w:r w:rsidRPr="00AA2DAE">
        <w:rPr>
          <w:spacing w:val="-4"/>
          <w:rtl/>
        </w:rPr>
        <w:t xml:space="preserve"> الدولية </w:t>
      </w:r>
      <w:r w:rsidRPr="00AA2DAE">
        <w:rPr>
          <w:rFonts w:hint="cs"/>
          <w:spacing w:val="-4"/>
          <w:rtl/>
        </w:rPr>
        <w:t>ي</w:t>
      </w:r>
      <w:r w:rsidRPr="00AA2DAE">
        <w:rPr>
          <w:spacing w:val="-4"/>
          <w:rtl/>
        </w:rPr>
        <w:t>تطلب التعاون الوثيق بين البلدان غير الساحلية وبلدان المرور العابر؛</w:t>
      </w:r>
    </w:p>
    <w:p w:rsidR="009940BE" w:rsidRPr="00BC0576" w:rsidRDefault="009940BE" w:rsidP="009940BE">
      <w:pPr>
        <w:keepNext/>
        <w:keepLines/>
        <w:rPr>
          <w:rtl/>
        </w:rPr>
      </w:pPr>
      <w:r>
        <w:rPr>
          <w:rFonts w:hint="cs"/>
          <w:rtl/>
        </w:rPr>
        <w:t>ب)</w:t>
      </w:r>
      <w:r>
        <w:rPr>
          <w:rFonts w:hint="cs"/>
          <w:rtl/>
        </w:rPr>
        <w:tab/>
      </w:r>
      <w:r w:rsidRPr="00BC0576">
        <w:rPr>
          <w:rtl/>
        </w:rPr>
        <w:t xml:space="preserve">أن </w:t>
      </w:r>
      <w:r w:rsidRPr="00BC0576">
        <w:rPr>
          <w:rFonts w:hint="cs"/>
          <w:rtl/>
        </w:rPr>
        <w:t>توفير الاستثمار الأساسي لمد كبلات الألياف البصرية ي</w:t>
      </w:r>
      <w:r w:rsidRPr="00BC0576">
        <w:rPr>
          <w:rtl/>
        </w:rPr>
        <w:t xml:space="preserve">تطلب </w:t>
      </w:r>
      <w:r w:rsidRPr="00BC0576">
        <w:rPr>
          <w:rFonts w:hint="cs"/>
          <w:rtl/>
        </w:rPr>
        <w:t xml:space="preserve">استثمارات رأسمالية من </w:t>
      </w:r>
      <w:r w:rsidRPr="00BC0576">
        <w:rPr>
          <w:rtl/>
        </w:rPr>
        <w:t>القطاع الخاص،</w:t>
      </w:r>
    </w:p>
    <w:p w:rsidR="009940BE" w:rsidRPr="00BC0576" w:rsidRDefault="009940BE" w:rsidP="009940BE">
      <w:pPr>
        <w:pStyle w:val="Call"/>
        <w:rPr>
          <w:rtl/>
        </w:rPr>
      </w:pPr>
      <w:r w:rsidRPr="00BC0576">
        <w:rPr>
          <w:rtl/>
        </w:rPr>
        <w:t>يكلف الأمين العام ومدير مكتب تنمية الاتصالات</w:t>
      </w:r>
    </w:p>
    <w:p w:rsidR="009940BE" w:rsidRPr="00BC0576" w:rsidRDefault="009940BE" w:rsidP="009940BE">
      <w:pPr>
        <w:rPr>
          <w:rtl/>
        </w:rPr>
      </w:pPr>
      <w:r w:rsidRPr="00BC0576">
        <w:t>1</w:t>
      </w:r>
      <w:r w:rsidRPr="00BC0576">
        <w:tab/>
      </w:r>
      <w:r w:rsidRPr="00BC0576">
        <w:rPr>
          <w:rFonts w:hint="cs"/>
          <w:rtl/>
        </w:rPr>
        <w:t>ب</w:t>
      </w:r>
      <w:r w:rsidRPr="00BC0576">
        <w:rPr>
          <w:rtl/>
        </w:rPr>
        <w:t>ضمان أن</w:t>
      </w:r>
      <w:r w:rsidRPr="00BC0576">
        <w:rPr>
          <w:rFonts w:hint="cs"/>
          <w:rtl/>
        </w:rPr>
        <w:t xml:space="preserve"> تشدد</w:t>
      </w:r>
      <w:r w:rsidRPr="00BC0576">
        <w:rPr>
          <w:rtl/>
        </w:rPr>
        <w:t xml:space="preserve"> الدراسات</w:t>
      </w:r>
      <w:r w:rsidRPr="00BC0576">
        <w:rPr>
          <w:rFonts w:hint="cs"/>
          <w:rtl/>
        </w:rPr>
        <w:t xml:space="preserve"> الجارية</w:t>
      </w:r>
      <w:r w:rsidRPr="00BC0576">
        <w:rPr>
          <w:rtl/>
        </w:rPr>
        <w:t xml:space="preserve"> </w:t>
      </w:r>
      <w:r w:rsidRPr="00BC0576">
        <w:rPr>
          <w:rFonts w:hint="cs"/>
          <w:rtl/>
        </w:rPr>
        <w:t>بشأن وضع خدمات</w:t>
      </w:r>
      <w:r w:rsidRPr="00BC0576">
        <w:rPr>
          <w:rtl/>
        </w:rPr>
        <w:t xml:space="preserve"> الاتصالات/تكنولوجيا المعلومات</w:t>
      </w:r>
      <w:r w:rsidRPr="00BC0576">
        <w:rPr>
          <w:rFonts w:hint="cs"/>
          <w:rtl/>
        </w:rPr>
        <w:t xml:space="preserve"> والاتصالات</w:t>
      </w:r>
      <w:r w:rsidRPr="00BC0576">
        <w:rPr>
          <w:rtl/>
        </w:rPr>
        <w:t xml:space="preserve"> في</w:t>
      </w:r>
      <w:r w:rsidRPr="00BC0576">
        <w:rPr>
          <w:rFonts w:hint="cs"/>
          <w:rtl/>
        </w:rPr>
        <w:t> </w:t>
      </w:r>
      <w:r w:rsidRPr="00BC0576">
        <w:rPr>
          <w:rtl/>
        </w:rPr>
        <w:t xml:space="preserve">البلدان النامية غير الساحلية على أهمية </w:t>
      </w:r>
      <w:r w:rsidRPr="00BC0576">
        <w:rPr>
          <w:rFonts w:hint="cs"/>
          <w:rtl/>
        </w:rPr>
        <w:t>النفاذ</w:t>
      </w:r>
      <w:r w:rsidRPr="00BC0576">
        <w:rPr>
          <w:rtl/>
        </w:rPr>
        <w:t xml:space="preserve"> إلى شبكة الألياف </w:t>
      </w:r>
      <w:r w:rsidRPr="00BC0576">
        <w:rPr>
          <w:rFonts w:hint="cs"/>
          <w:rtl/>
        </w:rPr>
        <w:t>البصرية</w:t>
      </w:r>
      <w:r w:rsidRPr="00BC0576">
        <w:rPr>
          <w:rtl/>
        </w:rPr>
        <w:t xml:space="preserve"> الدولية؛</w:t>
      </w:r>
    </w:p>
    <w:p w:rsidR="009940BE" w:rsidRPr="00BC0576" w:rsidRDefault="009940BE" w:rsidP="009940BE">
      <w:pPr>
        <w:rPr>
          <w:rtl/>
        </w:rPr>
      </w:pPr>
      <w:r w:rsidRPr="00BC0576">
        <w:t>2</w:t>
      </w:r>
      <w:r w:rsidRPr="00BC0576">
        <w:rPr>
          <w:rFonts w:hint="cs"/>
          <w:rtl/>
        </w:rPr>
        <w:tab/>
        <w:t>بأن يقترحا على</w:t>
      </w:r>
      <w:r w:rsidRPr="00BC0576">
        <w:rPr>
          <w:rtl/>
        </w:rPr>
        <w:t xml:space="preserve"> مجلس الاتحاد الدولي للاتصالات تدابير </w:t>
      </w:r>
      <w:r w:rsidRPr="00BC0576">
        <w:rPr>
          <w:rFonts w:hint="cs"/>
          <w:rtl/>
        </w:rPr>
        <w:t>محددة تُصمم من أجل إحراز</w:t>
      </w:r>
      <w:r w:rsidRPr="00BC0576">
        <w:rPr>
          <w:rtl/>
        </w:rPr>
        <w:t xml:space="preserve"> تقدم حقيقي </w:t>
      </w:r>
      <w:r w:rsidRPr="00BC0576">
        <w:rPr>
          <w:rFonts w:hint="cs"/>
          <w:rtl/>
        </w:rPr>
        <w:t xml:space="preserve">وتزويد البلدان </w:t>
      </w:r>
      <w:r w:rsidRPr="00BC0576">
        <w:rPr>
          <w:rtl/>
        </w:rPr>
        <w:t xml:space="preserve">النامية غير الساحلية </w:t>
      </w:r>
      <w:r w:rsidRPr="00BC0576">
        <w:rPr>
          <w:rFonts w:hint="cs"/>
          <w:rtl/>
        </w:rPr>
        <w:t xml:space="preserve">بالمساعدة الفعالة </w:t>
      </w:r>
      <w:r w:rsidRPr="00BC0576">
        <w:rPr>
          <w:rtl/>
        </w:rPr>
        <w:t>في</w:t>
      </w:r>
      <w:r w:rsidR="000256E5">
        <w:rPr>
          <w:rtl/>
        </w:rPr>
        <w:t>ما </w:t>
      </w:r>
      <w:r w:rsidRPr="00BC0576">
        <w:rPr>
          <w:rtl/>
        </w:rPr>
        <w:t>يتعلق</w:t>
      </w:r>
      <w:r w:rsidRPr="00BC0576">
        <w:rPr>
          <w:rFonts w:hint="cs"/>
          <w:rtl/>
        </w:rPr>
        <w:t xml:space="preserve"> بالفقرة </w:t>
      </w:r>
      <w:r w:rsidRPr="00BC0576">
        <w:t>1</w:t>
      </w:r>
      <w:r w:rsidRPr="00BC0576">
        <w:rPr>
          <w:rFonts w:hint="cs"/>
          <w:rtl/>
        </w:rPr>
        <w:t xml:space="preserve"> من </w:t>
      </w:r>
      <w:r>
        <w:rPr>
          <w:rFonts w:hint="cs"/>
          <w:i/>
          <w:iCs/>
          <w:rtl/>
        </w:rPr>
        <w:t>"</w:t>
      </w:r>
      <w:r w:rsidRPr="002D5DF8">
        <w:rPr>
          <w:rFonts w:hint="cs"/>
          <w:i/>
          <w:iCs/>
          <w:rtl/>
        </w:rPr>
        <w:t>يكلف</w:t>
      </w:r>
      <w:r>
        <w:rPr>
          <w:rFonts w:hint="cs"/>
          <w:i/>
          <w:iCs/>
          <w:rtl/>
        </w:rPr>
        <w:t>"</w:t>
      </w:r>
      <w:r w:rsidRPr="00BC0576">
        <w:rPr>
          <w:rFonts w:hint="cs"/>
          <w:rtl/>
        </w:rPr>
        <w:t>؛</w:t>
      </w:r>
    </w:p>
    <w:p w:rsidR="009940BE" w:rsidRPr="00BC0576" w:rsidRDefault="009940BE" w:rsidP="009940BE">
      <w:pPr>
        <w:rPr>
          <w:rtl/>
        </w:rPr>
      </w:pPr>
      <w:r w:rsidRPr="00BC0576">
        <w:t>3</w:t>
      </w:r>
      <w:r w:rsidRPr="00BC0576">
        <w:tab/>
      </w:r>
      <w:r w:rsidRPr="00BC0576">
        <w:rPr>
          <w:rFonts w:hint="cs"/>
          <w:rtl/>
        </w:rPr>
        <w:t>ب</w:t>
      </w:r>
      <w:r w:rsidRPr="00BC0576">
        <w:rPr>
          <w:rtl/>
        </w:rPr>
        <w:t xml:space="preserve">توفير </w:t>
      </w:r>
      <w:r w:rsidRPr="00BC0576">
        <w:rPr>
          <w:rFonts w:hint="cs"/>
          <w:rtl/>
        </w:rPr>
        <w:t>الهيكل</w:t>
      </w:r>
      <w:r w:rsidRPr="00BC0576">
        <w:rPr>
          <w:rtl/>
        </w:rPr>
        <w:t xml:space="preserve"> الإداري والتشغيلي اللازم لوضع خطة استراتيجية </w:t>
      </w:r>
      <w:r w:rsidRPr="00BC0576">
        <w:rPr>
          <w:rFonts w:hint="cs"/>
          <w:rtl/>
        </w:rPr>
        <w:t xml:space="preserve">تتضمن </w:t>
      </w:r>
      <w:r w:rsidRPr="00BC0576">
        <w:rPr>
          <w:rtl/>
        </w:rPr>
        <w:t>مبادئ توجيهية</w:t>
      </w:r>
      <w:r w:rsidRPr="00BC0576">
        <w:rPr>
          <w:rFonts w:hint="cs"/>
          <w:rtl/>
        </w:rPr>
        <w:t xml:space="preserve"> ومعايير</w:t>
      </w:r>
      <w:r w:rsidRPr="00BC0576">
        <w:rPr>
          <w:rtl/>
        </w:rPr>
        <w:t xml:space="preserve"> عملية </w:t>
      </w:r>
      <w:r w:rsidRPr="00BC0576">
        <w:rPr>
          <w:rFonts w:hint="cs"/>
          <w:rtl/>
        </w:rPr>
        <w:t>تنظم المشاريع</w:t>
      </w:r>
      <w:r w:rsidRPr="00BC0576">
        <w:rPr>
          <w:rtl/>
        </w:rPr>
        <w:t xml:space="preserve"> </w:t>
      </w:r>
      <w:r w:rsidRPr="00BC0576">
        <w:rPr>
          <w:rFonts w:hint="cs"/>
          <w:rtl/>
        </w:rPr>
        <w:t>الإقليمية و</w:t>
      </w:r>
      <w:r w:rsidRPr="00BC0576">
        <w:rPr>
          <w:rtl/>
        </w:rPr>
        <w:t>دون الإقليمية</w:t>
      </w:r>
      <w:r w:rsidRPr="00BC0576">
        <w:rPr>
          <w:rFonts w:hint="cs"/>
          <w:rtl/>
        </w:rPr>
        <w:t xml:space="preserve"> ال</w:t>
      </w:r>
      <w:r w:rsidRPr="00BC0576">
        <w:rPr>
          <w:rtl/>
        </w:rPr>
        <w:t xml:space="preserve">ثنائية </w:t>
      </w:r>
      <w:r w:rsidRPr="00BC0576">
        <w:rPr>
          <w:rFonts w:hint="cs"/>
          <w:rtl/>
        </w:rPr>
        <w:t>و</w:t>
      </w:r>
      <w:r w:rsidRPr="00BC0576">
        <w:rPr>
          <w:rtl/>
        </w:rPr>
        <w:t xml:space="preserve">متعددة الأطراف </w:t>
      </w:r>
      <w:r w:rsidRPr="00BC0576">
        <w:rPr>
          <w:rFonts w:hint="cs"/>
          <w:rtl/>
        </w:rPr>
        <w:t>وتعزيزها ب</w:t>
      </w:r>
      <w:r w:rsidR="000256E5">
        <w:rPr>
          <w:rFonts w:hint="cs"/>
          <w:rtl/>
        </w:rPr>
        <w:t>ما </w:t>
      </w:r>
      <w:r w:rsidRPr="00BC0576">
        <w:rPr>
          <w:rFonts w:hint="cs"/>
          <w:rtl/>
        </w:rPr>
        <w:t xml:space="preserve">يوفر </w:t>
      </w:r>
      <w:r w:rsidRPr="00BC0576">
        <w:rPr>
          <w:rtl/>
        </w:rPr>
        <w:t>للبلدان النامية غير الساحلية</w:t>
      </w:r>
      <w:r w:rsidRPr="00BC0576">
        <w:rPr>
          <w:rFonts w:hint="cs"/>
          <w:rtl/>
        </w:rPr>
        <w:t xml:space="preserve"> نفاذاً أكبر</w:t>
      </w:r>
      <w:r w:rsidRPr="00BC0576">
        <w:rPr>
          <w:rtl/>
        </w:rPr>
        <w:t xml:space="preserve"> إلى شبكة الألياف </w:t>
      </w:r>
      <w:r w:rsidRPr="00BC0576">
        <w:rPr>
          <w:rFonts w:hint="cs"/>
          <w:rtl/>
        </w:rPr>
        <w:t>البصرية</w:t>
      </w:r>
      <w:r w:rsidRPr="00BC0576">
        <w:rPr>
          <w:rtl/>
        </w:rPr>
        <w:t xml:space="preserve"> الدولية،</w:t>
      </w:r>
    </w:p>
    <w:p w:rsidR="009940BE" w:rsidRPr="00BC0576" w:rsidRDefault="009940BE" w:rsidP="009940BE">
      <w:pPr>
        <w:pStyle w:val="Call"/>
        <w:rPr>
          <w:rtl/>
        </w:rPr>
      </w:pPr>
      <w:r w:rsidRPr="00BC0576">
        <w:rPr>
          <w:rFonts w:hint="cs"/>
          <w:rtl/>
        </w:rPr>
        <w:t>و</w:t>
      </w:r>
      <w:r>
        <w:rPr>
          <w:rtl/>
        </w:rPr>
        <w:t xml:space="preserve">يطلب </w:t>
      </w:r>
      <w:r>
        <w:rPr>
          <w:rFonts w:hint="cs"/>
          <w:rtl/>
        </w:rPr>
        <w:t>إلى</w:t>
      </w:r>
      <w:r w:rsidRPr="00BC0576">
        <w:rPr>
          <w:rtl/>
        </w:rPr>
        <w:t xml:space="preserve"> الأمين العام</w:t>
      </w:r>
    </w:p>
    <w:p w:rsidR="009940BE" w:rsidRPr="00BC0576" w:rsidRDefault="009940BE" w:rsidP="009940BE">
      <w:pPr>
        <w:rPr>
          <w:rtl/>
        </w:rPr>
      </w:pPr>
      <w:r w:rsidRPr="00BC0576">
        <w:rPr>
          <w:rtl/>
        </w:rPr>
        <w:t xml:space="preserve">أن يحيل نص هذا القرار إلى الأمين العام للأمم المتحدة بهدف </w:t>
      </w:r>
      <w:r w:rsidRPr="00BC0576">
        <w:rPr>
          <w:rFonts w:hint="cs"/>
          <w:rtl/>
        </w:rPr>
        <w:t>توجيهه إلى عناية</w:t>
      </w:r>
      <w:r w:rsidRPr="00BC0576">
        <w:rPr>
          <w:rtl/>
        </w:rPr>
        <w:t xml:space="preserve"> الممثل السامي للأمم المتحدة </w:t>
      </w:r>
      <w:r w:rsidRPr="00BC0576">
        <w:rPr>
          <w:rFonts w:hint="cs"/>
          <w:rtl/>
        </w:rPr>
        <w:t>المعني</w:t>
      </w:r>
      <w:r w:rsidRPr="00BC0576">
        <w:rPr>
          <w:rtl/>
        </w:rPr>
        <w:t xml:space="preserve"> </w:t>
      </w:r>
      <w:r w:rsidRPr="00BC0576">
        <w:rPr>
          <w:rFonts w:hint="cs"/>
          <w:rtl/>
        </w:rPr>
        <w:t>ب</w:t>
      </w:r>
      <w:r w:rsidRPr="00BC0576">
        <w:rPr>
          <w:rtl/>
        </w:rPr>
        <w:t>أقل البلدان نموا</w:t>
      </w:r>
      <w:r w:rsidRPr="00BC0576">
        <w:rPr>
          <w:rFonts w:hint="cs"/>
          <w:rtl/>
        </w:rPr>
        <w:t>ً</w:t>
      </w:r>
      <w:r w:rsidRPr="00BC0576">
        <w:rPr>
          <w:rtl/>
        </w:rPr>
        <w:t xml:space="preserve"> والبلدان النامية غير الساحلية </w:t>
      </w:r>
      <w:r w:rsidRPr="00BC0576">
        <w:rPr>
          <w:rFonts w:hint="cs"/>
          <w:rtl/>
        </w:rPr>
        <w:t>و</w:t>
      </w:r>
      <w:r w:rsidRPr="00BC0576">
        <w:rPr>
          <w:rtl/>
        </w:rPr>
        <w:t>الدول الجزرية الصغيرة النامية</w:t>
      </w:r>
      <w:r w:rsidRPr="00BC0576">
        <w:rPr>
          <w:rFonts w:hint="cs"/>
          <w:rtl/>
        </w:rPr>
        <w:t>،</w:t>
      </w:r>
    </w:p>
    <w:p w:rsidR="009940BE" w:rsidRPr="00BC0576" w:rsidRDefault="009940BE" w:rsidP="009940BE">
      <w:pPr>
        <w:pStyle w:val="Call"/>
        <w:rPr>
          <w:rtl/>
        </w:rPr>
      </w:pPr>
      <w:r w:rsidRPr="00BC0576">
        <w:rPr>
          <w:rFonts w:hint="cs"/>
          <w:rtl/>
        </w:rPr>
        <w:t>و</w:t>
      </w:r>
      <w:r w:rsidRPr="00BC0576">
        <w:rPr>
          <w:rtl/>
        </w:rPr>
        <w:t>يكلف المجلس</w:t>
      </w:r>
    </w:p>
    <w:p w:rsidR="009940BE" w:rsidRPr="00BC0576" w:rsidRDefault="009940BE" w:rsidP="009940BE">
      <w:pPr>
        <w:rPr>
          <w:rtl/>
        </w:rPr>
      </w:pPr>
      <w:r w:rsidRPr="00BC0576">
        <w:rPr>
          <w:rFonts w:hint="cs"/>
          <w:rtl/>
        </w:rPr>
        <w:t>ب</w:t>
      </w:r>
      <w:r w:rsidRPr="00BC0576">
        <w:rPr>
          <w:rtl/>
        </w:rPr>
        <w:t xml:space="preserve">اتخاذ التدابير المناسبة لضمان أن </w:t>
      </w:r>
      <w:r w:rsidRPr="00BC0576">
        <w:rPr>
          <w:rFonts w:hint="cs"/>
          <w:rtl/>
        </w:rPr>
        <w:t>يثابر</w:t>
      </w:r>
      <w:r w:rsidRPr="00BC0576">
        <w:rPr>
          <w:rtl/>
        </w:rPr>
        <w:t xml:space="preserve"> الاتحاد</w:t>
      </w:r>
      <w:r w:rsidRPr="00BC0576">
        <w:rPr>
          <w:rFonts w:hint="cs"/>
          <w:rtl/>
        </w:rPr>
        <w:t xml:space="preserve"> على</w:t>
      </w:r>
      <w:r w:rsidRPr="00BC0576">
        <w:rPr>
          <w:rtl/>
        </w:rPr>
        <w:t xml:space="preserve"> التعاون بنشاط في تطوير</w:t>
      </w:r>
      <w:r w:rsidRPr="00BC0576">
        <w:rPr>
          <w:rFonts w:hint="cs"/>
          <w:rtl/>
        </w:rPr>
        <w:t xml:space="preserve"> خدمات</w:t>
      </w:r>
      <w:r w:rsidRPr="00BC0576">
        <w:rPr>
          <w:rtl/>
        </w:rPr>
        <w:t xml:space="preserve"> الاتصالات/تكنولوجيا المعلومات </w:t>
      </w:r>
      <w:r w:rsidRPr="00BC0576">
        <w:rPr>
          <w:rFonts w:hint="cs"/>
          <w:rtl/>
        </w:rPr>
        <w:t xml:space="preserve">والاتصالات </w:t>
      </w:r>
      <w:r w:rsidRPr="00BC0576">
        <w:rPr>
          <w:rtl/>
        </w:rPr>
        <w:t>في</w:t>
      </w:r>
      <w:r w:rsidRPr="00BC0576">
        <w:rPr>
          <w:rFonts w:hint="cs"/>
          <w:rtl/>
        </w:rPr>
        <w:t> </w:t>
      </w:r>
      <w:r w:rsidRPr="00BC0576">
        <w:rPr>
          <w:rtl/>
        </w:rPr>
        <w:t>البلدان النامية غير الساحلية،</w:t>
      </w:r>
    </w:p>
    <w:p w:rsidR="009940BE" w:rsidRPr="00BC0576" w:rsidRDefault="009940BE" w:rsidP="009940BE">
      <w:pPr>
        <w:pStyle w:val="Call"/>
        <w:rPr>
          <w:rtl/>
        </w:rPr>
      </w:pPr>
      <w:r w:rsidRPr="00BC0576">
        <w:rPr>
          <w:rtl/>
        </w:rPr>
        <w:lastRenderedPageBreak/>
        <w:t>و</w:t>
      </w:r>
      <w:r w:rsidRPr="00BC0576">
        <w:rPr>
          <w:rFonts w:hint="cs"/>
          <w:rtl/>
        </w:rPr>
        <w:t>ي</w:t>
      </w:r>
      <w:r w:rsidRPr="00BC0576">
        <w:rPr>
          <w:rtl/>
        </w:rPr>
        <w:t>شجع البلدان النامية غير الساحلية</w:t>
      </w:r>
    </w:p>
    <w:p w:rsidR="009940BE" w:rsidRPr="00BC0576" w:rsidRDefault="009940BE" w:rsidP="009940BE">
      <w:pPr>
        <w:rPr>
          <w:rtl/>
        </w:rPr>
      </w:pPr>
      <w:r w:rsidRPr="00BC0576">
        <w:rPr>
          <w:rFonts w:hint="cs"/>
          <w:rtl/>
        </w:rPr>
        <w:t xml:space="preserve">على </w:t>
      </w:r>
      <w:r w:rsidRPr="00BC0576">
        <w:rPr>
          <w:rtl/>
        </w:rPr>
        <w:t xml:space="preserve">مواصلة </w:t>
      </w:r>
      <w:r w:rsidRPr="00BC0576">
        <w:rPr>
          <w:rFonts w:hint="cs"/>
          <w:rtl/>
        </w:rPr>
        <w:t xml:space="preserve">منح </w:t>
      </w:r>
      <w:r w:rsidRPr="00BC0576">
        <w:rPr>
          <w:rtl/>
        </w:rPr>
        <w:t>أولوية عالية لأنشطة الاتصالات/تكنولوجيا المعلومات والاتصالات ومشاريع</w:t>
      </w:r>
      <w:r w:rsidRPr="00BC0576">
        <w:rPr>
          <w:rFonts w:hint="cs"/>
          <w:rtl/>
        </w:rPr>
        <w:t>ها</w:t>
      </w:r>
      <w:r w:rsidRPr="00BC0576">
        <w:rPr>
          <w:rtl/>
        </w:rPr>
        <w:t xml:space="preserve"> التي تعزز التنمية الاجتماعية والاقتصادية </w:t>
      </w:r>
      <w:r w:rsidRPr="00BC0576">
        <w:rPr>
          <w:rFonts w:hint="cs"/>
          <w:rtl/>
        </w:rPr>
        <w:t>المتكاملة،</w:t>
      </w:r>
      <w:r w:rsidRPr="00BC0576">
        <w:rPr>
          <w:rtl/>
        </w:rPr>
        <w:t xml:space="preserve"> واعتماد أنشطة التعاون التقني الممولة من مصادر ثنائية </w:t>
      </w:r>
      <w:r w:rsidRPr="00BC0576">
        <w:rPr>
          <w:rFonts w:hint="cs"/>
          <w:rtl/>
        </w:rPr>
        <w:t xml:space="preserve">أو </w:t>
      </w:r>
      <w:r w:rsidRPr="00BC0576">
        <w:rPr>
          <w:rtl/>
        </w:rPr>
        <w:t xml:space="preserve">متعددة الأطراف، </w:t>
      </w:r>
      <w:r w:rsidRPr="00BC0576">
        <w:rPr>
          <w:rFonts w:hint="cs"/>
          <w:rtl/>
        </w:rPr>
        <w:t xml:space="preserve">بما يفيد </w:t>
      </w:r>
      <w:r w:rsidRPr="00BC0576">
        <w:rPr>
          <w:rtl/>
        </w:rPr>
        <w:t>عامة الناس</w:t>
      </w:r>
      <w:r>
        <w:rPr>
          <w:rFonts w:hint="cs"/>
          <w:rtl/>
        </w:rPr>
        <w:t>،</w:t>
      </w:r>
    </w:p>
    <w:p w:rsidR="009940BE" w:rsidRPr="00BC0576" w:rsidRDefault="009940BE" w:rsidP="009940BE">
      <w:pPr>
        <w:pStyle w:val="Call"/>
        <w:rPr>
          <w:rtl/>
        </w:rPr>
      </w:pPr>
      <w:r w:rsidRPr="00BC0576">
        <w:rPr>
          <w:rFonts w:hint="cs"/>
          <w:rtl/>
        </w:rPr>
        <w:t>وي</w:t>
      </w:r>
      <w:r w:rsidRPr="00BC0576">
        <w:rPr>
          <w:rtl/>
        </w:rPr>
        <w:t>حث الدول الأعضاء</w:t>
      </w:r>
    </w:p>
    <w:p w:rsidR="009940BE" w:rsidRPr="00BC0576" w:rsidRDefault="009940BE" w:rsidP="009940BE">
      <w:pPr>
        <w:rPr>
          <w:rtl/>
        </w:rPr>
      </w:pPr>
      <w:r w:rsidRPr="00BC0576">
        <w:t>1</w:t>
      </w:r>
      <w:r w:rsidRPr="00BC0576">
        <w:tab/>
      </w:r>
      <w:r w:rsidRPr="00BC0576">
        <w:rPr>
          <w:rFonts w:hint="cs"/>
          <w:rtl/>
        </w:rPr>
        <w:t>ع</w:t>
      </w:r>
      <w:r w:rsidRPr="00BC0576">
        <w:rPr>
          <w:rtl/>
        </w:rPr>
        <w:t>لى التعاون مع البلدان النامية غير الساحلية عن طريق تعزيز مشاريع</w:t>
      </w:r>
      <w:r w:rsidRPr="00BC0576">
        <w:rPr>
          <w:rFonts w:hint="cs"/>
          <w:rtl/>
        </w:rPr>
        <w:t xml:space="preserve"> </w:t>
      </w:r>
      <w:r w:rsidRPr="00BC0576">
        <w:rPr>
          <w:rtl/>
        </w:rPr>
        <w:t xml:space="preserve">متعددة الأطراف </w:t>
      </w:r>
      <w:r w:rsidRPr="00BC0576">
        <w:rPr>
          <w:rFonts w:hint="cs"/>
          <w:rtl/>
        </w:rPr>
        <w:t>و</w:t>
      </w:r>
      <w:r w:rsidRPr="00BC0576">
        <w:rPr>
          <w:rtl/>
        </w:rPr>
        <w:t xml:space="preserve">ثنائية </w:t>
      </w:r>
      <w:r w:rsidRPr="00BC0576">
        <w:rPr>
          <w:rFonts w:hint="cs"/>
          <w:rtl/>
        </w:rPr>
        <w:t>لدمج</w:t>
      </w:r>
      <w:r w:rsidRPr="00BC0576">
        <w:rPr>
          <w:rtl/>
        </w:rPr>
        <w:t xml:space="preserve"> البنية التحتية للاتصالات</w:t>
      </w:r>
      <w:r w:rsidRPr="00BC0576">
        <w:rPr>
          <w:rFonts w:hint="cs"/>
          <w:rtl/>
        </w:rPr>
        <w:t xml:space="preserve"> على الصعيد</w:t>
      </w:r>
      <w:r w:rsidRPr="00BC0576">
        <w:rPr>
          <w:rtl/>
        </w:rPr>
        <w:t xml:space="preserve"> الإقليمي ودون الإقليمي </w:t>
      </w:r>
      <w:r w:rsidRPr="00BC0576">
        <w:rPr>
          <w:rFonts w:hint="cs"/>
          <w:rtl/>
        </w:rPr>
        <w:t>م</w:t>
      </w:r>
      <w:r w:rsidR="000256E5">
        <w:rPr>
          <w:rFonts w:hint="cs"/>
          <w:rtl/>
        </w:rPr>
        <w:t>ما </w:t>
      </w:r>
      <w:r w:rsidRPr="00BC0576">
        <w:rPr>
          <w:rFonts w:hint="cs"/>
          <w:rtl/>
        </w:rPr>
        <w:t>يوفر ل</w:t>
      </w:r>
      <w:r w:rsidRPr="00BC0576">
        <w:rPr>
          <w:rtl/>
        </w:rPr>
        <w:t xml:space="preserve">لبلدان النامية غير الساحلية </w:t>
      </w:r>
      <w:r w:rsidRPr="00BC0576">
        <w:rPr>
          <w:rFonts w:hint="cs"/>
          <w:rtl/>
        </w:rPr>
        <w:t>نفاذاً</w:t>
      </w:r>
      <w:r w:rsidRPr="00BC0576">
        <w:rPr>
          <w:rtl/>
        </w:rPr>
        <w:t xml:space="preserve"> أكبر إلى شبكة الألياف </w:t>
      </w:r>
      <w:r w:rsidRPr="00BC0576">
        <w:rPr>
          <w:rFonts w:hint="cs"/>
          <w:rtl/>
        </w:rPr>
        <w:t>البصرية </w:t>
      </w:r>
      <w:r w:rsidRPr="00BC0576">
        <w:rPr>
          <w:rtl/>
        </w:rPr>
        <w:t>الدولية؛</w:t>
      </w:r>
    </w:p>
    <w:p w:rsidR="009940BE" w:rsidRPr="00BC0576" w:rsidRDefault="009940BE" w:rsidP="009940BE">
      <w:pPr>
        <w:rPr>
          <w:rtl/>
        </w:rPr>
      </w:pPr>
      <w:r w:rsidRPr="00BC0576">
        <w:t>2</w:t>
      </w:r>
      <w:r w:rsidRPr="00BC0576">
        <w:tab/>
      </w:r>
      <w:r>
        <w:rPr>
          <w:rFonts w:hint="cs"/>
          <w:rtl/>
        </w:rPr>
        <w:t xml:space="preserve">على </w:t>
      </w:r>
      <w:r w:rsidRPr="00BC0576">
        <w:rPr>
          <w:rFonts w:hint="cs"/>
          <w:rtl/>
        </w:rPr>
        <w:t>إدراج</w:t>
      </w:r>
      <w:r w:rsidRPr="00BC0576">
        <w:rPr>
          <w:rtl/>
        </w:rPr>
        <w:t xml:space="preserve"> إجراءات مكملة لبرنامج عمل ألما</w:t>
      </w:r>
      <w:r>
        <w:rPr>
          <w:rFonts w:hint="cs"/>
          <w:rtl/>
        </w:rPr>
        <w:t>تي</w:t>
      </w:r>
      <w:r w:rsidRPr="00BC0576">
        <w:rPr>
          <w:rFonts w:hint="cs"/>
          <w:rtl/>
        </w:rPr>
        <w:t xml:space="preserve"> و/أو الحفاظ عليها</w:t>
      </w:r>
      <w:r w:rsidRPr="00BC0576">
        <w:rPr>
          <w:rtl/>
        </w:rPr>
        <w:t xml:space="preserve"> </w:t>
      </w:r>
      <w:r w:rsidRPr="00BC0576">
        <w:rPr>
          <w:rFonts w:hint="cs"/>
          <w:rtl/>
        </w:rPr>
        <w:t>ضمن</w:t>
      </w:r>
      <w:r w:rsidRPr="00BC0576">
        <w:rPr>
          <w:rtl/>
        </w:rPr>
        <w:t xml:space="preserve"> برامج التعاون في</w:t>
      </w:r>
      <w:r w:rsidR="000256E5">
        <w:rPr>
          <w:rtl/>
        </w:rPr>
        <w:t>ما </w:t>
      </w:r>
      <w:r w:rsidRPr="00BC0576">
        <w:rPr>
          <w:rtl/>
        </w:rPr>
        <w:t>بين بلدان الجنوب</w:t>
      </w:r>
      <w:r w:rsidRPr="00BC0576">
        <w:rPr>
          <w:rFonts w:hint="cs"/>
          <w:rtl/>
        </w:rPr>
        <w:t>،</w:t>
      </w:r>
      <w:r w:rsidRPr="00BC0576">
        <w:rPr>
          <w:rtl/>
        </w:rPr>
        <w:t xml:space="preserve"> و</w:t>
      </w:r>
      <w:r w:rsidRPr="00BC0576">
        <w:rPr>
          <w:rFonts w:hint="cs"/>
          <w:rtl/>
        </w:rPr>
        <w:t xml:space="preserve">برامج </w:t>
      </w:r>
      <w:r w:rsidRPr="00BC0576">
        <w:rPr>
          <w:rtl/>
        </w:rPr>
        <w:t xml:space="preserve">التعاون الثلاثي </w:t>
      </w:r>
      <w:r w:rsidRPr="00BC0576">
        <w:rPr>
          <w:rFonts w:hint="cs"/>
          <w:rtl/>
        </w:rPr>
        <w:t xml:space="preserve">مع </w:t>
      </w:r>
      <w:r w:rsidRPr="00BC0576">
        <w:rPr>
          <w:rtl/>
        </w:rPr>
        <w:t>مشاركة الجهات المانحة</w:t>
      </w:r>
      <w:r w:rsidRPr="00BC0576">
        <w:rPr>
          <w:rFonts w:hint="cs"/>
          <w:rtl/>
        </w:rPr>
        <w:t>،</w:t>
      </w:r>
      <w:r w:rsidRPr="00BC0576">
        <w:rPr>
          <w:rtl/>
        </w:rPr>
        <w:t xml:space="preserve"> </w:t>
      </w:r>
      <w:r w:rsidRPr="00BC0576">
        <w:rPr>
          <w:rFonts w:hint="cs"/>
          <w:rtl/>
        </w:rPr>
        <w:t>في</w:t>
      </w:r>
      <w:r w:rsidR="000256E5">
        <w:rPr>
          <w:rFonts w:hint="cs"/>
          <w:rtl/>
        </w:rPr>
        <w:t>ما </w:t>
      </w:r>
      <w:r w:rsidRPr="00BC0576">
        <w:rPr>
          <w:rtl/>
        </w:rPr>
        <w:t>بين المنظمات الإقليمية ودون</w:t>
      </w:r>
      <w:r w:rsidRPr="00BC0576">
        <w:rPr>
          <w:rFonts w:hint="cs"/>
          <w:rtl/>
        </w:rPr>
        <w:t> </w:t>
      </w:r>
      <w:r w:rsidRPr="00BC0576">
        <w:rPr>
          <w:rtl/>
        </w:rPr>
        <w:t>الإقليمية</w:t>
      </w:r>
      <w:r w:rsidRPr="00BC0576">
        <w:rPr>
          <w:rFonts w:hint="cs"/>
          <w:rtl/>
        </w:rPr>
        <w:t xml:space="preserve">، وذلك </w:t>
      </w:r>
      <w:r w:rsidRPr="00BC0576">
        <w:rPr>
          <w:rtl/>
        </w:rPr>
        <w:t>من أجل مساعدة البلدان النامية غير الساحلية</w:t>
      </w:r>
      <w:r w:rsidRPr="00BC0576">
        <w:rPr>
          <w:rFonts w:hint="cs"/>
          <w:rtl/>
        </w:rPr>
        <w:t xml:space="preserve"> وبلدان العبور</w:t>
      </w:r>
      <w:r w:rsidRPr="00BC0576">
        <w:rPr>
          <w:rtl/>
        </w:rPr>
        <w:t xml:space="preserve"> في </w:t>
      </w:r>
      <w:r w:rsidRPr="00BC0576">
        <w:rPr>
          <w:rFonts w:hint="cs"/>
          <w:rtl/>
        </w:rPr>
        <w:t xml:space="preserve">تنفيذ </w:t>
      </w:r>
      <w:r w:rsidRPr="00BC0576">
        <w:rPr>
          <w:rtl/>
        </w:rPr>
        <w:t>هذه المشاريع</w:t>
      </w:r>
      <w:r w:rsidRPr="00BC0576">
        <w:rPr>
          <w:rFonts w:hint="cs"/>
          <w:rtl/>
        </w:rPr>
        <w:t xml:space="preserve"> الرامية إلى دمج</w:t>
      </w:r>
      <w:r w:rsidRPr="00BC0576">
        <w:rPr>
          <w:rtl/>
        </w:rPr>
        <w:t xml:space="preserve"> البنية التحتية للاتصالات</w:t>
      </w:r>
      <w:r w:rsidRPr="00BC0576">
        <w:rPr>
          <w:rFonts w:hint="cs"/>
          <w:rtl/>
        </w:rPr>
        <w:t>،</w:t>
      </w:r>
    </w:p>
    <w:p w:rsidR="009940BE" w:rsidRPr="000F6F23" w:rsidRDefault="009940BE" w:rsidP="009940BE">
      <w:pPr>
        <w:pStyle w:val="Call"/>
        <w:rPr>
          <w:rtl/>
        </w:rPr>
      </w:pPr>
      <w:r w:rsidRPr="000F6F23">
        <w:rPr>
          <w:rFonts w:hint="cs"/>
          <w:rtl/>
        </w:rPr>
        <w:t>وي</w:t>
      </w:r>
      <w:r w:rsidRPr="000F6F23">
        <w:rPr>
          <w:rtl/>
        </w:rPr>
        <w:t>دعو الدول الأعضاء وأعضاء القطاع والمنتسبين</w:t>
      </w:r>
    </w:p>
    <w:p w:rsidR="009940BE" w:rsidRDefault="009940BE" w:rsidP="009940BE">
      <w:pPr>
        <w:ind w:right="-57"/>
      </w:pPr>
      <w:r>
        <w:rPr>
          <w:rFonts w:hint="cs"/>
          <w:rtl/>
        </w:rPr>
        <w:t>إلى مواصلة</w:t>
      </w:r>
      <w:r w:rsidRPr="00BC0576">
        <w:rPr>
          <w:rtl/>
        </w:rPr>
        <w:t xml:space="preserve"> دعم عمل قطاع تنمية الاتصالات في </w:t>
      </w:r>
      <w:r w:rsidRPr="00BC0576">
        <w:rPr>
          <w:rFonts w:hint="cs"/>
          <w:rtl/>
        </w:rPr>
        <w:t>ال</w:t>
      </w:r>
      <w:r w:rsidRPr="00BC0576">
        <w:rPr>
          <w:rtl/>
        </w:rPr>
        <w:t xml:space="preserve">دراسات </w:t>
      </w:r>
      <w:r w:rsidRPr="00BC0576">
        <w:rPr>
          <w:rFonts w:hint="cs"/>
          <w:rtl/>
        </w:rPr>
        <w:t>الجارية بشأن وضع خدمات</w:t>
      </w:r>
      <w:r w:rsidRPr="00BC0576">
        <w:rPr>
          <w:rtl/>
        </w:rPr>
        <w:t xml:space="preserve"> الاتصالات/تكنولوجيا المعلومات</w:t>
      </w:r>
      <w:r w:rsidRPr="00BC0576">
        <w:rPr>
          <w:rFonts w:hint="cs"/>
          <w:rtl/>
        </w:rPr>
        <w:t xml:space="preserve"> والاتصالات في</w:t>
      </w:r>
      <w:r w:rsidR="000256E5">
        <w:rPr>
          <w:rFonts w:hint="cs"/>
          <w:rtl/>
        </w:rPr>
        <w:t>ما </w:t>
      </w:r>
      <w:r w:rsidRPr="00BC0576">
        <w:rPr>
          <w:rFonts w:hint="cs"/>
          <w:rtl/>
        </w:rPr>
        <w:t>تحدده</w:t>
      </w:r>
      <w:r w:rsidRPr="00BC0576">
        <w:rPr>
          <w:rtl/>
        </w:rPr>
        <w:t xml:space="preserve"> الأمم المتحدة</w:t>
      </w:r>
      <w:r w:rsidRPr="00BC0576">
        <w:rPr>
          <w:rFonts w:hint="cs"/>
          <w:rtl/>
        </w:rPr>
        <w:t xml:space="preserve"> من</w:t>
      </w:r>
      <w:r w:rsidRPr="00BC0576">
        <w:rPr>
          <w:rtl/>
        </w:rPr>
        <w:t xml:space="preserve"> أقل البلدان نموا</w:t>
      </w:r>
      <w:r w:rsidRPr="00BC0576">
        <w:rPr>
          <w:rFonts w:hint="cs"/>
          <w:rtl/>
        </w:rPr>
        <w:t>ً</w:t>
      </w:r>
      <w:r w:rsidRPr="00BC0576">
        <w:rPr>
          <w:rtl/>
        </w:rPr>
        <w:t xml:space="preserve"> والبلدان النامية غير الساحلية </w:t>
      </w:r>
      <w:r w:rsidRPr="00BC0576">
        <w:rPr>
          <w:rFonts w:hint="cs"/>
          <w:rtl/>
        </w:rPr>
        <w:t>و</w:t>
      </w:r>
      <w:r w:rsidRPr="00BC0576">
        <w:rPr>
          <w:rtl/>
        </w:rPr>
        <w:t>الدول الجزرية الصغيرة النامية والبلدان التي تمر اقتصاداتها بمرحلة انتقالية</w:t>
      </w:r>
      <w:r w:rsidRPr="00BC0576">
        <w:rPr>
          <w:rFonts w:hint="cs"/>
          <w:rtl/>
        </w:rPr>
        <w:t>،</w:t>
      </w:r>
      <w:r w:rsidRPr="00BC0576">
        <w:rPr>
          <w:rtl/>
        </w:rPr>
        <w:t xml:space="preserve"> والتي تتطلب تدابير خاصة </w:t>
      </w:r>
      <w:r w:rsidRPr="00BC0576">
        <w:rPr>
          <w:rFonts w:hint="cs"/>
          <w:rtl/>
        </w:rPr>
        <w:t xml:space="preserve">لتنمية </w:t>
      </w:r>
      <w:r w:rsidRPr="00BC0576">
        <w:rPr>
          <w:rtl/>
        </w:rPr>
        <w:t>الاتصالات/تكنولوجيا المعلومات والاتصالات.</w:t>
      </w:r>
    </w:p>
    <w:p w:rsidR="00CD4EB9" w:rsidRDefault="00CD4EB9">
      <w:pPr>
        <w:pStyle w:val="Reasons"/>
        <w:rPr>
          <w:rtl/>
        </w:rPr>
      </w:pPr>
    </w:p>
    <w:p w:rsidR="004D0837" w:rsidRDefault="004D0837" w:rsidP="004D0837">
      <w:pPr>
        <w:jc w:val="center"/>
        <w:rPr>
          <w:rtl/>
        </w:rPr>
      </w:pPr>
      <w:r w:rsidRPr="00045398">
        <w:t>* * * * * * * * * *</w:t>
      </w:r>
    </w:p>
    <w:p w:rsidR="005A12E3" w:rsidRDefault="005A12E3" w:rsidP="004D0837">
      <w:pPr>
        <w:jc w:val="center"/>
        <w:rPr>
          <w:rtl/>
        </w:rPr>
      </w:pPr>
    </w:p>
    <w:p w:rsidR="00722219" w:rsidRPr="00722219" w:rsidRDefault="00722219" w:rsidP="0082163B">
      <w:pPr>
        <w:pStyle w:val="Title4"/>
        <w:rPr>
          <w:rtl/>
        </w:rPr>
      </w:pPr>
      <w:r w:rsidRPr="00722219">
        <w:rPr>
          <w:rFonts w:hint="cs"/>
          <w:rtl/>
        </w:rPr>
        <w:t>المقترح</w:t>
      </w:r>
      <w:r w:rsidR="00F04B20">
        <w:rPr>
          <w:rFonts w:hint="cs"/>
          <w:rtl/>
        </w:rPr>
        <w:t>ان</w:t>
      </w:r>
      <w:r w:rsidRPr="00722219">
        <w:rPr>
          <w:rFonts w:hint="cs"/>
          <w:rtl/>
        </w:rPr>
        <w:t xml:space="preserve"> </w:t>
      </w:r>
      <w:r w:rsidRPr="00722219">
        <w:t>IAP 5</w:t>
      </w:r>
      <w:r w:rsidR="00AA5A1C">
        <w:rPr>
          <w:rFonts w:hint="cs"/>
          <w:rtl/>
        </w:rPr>
        <w:t xml:space="preserve"> و</w:t>
      </w:r>
      <w:r w:rsidR="005A12E3">
        <w:t xml:space="preserve">IAP </w:t>
      </w:r>
      <w:r w:rsidR="00AA5A1C">
        <w:t>6</w:t>
      </w:r>
      <w:r w:rsidRPr="00722219">
        <w:rPr>
          <w:rFonts w:hint="cs"/>
          <w:rtl/>
        </w:rPr>
        <w:t xml:space="preserve">: مقترح للإبقاء على التعريف الحالي لكل من </w:t>
      </w:r>
      <w:r w:rsidRPr="00722219">
        <w:rPr>
          <w:rtl/>
        </w:rPr>
        <w:br/>
      </w:r>
      <w:r w:rsidRPr="00722219">
        <w:rPr>
          <w:rFonts w:hint="cs"/>
          <w:rtl/>
        </w:rPr>
        <w:t>"اتصال" و"خدمة دولية للاتصالات" الواردين بلوائح الاتصالات الدولية</w:t>
      </w:r>
    </w:p>
    <w:p w:rsidR="00722219" w:rsidRPr="00722219" w:rsidRDefault="00722219" w:rsidP="00722219">
      <w:pPr>
        <w:pStyle w:val="Source"/>
        <w:spacing w:before="360" w:after="360"/>
        <w:rPr>
          <w:noProof/>
          <w:rtl/>
        </w:rPr>
      </w:pPr>
      <w:r w:rsidRPr="00722219">
        <w:rPr>
          <w:rFonts w:hint="cs"/>
          <w:noProof/>
          <w:rtl/>
        </w:rPr>
        <w:t>تأييد من:</w:t>
      </w:r>
    </w:p>
    <w:p w:rsidR="00722219" w:rsidRPr="00722219" w:rsidRDefault="00722219" w:rsidP="00745E91">
      <w:pPr>
        <w:pStyle w:val="Source"/>
        <w:spacing w:before="0" w:after="240"/>
        <w:rPr>
          <w:noProof/>
          <w:rtl/>
        </w:rPr>
      </w:pPr>
      <w:r w:rsidRPr="00722219">
        <w:rPr>
          <w:rFonts w:hint="cs"/>
          <w:noProof/>
          <w:rtl/>
        </w:rPr>
        <w:t xml:space="preserve">جمهورية الأرجنتين، كندا، </w:t>
      </w:r>
      <w:r w:rsidR="00745E91">
        <w:rPr>
          <w:rFonts w:hint="cs"/>
          <w:noProof/>
          <w:rtl/>
        </w:rPr>
        <w:t xml:space="preserve">جمهورية كولومبيا، </w:t>
      </w:r>
      <w:r w:rsidRPr="00722219">
        <w:rPr>
          <w:rFonts w:hint="cs"/>
          <w:noProof/>
          <w:rtl/>
        </w:rPr>
        <w:t xml:space="preserve">شيلي، </w:t>
      </w:r>
      <w:r w:rsidR="00745E91">
        <w:rPr>
          <w:rFonts w:hint="cs"/>
          <w:noProof/>
          <w:rtl/>
        </w:rPr>
        <w:t>جمهورية السلفادور،</w:t>
      </w:r>
      <w:r w:rsidR="00745E91">
        <w:rPr>
          <w:noProof/>
          <w:rtl/>
        </w:rPr>
        <w:br/>
      </w:r>
      <w:r w:rsidRPr="00722219">
        <w:rPr>
          <w:rFonts w:hint="cs"/>
          <w:noProof/>
          <w:rtl/>
        </w:rPr>
        <w:t>الولايات المتحدة الأمريكية،</w:t>
      </w:r>
      <w:r w:rsidR="00745E91">
        <w:rPr>
          <w:rFonts w:hint="cs"/>
          <w:noProof/>
          <w:rtl/>
        </w:rPr>
        <w:t xml:space="preserve"> جمهورية غواتيمالا، جمهورية هندوراس،</w:t>
      </w:r>
      <w:r w:rsidR="00745E91">
        <w:rPr>
          <w:noProof/>
          <w:rtl/>
        </w:rPr>
        <w:br/>
      </w:r>
      <w:r w:rsidR="00745E91">
        <w:rPr>
          <w:rFonts w:hint="cs"/>
          <w:noProof/>
          <w:rtl/>
        </w:rPr>
        <w:t xml:space="preserve">ترينيداد وتوباغو، </w:t>
      </w:r>
      <w:r w:rsidRPr="00722219">
        <w:rPr>
          <w:rFonts w:hint="cs"/>
          <w:noProof/>
          <w:rtl/>
        </w:rPr>
        <w:t>جمهورية أوروغواي الشرقية، جمهورية فن‍زويلا البوليفارية</w:t>
      </w:r>
    </w:p>
    <w:p w:rsidR="00722219" w:rsidRPr="00722219" w:rsidRDefault="00722219" w:rsidP="00AA5A1C">
      <w:pPr>
        <w:pStyle w:val="Headingb"/>
        <w:rPr>
          <w:rtl/>
        </w:rPr>
      </w:pPr>
      <w:r w:rsidRPr="00722219">
        <w:rPr>
          <w:rFonts w:hint="cs"/>
          <w:rtl/>
        </w:rPr>
        <w:t>مقدمة</w:t>
      </w:r>
    </w:p>
    <w:p w:rsidR="00722219" w:rsidRPr="00722219" w:rsidRDefault="00722219" w:rsidP="00AA5A1C">
      <w:pPr>
        <w:rPr>
          <w:rtl/>
          <w:lang w:bidi="ar-EG"/>
        </w:rPr>
      </w:pPr>
      <w:r w:rsidRPr="00722219">
        <w:rPr>
          <w:rFonts w:hint="cs"/>
          <w:rtl/>
          <w:lang w:bidi="ar-SY"/>
        </w:rPr>
        <w:t xml:space="preserve">طبقاً للقرار </w:t>
      </w:r>
      <w:r w:rsidRPr="00722219">
        <w:t>171</w:t>
      </w:r>
      <w:r w:rsidRPr="00722219">
        <w:rPr>
          <w:rFonts w:hint="cs"/>
          <w:rtl/>
          <w:lang w:bidi="ar-EG"/>
        </w:rPr>
        <w:t xml:space="preserve"> (غوادالاخارا، </w:t>
      </w:r>
      <w:r w:rsidRPr="00722219">
        <w:t>2010</w:t>
      </w:r>
      <w:r w:rsidRPr="00722219">
        <w:rPr>
          <w:rFonts w:hint="cs"/>
          <w:rtl/>
          <w:lang w:bidi="ar-EG"/>
        </w:rPr>
        <w:t xml:space="preserve">) الصادر عن مؤتمر المندوبين المفوضين، تقرّر، ضمن أمور أخرى، أن يقوم فريق العمل التابع للمجلس والمعني بالأعمال التحضيرية للمؤتمر العالمي للاتصالات الدولية </w:t>
      </w:r>
      <w:r w:rsidRPr="00722219">
        <w:t>(CWG-WCIT-12)</w:t>
      </w:r>
      <w:r w:rsidRPr="00722219">
        <w:rPr>
          <w:rFonts w:hint="cs"/>
          <w:rtl/>
          <w:lang w:bidi="ar-EG"/>
        </w:rPr>
        <w:t>، وفقاً لقرار المجلس رقم</w:t>
      </w:r>
      <w:r w:rsidRPr="00722219">
        <w:rPr>
          <w:rFonts w:hint="eastAsia"/>
          <w:rtl/>
          <w:lang w:bidi="ar-EG"/>
        </w:rPr>
        <w:t> </w:t>
      </w:r>
      <w:r w:rsidRPr="00722219">
        <w:t>1312</w:t>
      </w:r>
      <w:r w:rsidRPr="00722219">
        <w:rPr>
          <w:rFonts w:hint="cs"/>
          <w:rtl/>
          <w:lang w:bidi="ar-EG"/>
        </w:rPr>
        <w:t xml:space="preserve">، ببلورة العملية التحضيرية للمؤتمر </w:t>
      </w:r>
      <w:r w:rsidRPr="00722219">
        <w:t>WCIT-12</w:t>
      </w:r>
      <w:r w:rsidRPr="00722219">
        <w:rPr>
          <w:rFonts w:hint="cs"/>
          <w:rtl/>
          <w:lang w:bidi="ar-EG"/>
        </w:rPr>
        <w:t xml:space="preserve"> مع مراعاة نتائج الاجتماعات الإقليمية التحضيرية من أجل بحث ودراسة جميع الأعمال ذات الصلة والنتائج الصادرة عن الاتحاد في</w:t>
      </w:r>
      <w:r w:rsidR="000256E5">
        <w:rPr>
          <w:rFonts w:hint="cs"/>
          <w:rtl/>
          <w:lang w:bidi="ar-EG"/>
        </w:rPr>
        <w:t>ما </w:t>
      </w:r>
      <w:r w:rsidRPr="00722219">
        <w:rPr>
          <w:rFonts w:hint="cs"/>
          <w:rtl/>
          <w:lang w:bidi="ar-EG"/>
        </w:rPr>
        <w:t xml:space="preserve">يتعلق بلوائح الاتصالات الدولية، وأن يناقش ويدرس جميع المقترحات </w:t>
      </w:r>
      <w:r w:rsidRPr="00722219">
        <w:rPr>
          <w:rFonts w:hint="cs"/>
          <w:rtl/>
          <w:lang w:bidi="ar-EG"/>
        </w:rPr>
        <w:lastRenderedPageBreak/>
        <w:t>الخاصة بمراجعة لوائح الاتصالات الدولية، ب</w:t>
      </w:r>
      <w:r w:rsidR="000256E5">
        <w:rPr>
          <w:rFonts w:hint="cs"/>
          <w:rtl/>
          <w:lang w:bidi="ar-EG"/>
        </w:rPr>
        <w:t>ما </w:t>
      </w:r>
      <w:r w:rsidRPr="00722219">
        <w:rPr>
          <w:rFonts w:hint="cs"/>
          <w:rtl/>
          <w:lang w:bidi="ar-EG"/>
        </w:rPr>
        <w:t>في ذلك المقترحات بإضافة قضايا جديدة وناشئة من أجل تحديث وإلغاء أحكام و/أو إبطالها، حسب الاقتضاء.</w:t>
      </w:r>
    </w:p>
    <w:p w:rsidR="00722219" w:rsidRPr="00722219" w:rsidRDefault="00722219" w:rsidP="00722219">
      <w:r w:rsidRPr="00722219">
        <w:rPr>
          <w:rFonts w:hint="cs"/>
          <w:rtl/>
          <w:lang w:bidi="ar-EG"/>
        </w:rPr>
        <w:t xml:space="preserve">ومن المهم في هذا الصدد الإشارة إلى أنه نتيجة للمداولات والمناقشات التي خضعت لها المقترحات الإقليمية والمقترحات المقدمة من الإدارات بشأن لوائح الاتصالات الدولية، تم إعداد المشروع الأول للوائح الاتصالات الدولية الجديدة. ويجب إحالة هذا المشروع إلى المؤتمر العالمي للاتصالات الدولية مصحوباً بتقرير عن </w:t>
      </w:r>
      <w:r w:rsidR="000256E5">
        <w:rPr>
          <w:rFonts w:hint="cs"/>
          <w:rtl/>
          <w:lang w:bidi="ar-EG"/>
        </w:rPr>
        <w:t>ما </w:t>
      </w:r>
      <w:r w:rsidRPr="00722219">
        <w:rPr>
          <w:rFonts w:hint="cs"/>
          <w:rtl/>
          <w:lang w:bidi="ar-EG"/>
        </w:rPr>
        <w:t>تم إنجازه من أعمال و</w:t>
      </w:r>
      <w:r w:rsidR="000256E5">
        <w:rPr>
          <w:rFonts w:hint="cs"/>
          <w:rtl/>
          <w:lang w:bidi="ar-EG"/>
        </w:rPr>
        <w:t>ما </w:t>
      </w:r>
      <w:r w:rsidRPr="00722219">
        <w:rPr>
          <w:rFonts w:hint="cs"/>
          <w:rtl/>
          <w:lang w:bidi="ar-EG"/>
        </w:rPr>
        <w:t>تحقق من نتائج لهذا</w:t>
      </w:r>
      <w:r w:rsidRPr="00722219">
        <w:rPr>
          <w:rFonts w:hint="eastAsia"/>
          <w:rtl/>
          <w:lang w:bidi="ar-EG"/>
        </w:rPr>
        <w:t> </w:t>
      </w:r>
      <w:r w:rsidRPr="00722219">
        <w:rPr>
          <w:rFonts w:hint="cs"/>
          <w:rtl/>
          <w:lang w:bidi="ar-EG"/>
        </w:rPr>
        <w:t>الفريق.</w:t>
      </w:r>
    </w:p>
    <w:p w:rsidR="00722219" w:rsidRPr="00722219" w:rsidRDefault="00722219" w:rsidP="00722219">
      <w:pPr>
        <w:rPr>
          <w:rtl/>
          <w:lang w:bidi="ar-EG"/>
        </w:rPr>
      </w:pPr>
      <w:r w:rsidRPr="00722219">
        <w:rPr>
          <w:rFonts w:hint="cs"/>
          <w:rtl/>
          <w:lang w:bidi="ar-EG"/>
        </w:rPr>
        <w:t xml:space="preserve">وفي هذا الصدد، من الواضح أن بعض المقترحات المقدمة إلى فريق العمل هذا تهدف إلى تعديل تعريف "اتصال" وتعريف "خدمة دولية للاتصالات" الواردين في المادة </w:t>
      </w:r>
      <w:r w:rsidRPr="00722219">
        <w:t>2</w:t>
      </w:r>
      <w:r w:rsidRPr="00722219">
        <w:rPr>
          <w:rFonts w:hint="cs"/>
          <w:rtl/>
          <w:lang w:bidi="ar-EG"/>
        </w:rPr>
        <w:t xml:space="preserve"> من لوائح الاتصالات الدولية.</w:t>
      </w:r>
    </w:p>
    <w:p w:rsidR="00722219" w:rsidRPr="00722219" w:rsidRDefault="00722219" w:rsidP="00AA5A1C">
      <w:pPr>
        <w:pStyle w:val="Headingb"/>
        <w:rPr>
          <w:rtl/>
        </w:rPr>
      </w:pPr>
      <w:r w:rsidRPr="00722219">
        <w:rPr>
          <w:rFonts w:hint="cs"/>
          <w:rtl/>
        </w:rPr>
        <w:t>معلومات أساسية</w:t>
      </w:r>
    </w:p>
    <w:p w:rsidR="00722219" w:rsidRPr="00722219" w:rsidRDefault="00722219" w:rsidP="00722219">
      <w:pPr>
        <w:rPr>
          <w:rtl/>
          <w:lang w:bidi="ar-EG"/>
        </w:rPr>
      </w:pPr>
      <w:r w:rsidRPr="00722219">
        <w:rPr>
          <w:rFonts w:hint="cs"/>
          <w:rtl/>
          <w:lang w:bidi="ar-EG"/>
        </w:rPr>
        <w:t xml:space="preserve">تعريف "اتصال" الذي يظهر في ملحق دستور الاتحاد الدولي للاتصالات ويستخدم فيه وفي اتفاقية الاتحاد ولوائحه الإدارية، اعتمده مؤتمر المندوبين المفوضين الإضافي (جنيف، </w:t>
      </w:r>
      <w:r w:rsidRPr="00722219">
        <w:t>1992</w:t>
      </w:r>
      <w:r w:rsidRPr="00722219">
        <w:rPr>
          <w:rFonts w:hint="cs"/>
          <w:rtl/>
          <w:lang w:bidi="ar-EG"/>
        </w:rPr>
        <w:t xml:space="preserve">) ودخل حيِّز النفاذ في </w:t>
      </w:r>
      <w:r w:rsidRPr="00722219">
        <w:t>1</w:t>
      </w:r>
      <w:r w:rsidRPr="00722219">
        <w:rPr>
          <w:rFonts w:hint="cs"/>
          <w:rtl/>
          <w:lang w:bidi="ar-EG"/>
        </w:rPr>
        <w:t xml:space="preserve"> يوليو </w:t>
      </w:r>
      <w:r w:rsidRPr="00722219">
        <w:t>1994</w:t>
      </w:r>
      <w:r w:rsidRPr="00722219">
        <w:rPr>
          <w:rFonts w:hint="cs"/>
          <w:rtl/>
          <w:lang w:bidi="ar-EG"/>
        </w:rPr>
        <w:t xml:space="preserve"> بالنسبة للدول الأعضاء التي أودعت صكوك التصديق أو القبول أو الموافقة أو الانضمام قبل هذا التاريخ، وذلك طبقاً للمادة </w:t>
      </w:r>
      <w:r w:rsidRPr="00722219">
        <w:t>58</w:t>
      </w:r>
      <w:r w:rsidRPr="00722219">
        <w:rPr>
          <w:rFonts w:hint="cs"/>
          <w:rtl/>
          <w:lang w:bidi="ar-EG"/>
        </w:rPr>
        <w:t xml:space="preserve"> من هذا الدستور.</w:t>
      </w:r>
    </w:p>
    <w:p w:rsidR="00722219" w:rsidRPr="00722219" w:rsidRDefault="00722219" w:rsidP="003F6D0D">
      <w:pPr>
        <w:rPr>
          <w:rtl/>
          <w:lang w:bidi="ar-EG"/>
        </w:rPr>
      </w:pPr>
      <w:r w:rsidRPr="00722219">
        <w:rPr>
          <w:rFonts w:hint="cs"/>
          <w:rtl/>
          <w:lang w:bidi="ar-EG"/>
        </w:rPr>
        <w:t xml:space="preserve">ومن المهم أيضاً الإشارة إلى أنه طبقاً للمادة </w:t>
      </w:r>
      <w:r w:rsidRPr="00722219">
        <w:t>25</w:t>
      </w:r>
      <w:r w:rsidRPr="00722219">
        <w:rPr>
          <w:rFonts w:hint="cs"/>
          <w:rtl/>
          <w:lang w:bidi="ar-EG"/>
        </w:rPr>
        <w:t xml:space="preserve"> من دستور الاتحاد، يمكن لمؤتمر عالمي للاتصالات الدولية مراجعة لوائح</w:t>
      </w:r>
      <w:r w:rsidRPr="00722219">
        <w:rPr>
          <w:rFonts w:hint="eastAsia"/>
          <w:rtl/>
          <w:lang w:bidi="ar-EG"/>
        </w:rPr>
        <w:t> </w:t>
      </w:r>
      <w:r w:rsidRPr="00722219">
        <w:rPr>
          <w:rFonts w:hint="cs"/>
          <w:rtl/>
          <w:lang w:bidi="ar-EG"/>
        </w:rPr>
        <w:t>الاتصالات الدولية جزئياً، أو كلياً في حالات استثنائية، طالما كانت القرارات المعتمدة مطابقة لدستور الاتحاد</w:t>
      </w:r>
      <w:r w:rsidR="003F6D0D">
        <w:rPr>
          <w:rFonts w:hint="eastAsia"/>
          <w:rtl/>
          <w:lang w:bidi="ar-EG"/>
        </w:rPr>
        <w:t> </w:t>
      </w:r>
      <w:r w:rsidRPr="00722219">
        <w:rPr>
          <w:rFonts w:hint="cs"/>
          <w:rtl/>
          <w:lang w:bidi="ar-EG"/>
        </w:rPr>
        <w:t>واتفاقيته.</w:t>
      </w:r>
    </w:p>
    <w:p w:rsidR="00722219" w:rsidRPr="00722219" w:rsidRDefault="00722219" w:rsidP="00722219">
      <w:pPr>
        <w:rPr>
          <w:rtl/>
          <w:lang w:bidi="ar-EG"/>
        </w:rPr>
      </w:pPr>
      <w:r w:rsidRPr="00722219">
        <w:rPr>
          <w:rFonts w:hint="cs"/>
          <w:rtl/>
          <w:lang w:bidi="ar-EG"/>
        </w:rPr>
        <w:t xml:space="preserve">ونحن نرى أن التعريفين الحاليين لكل من "اتصال" و"خدمة دولية للاتصالات" محايدان تكنولوجياً وأنه ينبغي الإبقاء على صيغتهما الحالية. ويظهر هذا التعريفان أيضاً في الرقمين </w:t>
      </w:r>
      <w:r w:rsidRPr="00722219">
        <w:t>1012</w:t>
      </w:r>
      <w:r w:rsidRPr="00722219">
        <w:rPr>
          <w:rFonts w:hint="cs"/>
          <w:rtl/>
          <w:lang w:bidi="ar-EG"/>
        </w:rPr>
        <w:t xml:space="preserve"> و</w:t>
      </w:r>
      <w:r w:rsidRPr="00722219">
        <w:t>1011</w:t>
      </w:r>
      <w:r w:rsidRPr="00722219">
        <w:rPr>
          <w:rFonts w:hint="cs"/>
          <w:rtl/>
          <w:lang w:bidi="ar-EG"/>
        </w:rPr>
        <w:t xml:space="preserve"> من الدستور، وأي محاولة لتعديلهما ستتناقض مع أحكام الوثيقة الأساسية للاتحاد.</w:t>
      </w:r>
    </w:p>
    <w:p w:rsidR="00722219" w:rsidRPr="00722219" w:rsidRDefault="00722219" w:rsidP="00722219">
      <w:pPr>
        <w:rPr>
          <w:rtl/>
          <w:lang w:bidi="ar-EG"/>
        </w:rPr>
      </w:pPr>
      <w:r w:rsidRPr="00722219">
        <w:rPr>
          <w:rFonts w:hint="cs"/>
          <w:rtl/>
          <w:lang w:bidi="ar-EG"/>
        </w:rPr>
        <w:t xml:space="preserve">ومن هنا، نخلُص إلى أن المؤتمر العالمي للاتصالات الدولية </w:t>
      </w:r>
      <w:r w:rsidR="000256E5">
        <w:rPr>
          <w:rFonts w:hint="cs"/>
          <w:rtl/>
          <w:lang w:bidi="ar-EG"/>
        </w:rPr>
        <w:t>لا </w:t>
      </w:r>
      <w:r w:rsidRPr="00722219">
        <w:rPr>
          <w:rFonts w:hint="cs"/>
          <w:rtl/>
          <w:lang w:bidi="ar-EG"/>
        </w:rPr>
        <w:t>يملك سلطة تعديل أو تغيير هذين التعريفين، حيث يُعد مؤتمر المندوبين المفوضين هو الجهة الوحيدة التي تملك سلطة تعديل دستور الاتحاد واتفاقيته.</w:t>
      </w:r>
    </w:p>
    <w:p w:rsidR="00722219" w:rsidRPr="00722219" w:rsidRDefault="00722219" w:rsidP="00AA5A1C">
      <w:pPr>
        <w:pStyle w:val="Headingb"/>
        <w:rPr>
          <w:rtl/>
        </w:rPr>
      </w:pPr>
      <w:r w:rsidRPr="00722219">
        <w:rPr>
          <w:rFonts w:hint="cs"/>
          <w:rtl/>
        </w:rPr>
        <w:t>المقترح</w:t>
      </w:r>
    </w:p>
    <w:p w:rsidR="00722219" w:rsidRPr="00E949A2" w:rsidRDefault="00722219" w:rsidP="00722219">
      <w:pPr>
        <w:rPr>
          <w:spacing w:val="-4"/>
          <w:rtl/>
          <w:lang w:bidi="ar-EG"/>
        </w:rPr>
      </w:pPr>
      <w:r w:rsidRPr="00E949A2">
        <w:rPr>
          <w:rFonts w:hint="cs"/>
          <w:spacing w:val="-4"/>
          <w:rtl/>
          <w:lang w:bidi="ar-SY"/>
        </w:rPr>
        <w:t xml:space="preserve">تؤيد الدول الأعضاء في جماعة </w:t>
      </w:r>
      <w:r w:rsidRPr="00E949A2">
        <w:rPr>
          <w:spacing w:val="-4"/>
        </w:rPr>
        <w:t>CITEL</w:t>
      </w:r>
      <w:r w:rsidRPr="00E949A2">
        <w:rPr>
          <w:rFonts w:hint="cs"/>
          <w:spacing w:val="-4"/>
          <w:rtl/>
          <w:lang w:bidi="ar-EG"/>
        </w:rPr>
        <w:t xml:space="preserve"> القرار بالإبقاء على التعريف الحالي وعدم تغييره بالنسبة لكل من "اتصال" و"خدمة دولية للاتصالات" على النحو الوارد في المادة </w:t>
      </w:r>
      <w:r w:rsidRPr="00E949A2">
        <w:rPr>
          <w:spacing w:val="-4"/>
        </w:rPr>
        <w:t>2</w:t>
      </w:r>
      <w:r w:rsidRPr="00E949A2">
        <w:rPr>
          <w:rFonts w:hint="cs"/>
          <w:spacing w:val="-4"/>
          <w:rtl/>
          <w:lang w:bidi="ar-EG"/>
        </w:rPr>
        <w:t>: "تعاريف" من لوائح الاتصالات الدولية، وذلك وفقاً للمادة</w:t>
      </w:r>
      <w:r w:rsidRPr="00E949A2">
        <w:rPr>
          <w:rFonts w:hint="eastAsia"/>
          <w:spacing w:val="-4"/>
          <w:rtl/>
          <w:lang w:bidi="ar-EG"/>
        </w:rPr>
        <w:t> </w:t>
      </w:r>
      <w:r w:rsidRPr="00E949A2">
        <w:rPr>
          <w:spacing w:val="-4"/>
        </w:rPr>
        <w:t>25</w:t>
      </w:r>
      <w:r w:rsidRPr="00E949A2">
        <w:rPr>
          <w:rFonts w:hint="cs"/>
          <w:spacing w:val="-4"/>
          <w:rtl/>
          <w:lang w:bidi="ar-EG"/>
        </w:rPr>
        <w:t xml:space="preserve"> من دستور</w:t>
      </w:r>
      <w:r w:rsidRPr="00E949A2">
        <w:rPr>
          <w:rFonts w:hint="eastAsia"/>
          <w:spacing w:val="-4"/>
          <w:rtl/>
          <w:lang w:bidi="ar-EG"/>
        </w:rPr>
        <w:t> </w:t>
      </w:r>
      <w:r w:rsidRPr="00E949A2">
        <w:rPr>
          <w:rFonts w:hint="cs"/>
          <w:spacing w:val="-4"/>
          <w:rtl/>
          <w:lang w:bidi="ar-EG"/>
        </w:rPr>
        <w:t>الاتحاد.</w:t>
      </w:r>
    </w:p>
    <w:p w:rsidR="009940BE" w:rsidRDefault="009940BE" w:rsidP="009940BE">
      <w:pPr>
        <w:pStyle w:val="ArtNo"/>
        <w:rPr>
          <w:rtl/>
        </w:rPr>
      </w:pPr>
      <w:r>
        <w:rPr>
          <w:rFonts w:hint="cs"/>
          <w:rtl/>
        </w:rPr>
        <w:t xml:space="preserve">المـادة </w:t>
      </w:r>
      <w:r>
        <w:t>2</w:t>
      </w:r>
    </w:p>
    <w:p w:rsidR="009940BE" w:rsidRDefault="00F04B20" w:rsidP="009940BE">
      <w:pPr>
        <w:pStyle w:val="Arttitle"/>
        <w:rPr>
          <w:rtl/>
        </w:rPr>
      </w:pPr>
      <w:r>
        <w:rPr>
          <w:rFonts w:hint="cs"/>
          <w:rtl/>
        </w:rPr>
        <w:t>التعاريف</w:t>
      </w:r>
    </w:p>
    <w:p w:rsidR="00CD4EB9" w:rsidRPr="00911905" w:rsidRDefault="009940BE">
      <w:pPr>
        <w:pStyle w:val="Proposal"/>
        <w:rPr>
          <w:b w:val="0"/>
          <w:bCs w:val="0"/>
        </w:rPr>
      </w:pPr>
      <w:r>
        <w:rPr>
          <w:u w:val="single"/>
        </w:rPr>
        <w:t>NOC</w:t>
      </w:r>
      <w:r w:rsidRPr="00911905">
        <w:rPr>
          <w:b w:val="0"/>
          <w:bCs w:val="0"/>
        </w:rPr>
        <w:tab/>
        <w:t>IAP/10/5</w:t>
      </w:r>
    </w:p>
    <w:p w:rsidR="009940BE" w:rsidRDefault="009940BE" w:rsidP="009940BE">
      <w:pPr>
        <w:rPr>
          <w:rtl/>
          <w:lang w:bidi="ar-EG"/>
        </w:rPr>
      </w:pPr>
      <w:r w:rsidRPr="00DD465B">
        <w:rPr>
          <w:rStyle w:val="Artdef"/>
        </w:rPr>
        <w:t>14</w:t>
      </w:r>
      <w:r>
        <w:rPr>
          <w:rFonts w:hint="cs"/>
          <w:rtl/>
          <w:lang w:bidi="ar-EG"/>
        </w:rPr>
        <w:tab/>
      </w:r>
      <w:r>
        <w:rPr>
          <w:lang w:bidi="ar-EG"/>
        </w:rPr>
        <w:t>1.2</w:t>
      </w:r>
      <w:r>
        <w:rPr>
          <w:rFonts w:hint="cs"/>
          <w:rtl/>
          <w:lang w:bidi="ar-EG"/>
        </w:rPr>
        <w:tab/>
      </w:r>
      <w:r w:rsidRPr="00A608C9">
        <w:rPr>
          <w:rFonts w:hint="cs"/>
          <w:i/>
          <w:iCs/>
          <w:rtl/>
          <w:lang w:bidi="ar-EG"/>
        </w:rPr>
        <w:t>اتصال</w:t>
      </w:r>
      <w:r>
        <w:rPr>
          <w:rFonts w:hint="cs"/>
          <w:rtl/>
          <w:lang w:bidi="ar-EG"/>
        </w:rPr>
        <w:t>: كل إرسال أو بث أو استقبال لعلامات أو إشارات أو كتابات أو صور أو أصوات أو</w:t>
      </w:r>
      <w:r>
        <w:rPr>
          <w:rFonts w:hint="eastAsia"/>
          <w:rtl/>
          <w:lang w:bidi="ar-EG"/>
        </w:rPr>
        <w:t> </w:t>
      </w:r>
      <w:r>
        <w:rPr>
          <w:rFonts w:hint="cs"/>
          <w:rtl/>
          <w:lang w:bidi="ar-EG"/>
        </w:rPr>
        <w:t>معلومات من أي نوع كانت بواسطة أنظمة سلكية أو راديوية أو بصرية أو غيرها من الأنظمة الكهرمغنطيسية.</w:t>
      </w:r>
    </w:p>
    <w:p w:rsidR="00CD4EB9" w:rsidRPr="005A12E3" w:rsidRDefault="00CD4EB9">
      <w:pPr>
        <w:pStyle w:val="Reasons"/>
        <w:rPr>
          <w:b w:val="0"/>
          <w:bCs w:val="0"/>
        </w:rPr>
      </w:pPr>
    </w:p>
    <w:p w:rsidR="00CD4EB9" w:rsidRPr="00672813" w:rsidRDefault="009940BE">
      <w:pPr>
        <w:pStyle w:val="Proposal"/>
        <w:rPr>
          <w:b w:val="0"/>
          <w:bCs w:val="0"/>
        </w:rPr>
      </w:pPr>
      <w:r>
        <w:rPr>
          <w:u w:val="single"/>
        </w:rPr>
        <w:lastRenderedPageBreak/>
        <w:t>NOC</w:t>
      </w:r>
      <w:r w:rsidRPr="00672813">
        <w:rPr>
          <w:b w:val="0"/>
          <w:bCs w:val="0"/>
        </w:rPr>
        <w:tab/>
        <w:t>IAP/10/6</w:t>
      </w:r>
    </w:p>
    <w:p w:rsidR="009940BE" w:rsidRDefault="009940BE" w:rsidP="005A12E3">
      <w:pPr>
        <w:keepNext/>
        <w:rPr>
          <w:rtl/>
          <w:lang w:bidi="ar-EG"/>
        </w:rPr>
      </w:pPr>
      <w:r w:rsidRPr="00DD465B">
        <w:rPr>
          <w:rStyle w:val="Artdef"/>
        </w:rPr>
        <w:t>15</w:t>
      </w:r>
      <w:r>
        <w:rPr>
          <w:rFonts w:hint="cs"/>
          <w:rtl/>
          <w:lang w:bidi="ar-EG"/>
        </w:rPr>
        <w:tab/>
      </w:r>
      <w:r>
        <w:rPr>
          <w:lang w:bidi="ar-EG"/>
        </w:rPr>
        <w:t>2.2</w:t>
      </w:r>
      <w:r>
        <w:rPr>
          <w:rFonts w:hint="cs"/>
          <w:rtl/>
          <w:lang w:bidi="ar-EG"/>
        </w:rPr>
        <w:tab/>
      </w:r>
      <w:r w:rsidRPr="00A608C9">
        <w:rPr>
          <w:rFonts w:hint="cs"/>
          <w:i/>
          <w:iCs/>
          <w:rtl/>
          <w:lang w:bidi="ar-EG"/>
        </w:rPr>
        <w:t>خدمة دولية للاتصالات</w:t>
      </w:r>
      <w:r>
        <w:rPr>
          <w:rFonts w:hint="cs"/>
          <w:rtl/>
          <w:lang w:bidi="ar-EG"/>
        </w:rPr>
        <w:t>: تقديم قدرة اتصالات بين مكاتب أو محطات اتصالات من أي نوع كانت، واقعة في بلدان مختلفة أو مملوكة من بلدان مختلفة.</w:t>
      </w:r>
    </w:p>
    <w:p w:rsidR="00CD4EB9" w:rsidRDefault="00CD4EB9" w:rsidP="005A12E3">
      <w:pPr>
        <w:pStyle w:val="Reasons"/>
        <w:keepNext/>
        <w:rPr>
          <w:rtl/>
        </w:rPr>
      </w:pPr>
    </w:p>
    <w:p w:rsidR="000922D1" w:rsidRDefault="000922D1" w:rsidP="000922D1">
      <w:pPr>
        <w:jc w:val="center"/>
        <w:rPr>
          <w:rtl/>
        </w:rPr>
      </w:pPr>
      <w:r w:rsidRPr="00045398">
        <w:t>* * * * * * * * * *</w:t>
      </w:r>
    </w:p>
    <w:p w:rsidR="000922D1" w:rsidRPr="000922D1" w:rsidRDefault="000922D1" w:rsidP="0082163B">
      <w:pPr>
        <w:pStyle w:val="Title4"/>
        <w:rPr>
          <w:rtl/>
        </w:rPr>
      </w:pPr>
      <w:r w:rsidRPr="000922D1">
        <w:rPr>
          <w:rFonts w:hint="cs"/>
          <w:rtl/>
        </w:rPr>
        <w:t xml:space="preserve">المقترح </w:t>
      </w:r>
      <w:r w:rsidRPr="000922D1">
        <w:t xml:space="preserve">IAP </w:t>
      </w:r>
      <w:r w:rsidR="00442F6D">
        <w:t>7</w:t>
      </w:r>
      <w:r w:rsidRPr="000922D1">
        <w:rPr>
          <w:rFonts w:hint="cs"/>
          <w:rtl/>
        </w:rPr>
        <w:t>: مقترح بشأن أسعار التجوال الدولي المتنقل</w:t>
      </w:r>
    </w:p>
    <w:p w:rsidR="000922D1" w:rsidRPr="000922D1" w:rsidRDefault="000922D1" w:rsidP="000922D1">
      <w:pPr>
        <w:pStyle w:val="Source"/>
        <w:spacing w:before="360" w:after="360"/>
        <w:rPr>
          <w:noProof/>
          <w:rtl/>
        </w:rPr>
      </w:pPr>
      <w:r w:rsidRPr="000922D1">
        <w:rPr>
          <w:rFonts w:hint="cs"/>
          <w:noProof/>
          <w:rtl/>
        </w:rPr>
        <w:t>تأييد من:</w:t>
      </w:r>
    </w:p>
    <w:p w:rsidR="000922D1" w:rsidRPr="000922D1" w:rsidRDefault="000922D1" w:rsidP="00286D32">
      <w:pPr>
        <w:pStyle w:val="Source"/>
        <w:spacing w:before="0" w:after="240"/>
        <w:rPr>
          <w:noProof/>
          <w:rtl/>
        </w:rPr>
      </w:pPr>
      <w:r w:rsidRPr="000922D1">
        <w:rPr>
          <w:rFonts w:hint="cs"/>
          <w:noProof/>
          <w:rtl/>
        </w:rPr>
        <w:t xml:space="preserve">جمهورية الأرجنتين، جمهورية البرازيل الاتحادية، </w:t>
      </w:r>
      <w:r w:rsidR="00286D32">
        <w:rPr>
          <w:rFonts w:hint="cs"/>
          <w:noProof/>
          <w:rtl/>
        </w:rPr>
        <w:t xml:space="preserve">جمهورية كولومبيا، كوستاريكا، الجمهورية الدومينيكية، </w:t>
      </w:r>
      <w:r w:rsidRPr="000922D1">
        <w:rPr>
          <w:rFonts w:hint="cs"/>
          <w:noProof/>
          <w:rtl/>
        </w:rPr>
        <w:t xml:space="preserve">إكوادور، </w:t>
      </w:r>
      <w:r w:rsidR="00286D32">
        <w:rPr>
          <w:rFonts w:hint="cs"/>
          <w:noProof/>
          <w:rtl/>
        </w:rPr>
        <w:t xml:space="preserve">جمهورية السلفادور، جمهورية غواتيمالا، جمهورية هندوراس، </w:t>
      </w:r>
      <w:r w:rsidRPr="000922D1">
        <w:rPr>
          <w:rFonts w:hint="cs"/>
          <w:noProof/>
          <w:rtl/>
        </w:rPr>
        <w:t>المكسيك،</w:t>
      </w:r>
      <w:r w:rsidR="00286D32">
        <w:rPr>
          <w:rFonts w:hint="cs"/>
          <w:noProof/>
          <w:rtl/>
        </w:rPr>
        <w:t xml:space="preserve"> </w:t>
      </w:r>
      <w:r w:rsidRPr="000922D1">
        <w:rPr>
          <w:rFonts w:hint="cs"/>
          <w:noProof/>
          <w:rtl/>
        </w:rPr>
        <w:t>جمهورية باراغواي</w:t>
      </w:r>
      <w:r w:rsidR="00B36203">
        <w:rPr>
          <w:rFonts w:hint="cs"/>
          <w:noProof/>
          <w:rtl/>
        </w:rPr>
        <w:t>، بيرو، ترينيداد وتوباغو</w:t>
      </w:r>
      <w:r w:rsidRPr="000922D1">
        <w:rPr>
          <w:rFonts w:hint="cs"/>
          <w:noProof/>
          <w:rtl/>
        </w:rPr>
        <w:t>، جمهورية أوروغواي الشرقية،</w:t>
      </w:r>
    </w:p>
    <w:p w:rsidR="000922D1" w:rsidRPr="000922D1" w:rsidRDefault="000922D1" w:rsidP="00AE5683">
      <w:pPr>
        <w:pStyle w:val="Headingb"/>
        <w:rPr>
          <w:rtl/>
        </w:rPr>
      </w:pPr>
      <w:r w:rsidRPr="000922D1">
        <w:rPr>
          <w:rFonts w:hint="cs"/>
          <w:rtl/>
        </w:rPr>
        <w:t>معلومات أساسية</w:t>
      </w:r>
    </w:p>
    <w:p w:rsidR="000922D1" w:rsidRPr="000922D1" w:rsidRDefault="000922D1" w:rsidP="000922D1">
      <w:pPr>
        <w:rPr>
          <w:rtl/>
          <w:lang w:bidi="ar-EG"/>
        </w:rPr>
      </w:pPr>
      <w:r w:rsidRPr="000922D1">
        <w:rPr>
          <w:rFonts w:hint="cs"/>
          <w:rtl/>
          <w:lang w:bidi="ar-SY"/>
        </w:rPr>
        <w:t xml:space="preserve">في تعليقها بشأن التجوال الدولي المتنقل، أشارت أمانة منظمة التجارة العالمية </w:t>
      </w:r>
      <w:r w:rsidRPr="000922D1">
        <w:t>(WTO)</w:t>
      </w:r>
      <w:r w:rsidRPr="000922D1">
        <w:rPr>
          <w:rFonts w:hint="cs"/>
          <w:rtl/>
          <w:lang w:bidi="ar-EG"/>
        </w:rPr>
        <w:t xml:space="preserve"> إلى أن بعض الحكومات تعتبر هذه الخدمة من ضمن خدمات الاتصالات التي </w:t>
      </w:r>
      <w:r w:rsidR="000256E5">
        <w:rPr>
          <w:rFonts w:hint="cs"/>
          <w:rtl/>
          <w:lang w:bidi="ar-EG"/>
        </w:rPr>
        <w:t>لا </w:t>
      </w:r>
      <w:r w:rsidRPr="000922D1">
        <w:rPr>
          <w:rFonts w:hint="cs"/>
          <w:rtl/>
          <w:lang w:bidi="ar-EG"/>
        </w:rPr>
        <w:t xml:space="preserve">تتفاعل فيها قوى السوق بشكل سليم. وتشير هذه الحكومات عند بحث أسعار التجوال الدولي المتنقل في البلدان الأعضاء في منظمة التعاون والتنمية في الميدان الاقتصادي </w:t>
      </w:r>
      <w:r w:rsidRPr="000922D1">
        <w:t>(OECD)</w:t>
      </w:r>
      <w:r w:rsidRPr="000922D1">
        <w:rPr>
          <w:rFonts w:hint="cs"/>
          <w:rtl/>
          <w:lang w:bidi="ar-EG"/>
        </w:rPr>
        <w:t xml:space="preserve"> إلى أن رسوم التجوال غير معقولة وباهظة بصورة مبالغ فيها في معظم الحالات. والوثيقة الإعلامية رقم </w:t>
      </w:r>
      <w:r w:rsidRPr="000922D1">
        <w:t>(CWG-WCIT 12/INF-14) 14</w:t>
      </w:r>
      <w:r w:rsidRPr="000922D1">
        <w:rPr>
          <w:rFonts w:hint="cs"/>
          <w:rtl/>
          <w:lang w:bidi="ar-EG"/>
        </w:rPr>
        <w:t xml:space="preserve"> المقدمة إلى</w:t>
      </w:r>
      <w:r w:rsidRPr="000922D1">
        <w:rPr>
          <w:rFonts w:hint="eastAsia"/>
          <w:rtl/>
          <w:lang w:bidi="ar-EG"/>
        </w:rPr>
        <w:t> </w:t>
      </w:r>
      <w:r w:rsidRPr="000922D1">
        <w:rPr>
          <w:rFonts w:hint="cs"/>
          <w:rtl/>
          <w:lang w:bidi="ar-EG"/>
        </w:rPr>
        <w:t>الاجتماع السادس لفريق العمل التابع للمجلس والمعني بالأعمال التحضيرية للمؤتمر العالمي للاتصالات الدولية لعام </w:t>
      </w:r>
      <w:r w:rsidRPr="000922D1">
        <w:t>(CWG-WCIT 12) 2012</w:t>
      </w:r>
      <w:r w:rsidRPr="000922D1">
        <w:rPr>
          <w:rFonts w:hint="cs"/>
          <w:rtl/>
          <w:lang w:bidi="ar-EG"/>
        </w:rPr>
        <w:t xml:space="preserve"> تتضمن توصيات البلدان الأعضاء في المنظمة </w:t>
      </w:r>
      <w:r w:rsidRPr="000922D1">
        <w:t>OECD</w:t>
      </w:r>
      <w:r w:rsidRPr="000922D1">
        <w:rPr>
          <w:rFonts w:hint="cs"/>
          <w:rtl/>
          <w:lang w:bidi="ar-EG"/>
        </w:rPr>
        <w:t xml:space="preserve"> من أجل زيادة نفاذ عامة الجمهور إلى خدمات التجوال الدولي المتنقل ويمكن اعتبارها أمثلة لإجراءات التدخل على مختلف المستويات بهدف خفض أسعار التجوال الدولي</w:t>
      </w:r>
      <w:r w:rsidRPr="000922D1">
        <w:rPr>
          <w:rFonts w:hint="eastAsia"/>
          <w:rtl/>
          <w:lang w:bidi="ar-EG"/>
        </w:rPr>
        <w:t> </w:t>
      </w:r>
      <w:r w:rsidRPr="000922D1">
        <w:rPr>
          <w:rFonts w:hint="cs"/>
          <w:rtl/>
          <w:lang w:bidi="ar-EG"/>
        </w:rPr>
        <w:t>المتنقل.</w:t>
      </w:r>
    </w:p>
    <w:p w:rsidR="000922D1" w:rsidRPr="000922D1" w:rsidRDefault="000922D1" w:rsidP="000922D1">
      <w:pPr>
        <w:rPr>
          <w:rtl/>
          <w:lang w:bidi="ar-EG"/>
        </w:rPr>
      </w:pPr>
      <w:r w:rsidRPr="000922D1">
        <w:rPr>
          <w:rFonts w:hint="cs"/>
          <w:rtl/>
          <w:lang w:bidi="ar-EG"/>
        </w:rPr>
        <w:t xml:space="preserve">وتعتبر تكلفة خدمات التجوال الدولي المتنقل للصوت والبيانات مرهقة عادة للمستهلك النهائي الذي يسافر للخارج والذي يستخدم بدوره وسائل بديلة للاتصالات ذات أسعار أكثر معقولية (مثل النفاذ </w:t>
      </w:r>
      <w:r w:rsidRPr="000922D1">
        <w:t>Wi-Fi</w:t>
      </w:r>
      <w:r w:rsidRPr="000922D1">
        <w:rPr>
          <w:rFonts w:hint="cs"/>
          <w:rtl/>
          <w:lang w:bidi="ar-EG"/>
        </w:rPr>
        <w:t xml:space="preserve"> وتبادل الصوت القائم على بروتوكول الإنترنت). ويؤدي هذا الوضع إلى عدم استعمال إمكانيات تكنولوجيا الاتصالات المتنقلة العالمية وشبكاتها أو استعمالها الشحيح واللجوء إلى استعمال بدائل غير جيدة.</w:t>
      </w:r>
    </w:p>
    <w:p w:rsidR="000922D1" w:rsidRPr="000922D1" w:rsidRDefault="000922D1" w:rsidP="000922D1">
      <w:pPr>
        <w:rPr>
          <w:rtl/>
          <w:lang w:bidi="ar-EG"/>
        </w:rPr>
      </w:pPr>
      <w:r w:rsidRPr="000922D1">
        <w:rPr>
          <w:rFonts w:hint="cs"/>
          <w:rtl/>
          <w:lang w:bidi="ar-EG"/>
        </w:rPr>
        <w:t>و</w:t>
      </w:r>
      <w:r w:rsidR="000256E5">
        <w:rPr>
          <w:rFonts w:hint="cs"/>
          <w:rtl/>
          <w:lang w:bidi="ar-EG"/>
        </w:rPr>
        <w:t>لا </w:t>
      </w:r>
      <w:r w:rsidRPr="000922D1">
        <w:rPr>
          <w:rFonts w:hint="cs"/>
          <w:rtl/>
          <w:lang w:bidi="ar-EG"/>
        </w:rPr>
        <w:t>يوجد تفسير مقبول لأن تكون عملية إصدار واستقبال مهاتفات أو النفاذ إلى بيانات متنقلة موغلة في الغلاء بصورة أكبر بالنسبة للمستعملين أثناء التجوال مقارنة بالمستعملين المحليين، حتى مع إضافة تكلفة عمليات المقاصة والضرائب. وفي</w:t>
      </w:r>
      <w:r w:rsidR="000256E5">
        <w:rPr>
          <w:rFonts w:hint="cs"/>
          <w:rtl/>
          <w:lang w:bidi="ar-EG"/>
        </w:rPr>
        <w:t>ما </w:t>
      </w:r>
      <w:r w:rsidRPr="000922D1">
        <w:rPr>
          <w:rFonts w:hint="cs"/>
          <w:rtl/>
          <w:lang w:bidi="ar-EG"/>
        </w:rPr>
        <w:t>يلي بعض أسباب التناقض بين أسعار الاتصالات المحلية والتجوال:</w:t>
      </w:r>
    </w:p>
    <w:p w:rsidR="000922D1" w:rsidRPr="000922D1" w:rsidRDefault="000922D1" w:rsidP="005A12E3">
      <w:pPr>
        <w:pStyle w:val="enumlev1"/>
        <w:rPr>
          <w:rtl/>
          <w:lang w:bidi="ar-EG"/>
        </w:rPr>
      </w:pPr>
      <w:r w:rsidRPr="000922D1">
        <w:rPr>
          <w:rFonts w:hint="cs"/>
          <w:rtl/>
          <w:lang w:bidi="ar-EG"/>
        </w:rPr>
        <w:t>-</w:t>
      </w:r>
      <w:r w:rsidRPr="000922D1">
        <w:rPr>
          <w:rFonts w:hint="cs"/>
          <w:rtl/>
          <w:lang w:bidi="ar-EG"/>
        </w:rPr>
        <w:tab/>
        <w:t>عدم وجود خيارات أمام المستهلك النهائي؛</w:t>
      </w:r>
    </w:p>
    <w:p w:rsidR="000922D1" w:rsidRPr="000922D1" w:rsidRDefault="000922D1" w:rsidP="005A12E3">
      <w:pPr>
        <w:pStyle w:val="enumlev1"/>
        <w:rPr>
          <w:rtl/>
          <w:lang w:bidi="ar-EG"/>
        </w:rPr>
      </w:pPr>
      <w:r w:rsidRPr="000922D1">
        <w:rPr>
          <w:rFonts w:hint="cs"/>
          <w:rtl/>
          <w:lang w:bidi="ar-EG"/>
        </w:rPr>
        <w:t>-</w:t>
      </w:r>
      <w:r w:rsidRPr="000922D1">
        <w:rPr>
          <w:rFonts w:hint="cs"/>
          <w:rtl/>
          <w:lang w:bidi="ar-EG"/>
        </w:rPr>
        <w:tab/>
        <w:t xml:space="preserve">ممارسة "استهداف الصفوة </w:t>
      </w:r>
      <w:r w:rsidRPr="000922D1">
        <w:rPr>
          <w:lang w:val="en-GB"/>
        </w:rPr>
        <w:t>(Cream-Skimming)</w:t>
      </w:r>
      <w:r w:rsidRPr="000922D1">
        <w:rPr>
          <w:rFonts w:hint="cs"/>
          <w:rtl/>
          <w:lang w:bidi="ar-EG"/>
        </w:rPr>
        <w:t>" من مستعملي التجوال الدولي المتنقل؛</w:t>
      </w:r>
    </w:p>
    <w:p w:rsidR="000922D1" w:rsidRPr="000922D1" w:rsidRDefault="000922D1" w:rsidP="005A12E3">
      <w:pPr>
        <w:pStyle w:val="enumlev1"/>
        <w:rPr>
          <w:rtl/>
          <w:lang w:bidi="ar-EG"/>
        </w:rPr>
      </w:pPr>
      <w:r w:rsidRPr="000922D1">
        <w:rPr>
          <w:rFonts w:hint="cs"/>
          <w:rtl/>
          <w:lang w:bidi="ar-EG"/>
        </w:rPr>
        <w:t>-</w:t>
      </w:r>
      <w:r w:rsidRPr="000922D1">
        <w:rPr>
          <w:rFonts w:hint="cs"/>
          <w:rtl/>
          <w:lang w:bidi="ar-EG"/>
        </w:rPr>
        <w:tab/>
        <w:t>عدم تجانس المعلومات بين المشغلين والمستهلك النهائي؛</w:t>
      </w:r>
    </w:p>
    <w:p w:rsidR="000922D1" w:rsidRPr="000922D1" w:rsidRDefault="000922D1" w:rsidP="005A12E3">
      <w:pPr>
        <w:pStyle w:val="enumlev1"/>
        <w:rPr>
          <w:rtl/>
          <w:lang w:bidi="ar-EG"/>
        </w:rPr>
      </w:pPr>
      <w:r w:rsidRPr="000922D1">
        <w:rPr>
          <w:rFonts w:hint="cs"/>
          <w:rtl/>
          <w:lang w:bidi="ar-EG"/>
        </w:rPr>
        <w:t>-</w:t>
      </w:r>
      <w:r w:rsidRPr="000922D1">
        <w:rPr>
          <w:rFonts w:hint="cs"/>
          <w:rtl/>
          <w:lang w:bidi="ar-EG"/>
        </w:rPr>
        <w:tab/>
        <w:t>الضرائب وتعدد الضرائب؛</w:t>
      </w:r>
    </w:p>
    <w:p w:rsidR="000922D1" w:rsidRPr="000922D1" w:rsidRDefault="000922D1" w:rsidP="005A12E3">
      <w:pPr>
        <w:pStyle w:val="enumlev1"/>
        <w:rPr>
          <w:rtl/>
          <w:lang w:bidi="ar-EG"/>
        </w:rPr>
      </w:pPr>
      <w:r w:rsidRPr="000922D1">
        <w:rPr>
          <w:rFonts w:hint="cs"/>
          <w:rtl/>
          <w:lang w:bidi="ar-EG"/>
        </w:rPr>
        <w:t>-</w:t>
      </w:r>
      <w:r w:rsidRPr="000922D1">
        <w:rPr>
          <w:rFonts w:hint="cs"/>
          <w:rtl/>
          <w:lang w:bidi="ar-EG"/>
        </w:rPr>
        <w:tab/>
        <w:t>الفوترة بالنسبة إلى "سيناريو الحالة الأسوأ" وتضمين مخاطر حدوث الأعطال بالسعر النهائي؛</w:t>
      </w:r>
    </w:p>
    <w:p w:rsidR="000922D1" w:rsidRPr="000922D1" w:rsidRDefault="000922D1" w:rsidP="005A12E3">
      <w:pPr>
        <w:pStyle w:val="enumlev1"/>
        <w:rPr>
          <w:rtl/>
          <w:lang w:bidi="ar-EG"/>
        </w:rPr>
      </w:pPr>
      <w:r w:rsidRPr="000922D1">
        <w:rPr>
          <w:rFonts w:hint="cs"/>
          <w:rtl/>
          <w:lang w:bidi="ar-EG"/>
        </w:rPr>
        <w:lastRenderedPageBreak/>
        <w:t>-</w:t>
      </w:r>
      <w:r w:rsidRPr="000922D1">
        <w:rPr>
          <w:rFonts w:hint="cs"/>
          <w:rtl/>
          <w:lang w:bidi="ar-EG"/>
        </w:rPr>
        <w:tab/>
        <w:t>عدم وجود منهجيات موحدة للفوترة؛</w:t>
      </w:r>
    </w:p>
    <w:p w:rsidR="000922D1" w:rsidRPr="000922D1" w:rsidRDefault="000922D1" w:rsidP="005A12E3">
      <w:pPr>
        <w:pStyle w:val="enumlev1"/>
        <w:rPr>
          <w:rtl/>
          <w:lang w:bidi="ar-EG"/>
        </w:rPr>
      </w:pPr>
      <w:r w:rsidRPr="000922D1">
        <w:rPr>
          <w:rFonts w:hint="cs"/>
          <w:rtl/>
          <w:lang w:bidi="ar-EG"/>
        </w:rPr>
        <w:t>-</w:t>
      </w:r>
      <w:r w:rsidRPr="000922D1">
        <w:rPr>
          <w:rFonts w:hint="cs"/>
          <w:rtl/>
          <w:lang w:bidi="ar-EG"/>
        </w:rPr>
        <w:tab/>
        <w:t>عدم وجود أي تنظيم للخدمة أو عدم كفاءة هذا التنظيم.</w:t>
      </w:r>
    </w:p>
    <w:p w:rsidR="000922D1" w:rsidRPr="000922D1" w:rsidRDefault="000922D1" w:rsidP="005A12E3">
      <w:pPr>
        <w:rPr>
          <w:rtl/>
          <w:lang w:bidi="ar-SY"/>
        </w:rPr>
      </w:pPr>
      <w:r w:rsidRPr="000922D1">
        <w:rPr>
          <w:rFonts w:hint="cs"/>
          <w:rtl/>
          <w:lang w:bidi="ar-SY"/>
        </w:rPr>
        <w:t>ولزيادة استعمال خدمات التجوال الدولي المتنقل، يجب مراعاة جميع الجوانب التي تسهم في أسعارها غير العادلة. فإلى جانب معالجة المشكلات المذكورة أعلاه، ينبغي تشجيع مشغلي الاتصالات المتنقلة على تحديد أسعار لخدمات التجوال الدولي المتنقل تقوم على معايير معقولة ونزيهة تفيد المستهلك النهائي بصورة فعالة بحيث يتسنى له الاستفادة الكاملة من جهازه المتنقل في</w:t>
      </w:r>
      <w:r w:rsidRPr="000922D1">
        <w:rPr>
          <w:rFonts w:hint="eastAsia"/>
          <w:rtl/>
          <w:lang w:bidi="ar-SY"/>
        </w:rPr>
        <w:t> </w:t>
      </w:r>
      <w:r w:rsidRPr="000922D1">
        <w:rPr>
          <w:rFonts w:hint="cs"/>
          <w:rtl/>
          <w:lang w:bidi="ar-SY"/>
        </w:rPr>
        <w:t>أي مكان يقصده، ك</w:t>
      </w:r>
      <w:r w:rsidR="000256E5">
        <w:rPr>
          <w:rFonts w:hint="cs"/>
          <w:rtl/>
          <w:lang w:bidi="ar-SY"/>
        </w:rPr>
        <w:t>ما </w:t>
      </w:r>
      <w:r w:rsidRPr="000922D1">
        <w:rPr>
          <w:rFonts w:hint="cs"/>
          <w:rtl/>
          <w:lang w:bidi="ar-SY"/>
        </w:rPr>
        <w:t>تتيح لهؤلاء المشغلين الاستخدام الكامل للسعات المتاحة لشبكاتهم وتحقيق وفورات الحجم من الزيادة الكبيرة التي ستطرأ على أعداد مستعملي خدمة التجوال الدولي.</w:t>
      </w:r>
    </w:p>
    <w:p w:rsidR="000922D1" w:rsidRDefault="000922D1" w:rsidP="00AE5683">
      <w:pPr>
        <w:pStyle w:val="Headingb"/>
        <w:rPr>
          <w:rtl/>
        </w:rPr>
      </w:pPr>
      <w:r w:rsidRPr="000922D1">
        <w:rPr>
          <w:rFonts w:hint="cs"/>
          <w:rtl/>
        </w:rPr>
        <w:t>المقترح</w:t>
      </w:r>
    </w:p>
    <w:p w:rsidR="000922D1" w:rsidRDefault="000922D1" w:rsidP="005A12E3">
      <w:pPr>
        <w:keepNext/>
        <w:rPr>
          <w:rtl/>
          <w:lang w:bidi="ar-EG"/>
        </w:rPr>
      </w:pPr>
      <w:r w:rsidRPr="000922D1">
        <w:rPr>
          <w:rFonts w:hint="cs"/>
          <w:rtl/>
          <w:lang w:bidi="ar-SY"/>
        </w:rPr>
        <w:t xml:space="preserve">إدراج الأحكام التالية بالمادة </w:t>
      </w:r>
      <w:r w:rsidRPr="000922D1">
        <w:t>6</w:t>
      </w:r>
      <w:r w:rsidRPr="000922D1">
        <w:rPr>
          <w:rFonts w:hint="cs"/>
          <w:rtl/>
          <w:lang w:bidi="ar-EG"/>
        </w:rPr>
        <w:t xml:space="preserve"> "الترسيم والمحاسبة" من لوائح الاتصالات الدولية:</w:t>
      </w:r>
    </w:p>
    <w:p w:rsidR="00071CD4" w:rsidRPr="00672813" w:rsidRDefault="00071CD4" w:rsidP="00071CD4">
      <w:pPr>
        <w:pStyle w:val="Proposal"/>
        <w:rPr>
          <w:b w:val="0"/>
          <w:bCs w:val="0"/>
        </w:rPr>
      </w:pPr>
      <w:r>
        <w:t>ADD</w:t>
      </w:r>
      <w:r>
        <w:tab/>
      </w:r>
      <w:r w:rsidRPr="00672813">
        <w:rPr>
          <w:b w:val="0"/>
          <w:bCs w:val="0"/>
        </w:rPr>
        <w:t>IAP/10/7</w:t>
      </w:r>
    </w:p>
    <w:p w:rsidR="000922D1" w:rsidRDefault="000922D1" w:rsidP="005A12E3">
      <w:pPr>
        <w:keepNext/>
        <w:rPr>
          <w:rtl/>
          <w:lang w:bidi="ar-EG"/>
        </w:rPr>
      </w:pPr>
      <w:r w:rsidRPr="000922D1">
        <w:rPr>
          <w:rFonts w:hint="cs"/>
          <w:rtl/>
          <w:lang w:bidi="ar-EG"/>
        </w:rPr>
        <w:t xml:space="preserve">تعزز الدول الأعضاء وضع أسعار لخدمات التجوال </w:t>
      </w:r>
      <w:r w:rsidR="00F6146B" w:rsidRPr="000922D1">
        <w:rPr>
          <w:rFonts w:hint="cs"/>
          <w:rtl/>
          <w:lang w:bidi="ar-EG"/>
        </w:rPr>
        <w:t xml:space="preserve">الدولي المتنقل </w:t>
      </w:r>
      <w:r w:rsidRPr="000922D1">
        <w:rPr>
          <w:rFonts w:hint="cs"/>
          <w:rtl/>
          <w:lang w:bidi="ar-EG"/>
        </w:rPr>
        <w:t xml:space="preserve">تقوم على مبادئ </w:t>
      </w:r>
      <w:r w:rsidR="00F6146B">
        <w:rPr>
          <w:rFonts w:hint="cs"/>
          <w:rtl/>
          <w:lang w:bidi="ar-EG"/>
        </w:rPr>
        <w:t xml:space="preserve">التنافسية </w:t>
      </w:r>
      <w:r w:rsidRPr="000922D1">
        <w:rPr>
          <w:rFonts w:hint="cs"/>
          <w:rtl/>
          <w:lang w:bidi="ar-EG"/>
        </w:rPr>
        <w:t xml:space="preserve">وعدم التمييز </w:t>
      </w:r>
      <w:r w:rsidR="00F6146B">
        <w:rPr>
          <w:rFonts w:hint="cs"/>
          <w:rtl/>
          <w:lang w:bidi="ar-EG"/>
        </w:rPr>
        <w:t xml:space="preserve">القائم على </w:t>
      </w:r>
      <w:r w:rsidRPr="000922D1">
        <w:rPr>
          <w:rFonts w:hint="cs"/>
          <w:rtl/>
          <w:lang w:bidi="ar-EG"/>
        </w:rPr>
        <w:t>الأسعار</w:t>
      </w:r>
      <w:r w:rsidR="00F6146B">
        <w:rPr>
          <w:rFonts w:hint="cs"/>
          <w:rtl/>
          <w:lang w:bidi="ar-EG"/>
        </w:rPr>
        <w:t xml:space="preserve">، وتوفر خدمات التجوال الدولي </w:t>
      </w:r>
      <w:r w:rsidR="00B04395">
        <w:rPr>
          <w:rFonts w:hint="cs"/>
          <w:rtl/>
          <w:lang w:bidi="ar-EG"/>
        </w:rPr>
        <w:t>بأفضل</w:t>
      </w:r>
      <w:r w:rsidR="00F6146B">
        <w:rPr>
          <w:rFonts w:hint="cs"/>
          <w:rtl/>
          <w:lang w:bidi="ar-EG"/>
        </w:rPr>
        <w:t xml:space="preserve"> أسعار وأمثل نوعية خدمة لفائد</w:t>
      </w:r>
      <w:r w:rsidR="00CF1513">
        <w:rPr>
          <w:rFonts w:hint="cs"/>
          <w:rtl/>
          <w:lang w:bidi="ar-EG"/>
        </w:rPr>
        <w:t>ة</w:t>
      </w:r>
      <w:r w:rsidR="00F6146B">
        <w:rPr>
          <w:rFonts w:hint="cs"/>
          <w:rtl/>
          <w:lang w:bidi="ar-EG"/>
        </w:rPr>
        <w:t xml:space="preserve"> المستعملين</w:t>
      </w:r>
      <w:r w:rsidR="001A1B65">
        <w:rPr>
          <w:rFonts w:hint="cs"/>
          <w:rtl/>
          <w:lang w:bidi="ar-EG"/>
        </w:rPr>
        <w:t>.</w:t>
      </w:r>
    </w:p>
    <w:p w:rsidR="001D6AEC" w:rsidRDefault="001D6AEC" w:rsidP="005A12E3">
      <w:pPr>
        <w:pStyle w:val="Reasons"/>
        <w:keepNext/>
      </w:pPr>
    </w:p>
    <w:p w:rsidR="001D6AEC" w:rsidRDefault="001D6AEC" w:rsidP="001D6AEC">
      <w:pPr>
        <w:jc w:val="center"/>
        <w:rPr>
          <w:rtl/>
        </w:rPr>
      </w:pPr>
      <w:r w:rsidRPr="00045398">
        <w:t>* * * * * * * * * *</w:t>
      </w:r>
    </w:p>
    <w:p w:rsidR="001C1C1A" w:rsidRPr="001C1C1A" w:rsidRDefault="001C1C1A" w:rsidP="0082163B">
      <w:pPr>
        <w:pStyle w:val="Title4"/>
        <w:rPr>
          <w:rtl/>
        </w:rPr>
      </w:pPr>
      <w:r w:rsidRPr="001C1C1A">
        <w:rPr>
          <w:rFonts w:hint="cs"/>
          <w:rtl/>
        </w:rPr>
        <w:t xml:space="preserve">المقترح </w:t>
      </w:r>
      <w:r w:rsidRPr="001C1C1A">
        <w:t xml:space="preserve">IAP </w:t>
      </w:r>
      <w:r w:rsidR="00442F6D">
        <w:t>8</w:t>
      </w:r>
      <w:r w:rsidRPr="001C1C1A">
        <w:rPr>
          <w:rFonts w:hint="cs"/>
          <w:rtl/>
        </w:rPr>
        <w:t>: مقترح بشأن الشفافية في التجوال الدولي المتنقل</w:t>
      </w:r>
    </w:p>
    <w:p w:rsidR="001C1C1A" w:rsidRPr="001C1C1A" w:rsidRDefault="001C1C1A" w:rsidP="001C1C1A">
      <w:pPr>
        <w:pStyle w:val="Source"/>
        <w:spacing w:before="360" w:after="360"/>
        <w:rPr>
          <w:noProof/>
          <w:rtl/>
        </w:rPr>
      </w:pPr>
      <w:r w:rsidRPr="001C1C1A">
        <w:rPr>
          <w:rFonts w:hint="cs"/>
          <w:noProof/>
          <w:rtl/>
        </w:rPr>
        <w:t>تأييد من:</w:t>
      </w:r>
    </w:p>
    <w:p w:rsidR="001C1C1A" w:rsidRPr="001C1C1A" w:rsidRDefault="001C1C1A" w:rsidP="009A76B0">
      <w:pPr>
        <w:pStyle w:val="Source"/>
        <w:spacing w:before="0" w:after="240"/>
        <w:rPr>
          <w:noProof/>
          <w:rtl/>
        </w:rPr>
      </w:pPr>
      <w:r w:rsidRPr="001C1C1A">
        <w:rPr>
          <w:rFonts w:hint="cs"/>
          <w:noProof/>
          <w:rtl/>
        </w:rPr>
        <w:t>جمهورية الأرجنتين، جمهورية البرازيل الاتحادية</w:t>
      </w:r>
      <w:r>
        <w:rPr>
          <w:rFonts w:hint="cs"/>
          <w:noProof/>
          <w:rtl/>
        </w:rPr>
        <w:t>، كندا، جمهورية كولومبيا، كوستاريكا</w:t>
      </w:r>
      <w:r w:rsidRPr="001C1C1A">
        <w:rPr>
          <w:rFonts w:hint="cs"/>
          <w:noProof/>
          <w:rtl/>
        </w:rPr>
        <w:t xml:space="preserve">، إكوادور، </w:t>
      </w:r>
      <w:r>
        <w:rPr>
          <w:rFonts w:hint="cs"/>
          <w:noProof/>
          <w:rtl/>
        </w:rPr>
        <w:t xml:space="preserve">جمهورية </w:t>
      </w:r>
      <w:r w:rsidR="00BA3C92">
        <w:rPr>
          <w:rFonts w:hint="cs"/>
          <w:noProof/>
          <w:rtl/>
        </w:rPr>
        <w:t>ال</w:t>
      </w:r>
      <w:r>
        <w:rPr>
          <w:rFonts w:hint="cs"/>
          <w:noProof/>
          <w:rtl/>
        </w:rPr>
        <w:t>سلفادور، الولايات المتحدة الأمريكية، جمهورية غواتيمالا،</w:t>
      </w:r>
      <w:r w:rsidR="009A76B0">
        <w:rPr>
          <w:noProof/>
          <w:rtl/>
        </w:rPr>
        <w:br/>
      </w:r>
      <w:r>
        <w:rPr>
          <w:rFonts w:hint="cs"/>
          <w:noProof/>
          <w:rtl/>
        </w:rPr>
        <w:t xml:space="preserve">جمهورية هندوراس، </w:t>
      </w:r>
      <w:r w:rsidRPr="001C1C1A">
        <w:rPr>
          <w:rFonts w:hint="cs"/>
          <w:noProof/>
          <w:rtl/>
        </w:rPr>
        <w:t>المكسيك،</w:t>
      </w:r>
      <w:r>
        <w:rPr>
          <w:rFonts w:hint="cs"/>
          <w:noProof/>
          <w:rtl/>
        </w:rPr>
        <w:t xml:space="preserve"> </w:t>
      </w:r>
      <w:r w:rsidRPr="001C1C1A">
        <w:rPr>
          <w:rFonts w:hint="cs"/>
          <w:noProof/>
          <w:rtl/>
        </w:rPr>
        <w:t>جمهورية باراغواي</w:t>
      </w:r>
      <w:r>
        <w:rPr>
          <w:rFonts w:hint="cs"/>
          <w:noProof/>
          <w:rtl/>
        </w:rPr>
        <w:t>، بيرو</w:t>
      </w:r>
      <w:r w:rsidRPr="001C1C1A">
        <w:rPr>
          <w:rFonts w:hint="cs"/>
          <w:noProof/>
          <w:rtl/>
        </w:rPr>
        <w:t>، جمهورية أوروغواي الشرقية</w:t>
      </w:r>
    </w:p>
    <w:p w:rsidR="001C1C1A" w:rsidRPr="001C1C1A" w:rsidRDefault="001C1C1A" w:rsidP="001C1C1A">
      <w:pPr>
        <w:pStyle w:val="Headingb"/>
        <w:rPr>
          <w:rtl/>
          <w:lang w:eastAsia="zh-CN"/>
        </w:rPr>
      </w:pPr>
      <w:r w:rsidRPr="001C1C1A">
        <w:rPr>
          <w:rFonts w:hint="cs"/>
          <w:rtl/>
          <w:lang w:eastAsia="zh-CN"/>
        </w:rPr>
        <w:t>معلومات أساسية</w:t>
      </w:r>
    </w:p>
    <w:p w:rsidR="001C1C1A" w:rsidRPr="001C1C1A" w:rsidRDefault="001C1C1A" w:rsidP="001C1C1A">
      <w:pPr>
        <w:tabs>
          <w:tab w:val="clear" w:pos="1134"/>
          <w:tab w:val="clear" w:pos="1871"/>
          <w:tab w:val="clear" w:pos="2268"/>
        </w:tabs>
        <w:rPr>
          <w:rFonts w:ascii="Calibri" w:hAnsi="Calibri"/>
          <w:rtl/>
          <w:lang w:eastAsia="zh-CN" w:bidi="ar-SY"/>
        </w:rPr>
      </w:pPr>
      <w:r w:rsidRPr="001C1C1A">
        <w:rPr>
          <w:rFonts w:ascii="Calibri" w:hAnsi="Calibri" w:hint="cs"/>
          <w:rtl/>
          <w:lang w:eastAsia="zh-CN" w:bidi="ar-SY"/>
        </w:rPr>
        <w:t>عند عقد مقارنة بين أسعار خدمات الصوت والبيانات في التجوال الدولي المتنقل وخدمات الصوت والبيانات المحلية نجد أن أسعار الأولى أعلى بصورة مبالغ فيها. ويرجع ذلك إلى عدم كفاءة المنافسة في سوق التجوال وإلى عدم تجانس المعلومات بين المشغلين والمستهلكين وعدم وجود تنظيم فعال لهذه الخدمات من جانب هيئات التنظيم الوطنية.</w:t>
      </w:r>
    </w:p>
    <w:p w:rsidR="001C1C1A" w:rsidRPr="001C1C1A" w:rsidRDefault="001C1C1A" w:rsidP="001C1C1A">
      <w:pPr>
        <w:tabs>
          <w:tab w:val="clear" w:pos="1134"/>
          <w:tab w:val="clear" w:pos="1871"/>
          <w:tab w:val="clear" w:pos="2268"/>
        </w:tabs>
        <w:rPr>
          <w:rFonts w:ascii="Calibri" w:hAnsi="Calibri"/>
          <w:rtl/>
          <w:lang w:eastAsia="zh-CN" w:bidi="ar-SY"/>
        </w:rPr>
      </w:pPr>
      <w:r w:rsidRPr="001C1C1A">
        <w:rPr>
          <w:rFonts w:ascii="Calibri" w:hAnsi="Calibri" w:hint="cs"/>
          <w:rtl/>
          <w:lang w:eastAsia="zh-CN" w:bidi="ar-SY"/>
        </w:rPr>
        <w:t>ولتخفيف حدة هذه المشكلات، ينبغي لهيئات تنظيم الاتصالات الوطنية اتخاذ تدابير لزيادة المنافسة في سوق هذه الخدمات ومنح المستهلكين قدرات أكبر. وينبغي لهذه التدابير أن تؤدي إلى قوى سوقية منظمة ذاتياً وإلى أسعار لخدمات التجوال تنخفض تلقائياً نتيجة لزيادة المنافسة.</w:t>
      </w:r>
    </w:p>
    <w:p w:rsidR="001C1C1A" w:rsidRPr="001C1C1A" w:rsidRDefault="001C1C1A" w:rsidP="001C1C1A">
      <w:pPr>
        <w:tabs>
          <w:tab w:val="clear" w:pos="1134"/>
          <w:tab w:val="clear" w:pos="1871"/>
          <w:tab w:val="clear" w:pos="2268"/>
        </w:tabs>
        <w:rPr>
          <w:rFonts w:ascii="Calibri" w:hAnsi="Calibri"/>
          <w:rtl/>
          <w:lang w:eastAsia="zh-CN" w:bidi="ar-EG"/>
        </w:rPr>
      </w:pPr>
      <w:r w:rsidRPr="001C1C1A">
        <w:rPr>
          <w:rFonts w:ascii="Calibri" w:hAnsi="Calibri" w:hint="cs"/>
          <w:rtl/>
          <w:lang w:eastAsia="zh-CN" w:bidi="ar-SY"/>
        </w:rPr>
        <w:t>ومن شأن اتخاذ تدابير من أجل زيادة الشفافية في الخدمات المتنقلة في خدمة التجوال الدولي</w:t>
      </w:r>
      <w:r w:rsidRPr="001C1C1A">
        <w:rPr>
          <w:rFonts w:ascii="Calibri" w:hAnsi="Calibri" w:hint="eastAsia"/>
          <w:rtl/>
          <w:lang w:eastAsia="zh-CN" w:bidi="ar-SY"/>
        </w:rPr>
        <w:t> </w:t>
      </w:r>
      <w:r w:rsidRPr="001C1C1A">
        <w:rPr>
          <w:rFonts w:ascii="Calibri" w:hAnsi="Calibri"/>
          <w:lang w:eastAsia="zh-CN" w:bidi="ar-EG"/>
        </w:rPr>
        <w:t>(IMR)</w:t>
      </w:r>
      <w:r w:rsidRPr="001C1C1A">
        <w:rPr>
          <w:rFonts w:ascii="Calibri" w:hAnsi="Calibri" w:hint="cs"/>
          <w:rtl/>
          <w:lang w:eastAsia="zh-CN" w:bidi="ar-EG"/>
        </w:rPr>
        <w:t xml:space="preserve"> أن يؤدي إلى زيادة المنافسة وتمكين المستهلكين في نفس الوقت مع الحد الأدنى من التدخل التنظيمي. وسيكون مستهلكو خدمات التجوال على دراية كاملة ب</w:t>
      </w:r>
      <w:r w:rsidR="000256E5">
        <w:rPr>
          <w:rFonts w:ascii="Calibri" w:hAnsi="Calibri" w:hint="cs"/>
          <w:rtl/>
          <w:lang w:eastAsia="zh-CN" w:bidi="ar-EG"/>
        </w:rPr>
        <w:t>ما </w:t>
      </w:r>
      <w:r w:rsidRPr="001C1C1A">
        <w:rPr>
          <w:rFonts w:ascii="Calibri" w:hAnsi="Calibri" w:hint="cs"/>
          <w:rtl/>
          <w:lang w:eastAsia="zh-CN" w:bidi="ar-EG"/>
        </w:rPr>
        <w:t xml:space="preserve">سيدفعونه من أسعار، وسيتنافس المشغلون لاجتذاب مستهلكين لخدمات التجوال تلك، وهو </w:t>
      </w:r>
      <w:r w:rsidR="000256E5">
        <w:rPr>
          <w:rFonts w:ascii="Calibri" w:hAnsi="Calibri" w:hint="cs"/>
          <w:rtl/>
          <w:lang w:eastAsia="zh-CN" w:bidi="ar-EG"/>
        </w:rPr>
        <w:t>ما </w:t>
      </w:r>
      <w:r w:rsidRPr="001C1C1A">
        <w:rPr>
          <w:rFonts w:ascii="Calibri" w:hAnsi="Calibri" w:hint="cs"/>
          <w:rtl/>
          <w:lang w:eastAsia="zh-CN" w:bidi="ar-EG"/>
        </w:rPr>
        <w:t>من شأنه أن يخفف الضغوط على أسعار السوق.</w:t>
      </w:r>
    </w:p>
    <w:p w:rsidR="001C1C1A" w:rsidRPr="001C1C1A" w:rsidRDefault="001C1C1A" w:rsidP="001C1C1A">
      <w:pPr>
        <w:pStyle w:val="Headingb"/>
        <w:rPr>
          <w:rtl/>
          <w:lang w:eastAsia="zh-CN"/>
        </w:rPr>
      </w:pPr>
      <w:r w:rsidRPr="001C1C1A">
        <w:rPr>
          <w:rFonts w:hint="cs"/>
          <w:rtl/>
          <w:lang w:eastAsia="zh-CN"/>
        </w:rPr>
        <w:lastRenderedPageBreak/>
        <w:t>المقترح</w:t>
      </w:r>
    </w:p>
    <w:p w:rsidR="001C1C1A" w:rsidRPr="008803DC" w:rsidRDefault="001C1C1A" w:rsidP="001C1C1A">
      <w:pPr>
        <w:keepNext/>
        <w:keepLines/>
        <w:tabs>
          <w:tab w:val="clear" w:pos="1134"/>
          <w:tab w:val="clear" w:pos="1871"/>
          <w:tab w:val="clear" w:pos="2268"/>
        </w:tabs>
        <w:rPr>
          <w:rFonts w:ascii="Calibri" w:hAnsi="Calibri"/>
          <w:rtl/>
          <w:lang w:bidi="ar-EG"/>
        </w:rPr>
      </w:pPr>
      <w:r w:rsidRPr="008803DC">
        <w:rPr>
          <w:rFonts w:ascii="Calibri" w:hAnsi="Calibri" w:hint="cs"/>
          <w:rtl/>
          <w:lang w:bidi="ar-SY"/>
        </w:rPr>
        <w:t xml:space="preserve">إدراج الحكم التالي ضمن المادة </w:t>
      </w:r>
      <w:r w:rsidRPr="008803DC">
        <w:rPr>
          <w:rFonts w:ascii="Calibri" w:hAnsi="Calibri"/>
          <w:lang w:bidi="ar-SY"/>
        </w:rPr>
        <w:t>4</w:t>
      </w:r>
      <w:r w:rsidRPr="008803DC">
        <w:rPr>
          <w:rFonts w:ascii="Calibri" w:hAnsi="Calibri" w:hint="cs"/>
          <w:rtl/>
          <w:lang w:bidi="ar-EG"/>
        </w:rPr>
        <w:t xml:space="preserve"> "الخدمات الدولية للاتصالات" من لوائح الاتصالات الدولية:</w:t>
      </w:r>
    </w:p>
    <w:p w:rsidR="00CD4EB9" w:rsidRPr="00217BE7" w:rsidRDefault="009940BE">
      <w:pPr>
        <w:pStyle w:val="Proposal"/>
        <w:rPr>
          <w:b w:val="0"/>
          <w:bCs w:val="0"/>
        </w:rPr>
      </w:pPr>
      <w:r>
        <w:t>ADD</w:t>
      </w:r>
      <w:r>
        <w:tab/>
      </w:r>
      <w:r w:rsidRPr="00217BE7">
        <w:rPr>
          <w:b w:val="0"/>
          <w:bCs w:val="0"/>
        </w:rPr>
        <w:t>IAP/10/8</w:t>
      </w:r>
    </w:p>
    <w:p w:rsidR="009940BE" w:rsidRDefault="00F6146B" w:rsidP="001A1B65">
      <w:pPr>
        <w:keepNext/>
        <w:keepLines/>
        <w:tabs>
          <w:tab w:val="clear" w:pos="1134"/>
          <w:tab w:val="clear" w:pos="1871"/>
          <w:tab w:val="clear" w:pos="2268"/>
        </w:tabs>
        <w:rPr>
          <w:rFonts w:ascii="Calibri" w:hAnsi="Calibri"/>
          <w:rtl/>
          <w:lang w:bidi="ar-EG"/>
        </w:rPr>
      </w:pPr>
      <w:r>
        <w:rPr>
          <w:rFonts w:ascii="Calibri" w:hAnsi="Calibri" w:hint="cs"/>
          <w:rtl/>
          <w:lang w:bidi="ar-EG"/>
        </w:rPr>
        <w:t>تعزز</w:t>
      </w:r>
      <w:r w:rsidR="009940BE" w:rsidRPr="008803DC">
        <w:rPr>
          <w:rFonts w:ascii="Calibri" w:hAnsi="Calibri" w:hint="cs"/>
          <w:rtl/>
          <w:lang w:bidi="ar-EG"/>
        </w:rPr>
        <w:t xml:space="preserve"> الدول الأعضاء </w:t>
      </w:r>
      <w:r>
        <w:rPr>
          <w:rFonts w:ascii="Calibri" w:hAnsi="Calibri" w:hint="cs"/>
          <w:rtl/>
          <w:lang w:bidi="ar-EG"/>
        </w:rPr>
        <w:t xml:space="preserve">اتخاذ </w:t>
      </w:r>
      <w:r w:rsidR="009940BE" w:rsidRPr="008803DC">
        <w:rPr>
          <w:rFonts w:ascii="Calibri" w:hAnsi="Calibri" w:hint="cs"/>
          <w:rtl/>
          <w:lang w:bidi="ar-EG"/>
        </w:rPr>
        <w:t xml:space="preserve">تدابير </w:t>
      </w:r>
      <w:r>
        <w:rPr>
          <w:rFonts w:ascii="Calibri" w:hAnsi="Calibri" w:hint="cs"/>
          <w:rtl/>
          <w:lang w:bidi="ar-EG"/>
        </w:rPr>
        <w:t>ل</w:t>
      </w:r>
      <w:r w:rsidR="009940BE" w:rsidRPr="008803DC">
        <w:rPr>
          <w:rFonts w:ascii="Calibri" w:hAnsi="Calibri" w:hint="cs"/>
          <w:rtl/>
          <w:lang w:bidi="ar-EG"/>
        </w:rPr>
        <w:t xml:space="preserve">تحسين الشفافية في الأسعار وفي </w:t>
      </w:r>
      <w:r w:rsidR="001A1B65">
        <w:rPr>
          <w:rFonts w:ascii="Calibri" w:hAnsi="Calibri" w:hint="cs"/>
          <w:rtl/>
          <w:lang w:bidi="ar-EG"/>
        </w:rPr>
        <w:t>ال</w:t>
      </w:r>
      <w:r w:rsidR="009940BE" w:rsidRPr="008803DC">
        <w:rPr>
          <w:rFonts w:ascii="Calibri" w:hAnsi="Calibri" w:hint="cs"/>
          <w:rtl/>
          <w:lang w:bidi="ar-EG"/>
        </w:rPr>
        <w:t xml:space="preserve">شروط </w:t>
      </w:r>
      <w:r w:rsidR="001A1B65">
        <w:rPr>
          <w:rFonts w:ascii="Calibri" w:hAnsi="Calibri" w:hint="cs"/>
          <w:rtl/>
          <w:lang w:bidi="ar-EG"/>
        </w:rPr>
        <w:t>المفروضة على المستعملين النهائيين لخدمات التجوال الدولي وتوفير الاتصال ل</w:t>
      </w:r>
      <w:r w:rsidR="001A1B65" w:rsidRPr="008803DC">
        <w:rPr>
          <w:rFonts w:ascii="Calibri" w:hAnsi="Calibri" w:hint="cs"/>
          <w:rtl/>
          <w:lang w:bidi="ar-EG"/>
        </w:rPr>
        <w:t>لمستعمل</w:t>
      </w:r>
      <w:r w:rsidR="001A1B65">
        <w:rPr>
          <w:rFonts w:ascii="Calibri" w:hAnsi="Calibri" w:hint="cs"/>
          <w:rtl/>
          <w:lang w:bidi="ar-EG"/>
        </w:rPr>
        <w:t>ين</w:t>
      </w:r>
      <w:r w:rsidR="001A1B65" w:rsidRPr="008803DC">
        <w:rPr>
          <w:rFonts w:ascii="Calibri" w:hAnsi="Calibri" w:hint="cs"/>
          <w:rtl/>
          <w:lang w:bidi="ar-EG"/>
        </w:rPr>
        <w:t xml:space="preserve"> </w:t>
      </w:r>
      <w:r w:rsidR="009940BE" w:rsidRPr="008803DC">
        <w:rPr>
          <w:rFonts w:ascii="Calibri" w:hAnsi="Calibri" w:hint="cs"/>
          <w:rtl/>
          <w:lang w:bidi="ar-EG"/>
        </w:rPr>
        <w:t>بصورة فعالة وفورية</w:t>
      </w:r>
      <w:r w:rsidR="001A1B65">
        <w:rPr>
          <w:rFonts w:ascii="Calibri" w:hAnsi="Calibri" w:hint="cs"/>
          <w:rtl/>
          <w:lang w:bidi="ar-EG"/>
        </w:rPr>
        <w:t>.</w:t>
      </w:r>
    </w:p>
    <w:p w:rsidR="00CD4EB9" w:rsidRPr="00BA3C92" w:rsidRDefault="00CD4EB9">
      <w:pPr>
        <w:pStyle w:val="Reasons"/>
        <w:rPr>
          <w:b w:val="0"/>
          <w:bCs w:val="0"/>
          <w:rtl/>
        </w:rPr>
      </w:pPr>
    </w:p>
    <w:p w:rsidR="00442F6D" w:rsidRDefault="00442F6D" w:rsidP="00442F6D">
      <w:pPr>
        <w:jc w:val="center"/>
        <w:rPr>
          <w:rtl/>
        </w:rPr>
      </w:pPr>
      <w:r w:rsidRPr="00045398">
        <w:t>* * * * * * * * * *</w:t>
      </w:r>
    </w:p>
    <w:p w:rsidR="00442F6D" w:rsidRPr="00442F6D" w:rsidRDefault="00442F6D" w:rsidP="0082163B">
      <w:pPr>
        <w:pStyle w:val="Title4"/>
        <w:rPr>
          <w:rtl/>
        </w:rPr>
      </w:pPr>
      <w:r w:rsidRPr="00442F6D">
        <w:rPr>
          <w:rFonts w:hint="cs"/>
          <w:rtl/>
        </w:rPr>
        <w:t xml:space="preserve">المقترح </w:t>
      </w:r>
      <w:r w:rsidRPr="00442F6D">
        <w:t xml:space="preserve">IAP </w:t>
      </w:r>
      <w:r w:rsidR="009E543B">
        <w:t>9</w:t>
      </w:r>
      <w:r w:rsidRPr="00442F6D">
        <w:rPr>
          <w:rFonts w:hint="cs"/>
          <w:rtl/>
        </w:rPr>
        <w:t>: مقترح بشأن الجودة في خدمات التجوال الدولي المتنقل</w:t>
      </w:r>
    </w:p>
    <w:p w:rsidR="00442F6D" w:rsidRPr="00442F6D" w:rsidRDefault="00442F6D" w:rsidP="00442F6D">
      <w:pPr>
        <w:pStyle w:val="Source"/>
        <w:spacing w:before="360" w:after="360"/>
        <w:rPr>
          <w:noProof/>
          <w:rtl/>
        </w:rPr>
      </w:pPr>
      <w:r w:rsidRPr="00442F6D">
        <w:rPr>
          <w:rFonts w:hint="cs"/>
          <w:noProof/>
          <w:rtl/>
        </w:rPr>
        <w:t>تأييد من:</w:t>
      </w:r>
    </w:p>
    <w:p w:rsidR="00442F6D" w:rsidRPr="00442F6D" w:rsidRDefault="00442F6D" w:rsidP="00442F6D">
      <w:pPr>
        <w:pStyle w:val="Source"/>
        <w:spacing w:before="0" w:after="240"/>
        <w:rPr>
          <w:noProof/>
          <w:rtl/>
        </w:rPr>
      </w:pPr>
      <w:r w:rsidRPr="00442F6D">
        <w:rPr>
          <w:rFonts w:hint="cs"/>
          <w:noProof/>
          <w:rtl/>
        </w:rPr>
        <w:t>جمهورية الأرجنتين، جمهورية البرازيل الاتحادية، إكوادور</w:t>
      </w:r>
      <w:r>
        <w:rPr>
          <w:rFonts w:hint="cs"/>
          <w:noProof/>
          <w:rtl/>
        </w:rPr>
        <w:t xml:space="preserve">، جمهورية </w:t>
      </w:r>
      <w:r w:rsidR="00BA3C92">
        <w:rPr>
          <w:rFonts w:hint="cs"/>
          <w:noProof/>
          <w:rtl/>
        </w:rPr>
        <w:t>ال</w:t>
      </w:r>
      <w:r>
        <w:rPr>
          <w:rFonts w:hint="cs"/>
          <w:noProof/>
          <w:rtl/>
        </w:rPr>
        <w:t>سلفادور</w:t>
      </w:r>
      <w:r w:rsidRPr="00442F6D">
        <w:rPr>
          <w:rFonts w:hint="cs"/>
          <w:noProof/>
          <w:rtl/>
        </w:rPr>
        <w:t>،</w:t>
      </w:r>
      <w:r>
        <w:rPr>
          <w:noProof/>
          <w:rtl/>
        </w:rPr>
        <w:br/>
      </w:r>
      <w:r w:rsidRPr="00442F6D">
        <w:rPr>
          <w:rFonts w:hint="cs"/>
          <w:noProof/>
          <w:rtl/>
        </w:rPr>
        <w:t>المكسيك،</w:t>
      </w:r>
      <w:r>
        <w:rPr>
          <w:rFonts w:hint="cs"/>
          <w:noProof/>
          <w:rtl/>
        </w:rPr>
        <w:t xml:space="preserve"> </w:t>
      </w:r>
      <w:r w:rsidRPr="00442F6D">
        <w:rPr>
          <w:rFonts w:hint="cs"/>
          <w:noProof/>
          <w:rtl/>
        </w:rPr>
        <w:t>جمهورية باراغواي، جمهورية أوروغواي الشرقية</w:t>
      </w:r>
    </w:p>
    <w:p w:rsidR="00442F6D" w:rsidRPr="00442F6D" w:rsidRDefault="00442F6D" w:rsidP="00FC3BB1">
      <w:pPr>
        <w:pStyle w:val="Headingb"/>
        <w:rPr>
          <w:rtl/>
        </w:rPr>
      </w:pPr>
      <w:r w:rsidRPr="00442F6D">
        <w:rPr>
          <w:rFonts w:hint="cs"/>
          <w:rtl/>
        </w:rPr>
        <w:t>مقدمة</w:t>
      </w:r>
    </w:p>
    <w:p w:rsidR="00442F6D" w:rsidRPr="00442F6D" w:rsidRDefault="00442F6D" w:rsidP="00442F6D">
      <w:pPr>
        <w:rPr>
          <w:rtl/>
          <w:lang w:bidi="ar-SY"/>
        </w:rPr>
      </w:pPr>
      <w:r w:rsidRPr="00442F6D">
        <w:rPr>
          <w:rFonts w:hint="cs"/>
          <w:rtl/>
          <w:lang w:bidi="ar-SY"/>
        </w:rPr>
        <w:t>هناك إجماع واسع على المعوقات الرئيسية الموجودة والمستمرة أمام تنمية خدمات الاتصالات في التجوال الدولي تتعلق بزيادة مخاطر الاحتيال وارتفاع الأسعار فضلاً عن عدم إدراك المستهلكين لتكلفة هذه الخدمات وانخفاض مستوى الشفافية بوجه عام من منظور المستهلكين من حيث الأعباء الإضافية المطبقة والشروط والمقتضيات الأخرى المتعلقة بهذه الخدمات.</w:t>
      </w:r>
    </w:p>
    <w:p w:rsidR="00442F6D" w:rsidRPr="00442F6D" w:rsidRDefault="00442F6D" w:rsidP="00442F6D">
      <w:pPr>
        <w:rPr>
          <w:rtl/>
          <w:lang w:bidi="ar-SY"/>
        </w:rPr>
      </w:pPr>
      <w:r w:rsidRPr="00442F6D">
        <w:rPr>
          <w:rFonts w:hint="cs"/>
          <w:rtl/>
          <w:lang w:bidi="ar-SY"/>
        </w:rPr>
        <w:t>وقد أدى ذلك إلى ظهور مبادرات متنوعة</w:t>
      </w:r>
      <w:r w:rsidRPr="00FC3BB1">
        <w:rPr>
          <w:rFonts w:ascii="Calibri" w:hAnsi="Calibri" w:cs="Calibri"/>
          <w:position w:val="6"/>
          <w:sz w:val="18"/>
          <w:szCs w:val="18"/>
          <w:rtl/>
          <w:lang w:bidi="ar-EG"/>
        </w:rPr>
        <w:footnoteReference w:id="2"/>
      </w:r>
      <w:r w:rsidRPr="00442F6D">
        <w:rPr>
          <w:rFonts w:hint="cs"/>
          <w:rtl/>
          <w:lang w:bidi="ar-SY"/>
        </w:rPr>
        <w:t xml:space="preserve"> على جانب هيئات التنظيم والصناعة والمشغلين ومورّدي الخدمات والمستعملين أو</w:t>
      </w:r>
      <w:r w:rsidRPr="00442F6D">
        <w:rPr>
          <w:rFonts w:hint="eastAsia"/>
          <w:rtl/>
          <w:lang w:bidi="ar-SY"/>
        </w:rPr>
        <w:t> </w:t>
      </w:r>
      <w:r w:rsidRPr="00442F6D">
        <w:rPr>
          <w:rFonts w:hint="cs"/>
          <w:rtl/>
          <w:lang w:bidi="ar-SY"/>
        </w:rPr>
        <w:t>المستهلكين استجابة إلى التحديات في هذا المجال.</w:t>
      </w:r>
    </w:p>
    <w:p w:rsidR="00442F6D" w:rsidRPr="00442F6D" w:rsidRDefault="00442F6D" w:rsidP="00442F6D">
      <w:pPr>
        <w:rPr>
          <w:rtl/>
          <w:lang w:bidi="ar-EG"/>
        </w:rPr>
      </w:pPr>
      <w:r w:rsidRPr="00442F6D">
        <w:rPr>
          <w:rFonts w:hint="cs"/>
          <w:rtl/>
          <w:lang w:bidi="ar-SY"/>
        </w:rPr>
        <w:t>وفي التجوال الدولي، تُعد المعلومات من العوامل الحاسمة في تمكين المستعملين من الاستعمال الرشيد والمستدام اقتصادياً لخدمات الاتصالات خارج بلدانهم الأصلية. ومن المهم على نحو خاص أن تتسم السوق بصبغة تنافسية إلى حد كبير وهي السوق المقسّمة إلى مناطق جغرافية مختلفة لكل منها نظام التعريفات الخاص بها و</w:t>
      </w:r>
      <w:r w:rsidR="000256E5">
        <w:rPr>
          <w:rFonts w:hint="cs"/>
          <w:rtl/>
          <w:lang w:bidi="ar-SY"/>
        </w:rPr>
        <w:t>ما </w:t>
      </w:r>
      <w:r w:rsidRPr="00442F6D">
        <w:rPr>
          <w:rFonts w:hint="cs"/>
          <w:rtl/>
          <w:lang w:bidi="ar-SY"/>
        </w:rPr>
        <w:t>تقدمه من خدمات و</w:t>
      </w:r>
      <w:r w:rsidR="000256E5">
        <w:rPr>
          <w:rFonts w:hint="cs"/>
          <w:rtl/>
          <w:lang w:bidi="ar-SY"/>
        </w:rPr>
        <w:t>ما </w:t>
      </w:r>
      <w:r w:rsidRPr="00442F6D">
        <w:rPr>
          <w:rFonts w:hint="cs"/>
          <w:rtl/>
          <w:lang w:bidi="ar-SY"/>
        </w:rPr>
        <w:t>تستخدمه من نطاقات تردد وتكنولوجيات.</w:t>
      </w:r>
    </w:p>
    <w:p w:rsidR="00442F6D" w:rsidRPr="00442F6D" w:rsidRDefault="00442F6D" w:rsidP="00FC3BB1">
      <w:pPr>
        <w:pStyle w:val="Headingb"/>
        <w:rPr>
          <w:rtl/>
        </w:rPr>
      </w:pPr>
      <w:r w:rsidRPr="00442F6D">
        <w:rPr>
          <w:rFonts w:hint="cs"/>
          <w:rtl/>
        </w:rPr>
        <w:t>معلومات أساسية</w:t>
      </w:r>
    </w:p>
    <w:p w:rsidR="00442F6D" w:rsidRPr="00442F6D" w:rsidRDefault="00442F6D" w:rsidP="00442F6D">
      <w:pPr>
        <w:rPr>
          <w:rtl/>
          <w:lang w:bidi="ar-SY"/>
        </w:rPr>
      </w:pPr>
      <w:r w:rsidRPr="00442F6D">
        <w:rPr>
          <w:rFonts w:hint="cs"/>
          <w:rtl/>
          <w:lang w:bidi="ar-SY"/>
        </w:rPr>
        <w:t>لضمان الجودة والشفافية في خدمات الاتصالات في التجوال الدولي، نفذت تدابير مختلفة في بعض المناطق.</w:t>
      </w:r>
    </w:p>
    <w:p w:rsidR="00442F6D" w:rsidRPr="00442F6D" w:rsidRDefault="00442F6D" w:rsidP="00442F6D">
      <w:pPr>
        <w:rPr>
          <w:rtl/>
          <w:lang w:bidi="ar-EG"/>
        </w:rPr>
      </w:pPr>
      <w:r w:rsidRPr="00442F6D">
        <w:rPr>
          <w:rFonts w:hint="cs"/>
          <w:rtl/>
          <w:lang w:bidi="ar-SY"/>
        </w:rPr>
        <w:t>فقد اعتمدت المفوضية الأوروبية مجموعة من اللوائح بشأن التجوال في الاتحاد الأوروبي</w:t>
      </w:r>
      <w:r w:rsidRPr="00FC3BB1">
        <w:rPr>
          <w:rFonts w:ascii="Calibri" w:hAnsi="Calibri" w:cs="Calibri"/>
          <w:position w:val="6"/>
          <w:sz w:val="18"/>
          <w:szCs w:val="18"/>
          <w:rtl/>
          <w:lang w:bidi="ar-EG"/>
        </w:rPr>
        <w:footnoteReference w:id="3"/>
      </w:r>
      <w:r w:rsidRPr="00442F6D">
        <w:rPr>
          <w:rFonts w:hint="cs"/>
          <w:rtl/>
          <w:lang w:bidi="ar-SY"/>
        </w:rPr>
        <w:t xml:space="preserve"> (التعريفات الأوروبية لعام</w:t>
      </w:r>
      <w:r w:rsidRPr="00442F6D">
        <w:rPr>
          <w:rFonts w:hint="eastAsia"/>
          <w:rtl/>
          <w:lang w:bidi="ar-SY"/>
        </w:rPr>
        <w:t> </w:t>
      </w:r>
      <w:r w:rsidRPr="00442F6D">
        <w:t>2007</w:t>
      </w:r>
      <w:r w:rsidRPr="00442F6D">
        <w:rPr>
          <w:rFonts w:hint="cs"/>
          <w:rtl/>
          <w:lang w:bidi="ar-EG"/>
        </w:rPr>
        <w:t xml:space="preserve"> والتعديلات اللاحقة) والتي تشترط، ضمن أمور أخرى، أن يتلقى المستعملون رسالة قصيرة </w:t>
      </w:r>
      <w:r w:rsidRPr="00442F6D">
        <w:t>SMS</w:t>
      </w:r>
      <w:r w:rsidRPr="00442F6D">
        <w:rPr>
          <w:rFonts w:hint="cs"/>
          <w:rtl/>
          <w:lang w:bidi="ar-EG"/>
        </w:rPr>
        <w:t xml:space="preserve"> عند عبور حدود بلدان الاتحاد </w:t>
      </w:r>
      <w:r w:rsidRPr="00442F6D">
        <w:rPr>
          <w:rFonts w:hint="cs"/>
          <w:rtl/>
          <w:lang w:bidi="ar-EG"/>
        </w:rPr>
        <w:lastRenderedPageBreak/>
        <w:t xml:space="preserve">الأوروبي تُعلمهم بالأسعار المتوقع دفعها لإصدار واستقبال مهاتفات وأن يكون بمقدورهم الحصول على معلومات أكثر تفصيلاً بواسطة مهاتفة صوتية أو عبر رسالة قصيرة </w:t>
      </w:r>
      <w:r w:rsidRPr="00442F6D">
        <w:t>SMS</w:t>
      </w:r>
      <w:r w:rsidRPr="00442F6D">
        <w:rPr>
          <w:rFonts w:hint="cs"/>
          <w:rtl/>
          <w:lang w:bidi="ar-EG"/>
        </w:rPr>
        <w:t>.</w:t>
      </w:r>
    </w:p>
    <w:p w:rsidR="00442F6D" w:rsidRPr="00442F6D" w:rsidRDefault="00442F6D" w:rsidP="00442F6D">
      <w:pPr>
        <w:rPr>
          <w:rtl/>
          <w:lang w:bidi="ar-EG"/>
        </w:rPr>
      </w:pPr>
      <w:r w:rsidRPr="00442F6D">
        <w:rPr>
          <w:rFonts w:hint="cs"/>
          <w:rtl/>
          <w:lang w:bidi="ar-EG"/>
        </w:rPr>
        <w:t xml:space="preserve">واعتمد مجلس وزراء الاتصالات والمعلومات العرب القرار </w:t>
      </w:r>
      <w:r w:rsidRPr="00442F6D">
        <w:t>187</w:t>
      </w:r>
      <w:r w:rsidRPr="00442F6D">
        <w:rPr>
          <w:rFonts w:hint="cs"/>
          <w:rtl/>
          <w:lang w:bidi="ar-EG"/>
        </w:rPr>
        <w:t xml:space="preserve"> ل</w:t>
      </w:r>
      <w:r w:rsidR="000256E5">
        <w:rPr>
          <w:rFonts w:hint="cs"/>
          <w:rtl/>
          <w:lang w:bidi="ar-EG"/>
        </w:rPr>
        <w:t>عام </w:t>
      </w:r>
      <w:r w:rsidRPr="00442F6D">
        <w:t>2006</w:t>
      </w:r>
      <w:r w:rsidRPr="00442F6D">
        <w:rPr>
          <w:rFonts w:hint="cs"/>
          <w:rtl/>
          <w:lang w:bidi="ar-EG"/>
        </w:rPr>
        <w:t xml:space="preserve">، والذي بموجبه يتعين على جميع المشغلين إطلاع مستعملي التجوال بالتعريفات المطبقة من خلال رسالة قصيرة </w:t>
      </w:r>
      <w:r w:rsidRPr="00442F6D">
        <w:t>SMS</w:t>
      </w:r>
      <w:r w:rsidRPr="00442F6D">
        <w:rPr>
          <w:rFonts w:hint="cs"/>
          <w:rtl/>
          <w:lang w:bidi="ar-EG"/>
        </w:rPr>
        <w:t xml:space="preserve"> بمجرد وصولهم إلى وجهتهم والقرار </w:t>
      </w:r>
      <w:r w:rsidRPr="00442F6D">
        <w:t>219</w:t>
      </w:r>
      <w:r w:rsidRPr="00442F6D">
        <w:rPr>
          <w:rFonts w:hint="cs"/>
          <w:rtl/>
          <w:lang w:bidi="ar-EG"/>
        </w:rPr>
        <w:t xml:space="preserve"> ل</w:t>
      </w:r>
      <w:r w:rsidR="000256E5">
        <w:rPr>
          <w:rFonts w:hint="cs"/>
          <w:rtl/>
          <w:lang w:bidi="ar-EG"/>
        </w:rPr>
        <w:t>عام </w:t>
      </w:r>
      <w:r w:rsidRPr="00442F6D">
        <w:t>2008</w:t>
      </w:r>
      <w:r w:rsidRPr="00442F6D">
        <w:rPr>
          <w:rFonts w:hint="cs"/>
          <w:rtl/>
          <w:lang w:bidi="ar-EG"/>
        </w:rPr>
        <w:t xml:space="preserve"> الذي يصادق على توصيات شبكة هيئات التنظيم العربية </w:t>
      </w:r>
      <w:r w:rsidRPr="00442F6D">
        <w:t>(AREGNET)</w:t>
      </w:r>
      <w:r w:rsidRPr="00442F6D">
        <w:rPr>
          <w:rFonts w:hint="cs"/>
          <w:rtl/>
          <w:lang w:bidi="ar-EG"/>
        </w:rPr>
        <w:t xml:space="preserve"> بخصوص إجراءات لزيادة شفافية رسوم التجوال، ب</w:t>
      </w:r>
      <w:r w:rsidR="000256E5">
        <w:rPr>
          <w:rFonts w:hint="cs"/>
          <w:rtl/>
          <w:lang w:bidi="ar-EG"/>
        </w:rPr>
        <w:t>ما </w:t>
      </w:r>
      <w:r w:rsidRPr="00442F6D">
        <w:rPr>
          <w:rFonts w:hint="cs"/>
          <w:rtl/>
          <w:lang w:bidi="ar-EG"/>
        </w:rPr>
        <w:t>في ذلك استخدام موقع إلكتروني</w:t>
      </w:r>
      <w:r w:rsidRPr="00FC3BB1">
        <w:rPr>
          <w:rFonts w:ascii="Calibri" w:hAnsi="Calibri" w:cs="Calibri"/>
          <w:position w:val="6"/>
          <w:sz w:val="18"/>
          <w:szCs w:val="18"/>
          <w:rtl/>
          <w:lang w:bidi="ar-EG"/>
        </w:rPr>
        <w:footnoteReference w:id="4"/>
      </w:r>
      <w:r w:rsidRPr="00442F6D">
        <w:rPr>
          <w:rFonts w:hint="cs"/>
          <w:rtl/>
          <w:lang w:bidi="ar-EG"/>
        </w:rPr>
        <w:t>.</w:t>
      </w:r>
    </w:p>
    <w:p w:rsidR="00442F6D" w:rsidRPr="00442F6D" w:rsidRDefault="00442F6D" w:rsidP="00442F6D">
      <w:pPr>
        <w:rPr>
          <w:rtl/>
          <w:lang w:bidi="ar-EG"/>
        </w:rPr>
      </w:pPr>
      <w:r w:rsidRPr="00442F6D">
        <w:rPr>
          <w:rFonts w:hint="cs"/>
          <w:rtl/>
          <w:lang w:bidi="ar-EG"/>
        </w:rPr>
        <w:t>ك</w:t>
      </w:r>
      <w:r w:rsidR="000256E5">
        <w:rPr>
          <w:rFonts w:hint="cs"/>
          <w:rtl/>
          <w:lang w:bidi="ar-EG"/>
        </w:rPr>
        <w:t>ما </w:t>
      </w:r>
      <w:r w:rsidRPr="00442F6D">
        <w:rPr>
          <w:rFonts w:hint="cs"/>
          <w:rtl/>
          <w:lang w:bidi="ar-EG"/>
        </w:rPr>
        <w:t>بذلت الصناعة من جانبها هي الأخرى جهوداً كبيرة، فعلى سبيل المثال اعتمدت رابطة مشغلي الاتصالات المتنقلة العالمية</w:t>
      </w:r>
      <w:r w:rsidRPr="00442F6D">
        <w:rPr>
          <w:rFonts w:hint="eastAsia"/>
          <w:rtl/>
          <w:lang w:bidi="ar-EG"/>
        </w:rPr>
        <w:t> </w:t>
      </w:r>
      <w:r w:rsidRPr="00442F6D">
        <w:t>(GSMA)</w:t>
      </w:r>
      <w:r w:rsidRPr="00442F6D">
        <w:rPr>
          <w:rFonts w:hint="cs"/>
          <w:rtl/>
          <w:lang w:bidi="ar-EG"/>
        </w:rPr>
        <w:t xml:space="preserve"> لأوروبا</w:t>
      </w:r>
      <w:r w:rsidRPr="00FC3BB1">
        <w:rPr>
          <w:rFonts w:ascii="Calibri" w:hAnsi="Calibri" w:cs="Calibri"/>
          <w:position w:val="6"/>
          <w:sz w:val="18"/>
          <w:szCs w:val="18"/>
          <w:rtl/>
          <w:lang w:bidi="ar-EG"/>
        </w:rPr>
        <w:footnoteReference w:id="5"/>
      </w:r>
      <w:r w:rsidRPr="00442F6D">
        <w:rPr>
          <w:rFonts w:hint="cs"/>
          <w:rtl/>
          <w:lang w:bidi="ar-EG"/>
        </w:rPr>
        <w:t xml:space="preserve"> مدوّنة سلوك بشأن المعلومات عن رسوم التجوال ب</w:t>
      </w:r>
      <w:r w:rsidR="000256E5">
        <w:rPr>
          <w:rFonts w:hint="cs"/>
          <w:rtl/>
          <w:lang w:bidi="ar-EG"/>
        </w:rPr>
        <w:t>ما </w:t>
      </w:r>
      <w:r w:rsidRPr="00442F6D">
        <w:rPr>
          <w:rFonts w:hint="cs"/>
          <w:rtl/>
          <w:lang w:bidi="ar-EG"/>
        </w:rPr>
        <w:t xml:space="preserve">يعزز توفير المعلومات من خلال موقع لخدمة العملاء وموقع إلكتروني للشركة. وتستعمل الرابطة </w:t>
      </w:r>
      <w:r w:rsidRPr="00442F6D">
        <w:t>GSMA</w:t>
      </w:r>
      <w:r w:rsidRPr="00442F6D">
        <w:rPr>
          <w:rFonts w:hint="cs"/>
          <w:rtl/>
          <w:lang w:bidi="ar-EG"/>
        </w:rPr>
        <w:t xml:space="preserve"> (المنطقة العربية)</w:t>
      </w:r>
      <w:r w:rsidRPr="00FC3BB1">
        <w:rPr>
          <w:rFonts w:ascii="Calibri" w:hAnsi="Calibri" w:cs="Calibri"/>
          <w:position w:val="6"/>
          <w:sz w:val="18"/>
          <w:szCs w:val="18"/>
          <w:rtl/>
          <w:lang w:bidi="ar-EG"/>
        </w:rPr>
        <w:footnoteReference w:id="6"/>
      </w:r>
      <w:r w:rsidRPr="00442F6D">
        <w:rPr>
          <w:rFonts w:hint="cs"/>
          <w:rtl/>
          <w:lang w:bidi="ar-EG"/>
        </w:rPr>
        <w:t xml:space="preserve"> نفس الرسائل إلى جانب الرسائل النصية.</w:t>
      </w:r>
    </w:p>
    <w:p w:rsidR="00442F6D" w:rsidRPr="00442F6D" w:rsidRDefault="00442F6D" w:rsidP="00442F6D">
      <w:pPr>
        <w:rPr>
          <w:rtl/>
          <w:lang w:bidi="ar-EG"/>
        </w:rPr>
      </w:pPr>
      <w:r w:rsidRPr="00442F6D">
        <w:rPr>
          <w:rFonts w:hint="cs"/>
          <w:rtl/>
          <w:lang w:bidi="ar-EG"/>
        </w:rPr>
        <w:t xml:space="preserve">وفي فبراير من هذا العام، أوصى مجلس إدارة منظمة التعاون والتنمية في الميدان الاقتصادي </w:t>
      </w:r>
      <w:r w:rsidRPr="00FC3BB1">
        <w:rPr>
          <w:rFonts w:ascii="Calibri" w:hAnsi="Calibri" w:cs="Calibri"/>
          <w:position w:val="6"/>
          <w:sz w:val="18"/>
          <w:szCs w:val="18"/>
          <w:lang w:val="en-GB"/>
        </w:rPr>
        <w:footnoteReference w:id="7"/>
      </w:r>
      <w:r w:rsidRPr="00442F6D">
        <w:t>(OECD)</w:t>
      </w:r>
      <w:r w:rsidRPr="00442F6D">
        <w:rPr>
          <w:rFonts w:hint="cs"/>
          <w:rtl/>
          <w:lang w:bidi="ar-EG"/>
        </w:rPr>
        <w:t xml:space="preserve"> باتخاذ تدابير من بينها تدابير لتعزيز شفافية المعلومات المتعلقة بخدمات التجوال.</w:t>
      </w:r>
    </w:p>
    <w:p w:rsidR="00442F6D" w:rsidRDefault="00442F6D" w:rsidP="00442F6D">
      <w:pPr>
        <w:rPr>
          <w:rtl/>
          <w:lang w:bidi="ar-EG"/>
        </w:rPr>
      </w:pPr>
      <w:r w:rsidRPr="00442F6D">
        <w:rPr>
          <w:rFonts w:hint="cs"/>
          <w:rtl/>
          <w:lang w:bidi="ar-EG"/>
        </w:rPr>
        <w:t xml:space="preserve">وفي ضوء </w:t>
      </w:r>
      <w:r w:rsidR="000256E5">
        <w:rPr>
          <w:rFonts w:hint="cs"/>
          <w:rtl/>
          <w:lang w:bidi="ar-EG"/>
        </w:rPr>
        <w:t>ما </w:t>
      </w:r>
      <w:r w:rsidRPr="00442F6D">
        <w:rPr>
          <w:rFonts w:hint="cs"/>
          <w:rtl/>
          <w:lang w:bidi="ar-EG"/>
        </w:rPr>
        <w:t>سبق، فإن الاعتراف ب</w:t>
      </w:r>
      <w:r w:rsidR="000256E5">
        <w:rPr>
          <w:rFonts w:hint="cs"/>
          <w:rtl/>
          <w:lang w:bidi="ar-EG"/>
        </w:rPr>
        <w:t>ما </w:t>
      </w:r>
      <w:r w:rsidRPr="00442F6D">
        <w:rPr>
          <w:rFonts w:hint="cs"/>
          <w:rtl/>
          <w:lang w:bidi="ar-EG"/>
        </w:rPr>
        <w:t>تواجهه جميع الدول بشأن خدمات التجوال الدولي والطبيعة العابرة للحدود لهذه الخدمات والحاجة إلى زيادة الوعي بين المستعملين والمشغلين بتكلفة هذه الخدمات وتيسُّرها ومزايا وتنوع موردي الخدمات، ومن أجل ضمان الشفافية والحماية الفعالة للمستعملين، من الضروري الاتفاق على حد أدنى من تدابير معينة في</w:t>
      </w:r>
      <w:r w:rsidR="000256E5">
        <w:rPr>
          <w:rFonts w:hint="cs"/>
          <w:rtl/>
          <w:lang w:bidi="ar-EG"/>
        </w:rPr>
        <w:t>ما </w:t>
      </w:r>
      <w:r w:rsidRPr="00442F6D">
        <w:rPr>
          <w:rFonts w:hint="cs"/>
          <w:rtl/>
          <w:lang w:bidi="ar-EG"/>
        </w:rPr>
        <w:t>يتعلق بالجودة وشفافية المعلومات بالنسبة لهذه الخدمات.</w:t>
      </w:r>
    </w:p>
    <w:p w:rsidR="00442F6D" w:rsidRPr="00442F6D" w:rsidRDefault="00442F6D" w:rsidP="00FC3BB1">
      <w:pPr>
        <w:pStyle w:val="Headingb"/>
        <w:rPr>
          <w:lang w:bidi="ar-SA"/>
        </w:rPr>
      </w:pPr>
      <w:r w:rsidRPr="00442F6D">
        <w:rPr>
          <w:rFonts w:hint="cs"/>
          <w:rtl/>
        </w:rPr>
        <w:t>المقترح</w:t>
      </w:r>
    </w:p>
    <w:p w:rsidR="005E6F3D" w:rsidRPr="002B3B40" w:rsidRDefault="005E6F3D" w:rsidP="00F42594">
      <w:pPr>
        <w:tabs>
          <w:tab w:val="clear" w:pos="1134"/>
          <w:tab w:val="clear" w:pos="1871"/>
          <w:tab w:val="clear" w:pos="2268"/>
        </w:tabs>
        <w:rPr>
          <w:rFonts w:ascii="Calibri" w:hAnsi="Calibri"/>
          <w:rtl/>
          <w:lang w:bidi="ar-EG"/>
        </w:rPr>
      </w:pPr>
      <w:r w:rsidRPr="002B3B40">
        <w:rPr>
          <w:rFonts w:ascii="Calibri" w:hAnsi="Calibri" w:hint="cs"/>
          <w:rtl/>
          <w:lang w:bidi="ar-EG"/>
        </w:rPr>
        <w:t xml:space="preserve">تقترح الدول الأعضاء في اللجنة </w:t>
      </w:r>
      <w:r w:rsidRPr="002B3B40">
        <w:rPr>
          <w:rFonts w:ascii="Calibri" w:hAnsi="Calibri"/>
          <w:lang w:bidi="ar-EG"/>
        </w:rPr>
        <w:t>CITEL</w:t>
      </w:r>
      <w:r w:rsidRPr="002B3B40">
        <w:rPr>
          <w:rFonts w:ascii="Calibri" w:hAnsi="Calibri" w:hint="cs"/>
          <w:rtl/>
          <w:lang w:bidi="ar-EG"/>
        </w:rPr>
        <w:t xml:space="preserve"> لهذا الغرض أن يضيف المؤتمر العالمي للاتصالات الدولية </w:t>
      </w:r>
      <w:r w:rsidRPr="002B3B40">
        <w:rPr>
          <w:rFonts w:ascii="Calibri" w:hAnsi="Calibri"/>
          <w:lang w:bidi="ar-EG"/>
        </w:rPr>
        <w:t>(WCIT-12)</w:t>
      </w:r>
      <w:r w:rsidRPr="002B3B40">
        <w:rPr>
          <w:rFonts w:ascii="Calibri" w:hAnsi="Calibri" w:hint="cs"/>
          <w:rtl/>
          <w:lang w:bidi="ar-EG"/>
        </w:rPr>
        <w:t xml:space="preserve"> </w:t>
      </w:r>
      <w:r w:rsidR="00F42594">
        <w:rPr>
          <w:rFonts w:ascii="Calibri" w:hAnsi="Calibri" w:hint="cs"/>
          <w:rtl/>
          <w:lang w:bidi="ar-EG"/>
        </w:rPr>
        <w:t>حكم</w:t>
      </w:r>
      <w:r w:rsidRPr="002B3B40">
        <w:rPr>
          <w:rFonts w:ascii="Calibri" w:hAnsi="Calibri" w:hint="cs"/>
          <w:rtl/>
          <w:lang w:bidi="ar-EG"/>
        </w:rPr>
        <w:t xml:space="preserve"> جديد إلى لوائح الاتصالات الدولية </w:t>
      </w:r>
      <w:r w:rsidR="00F42594">
        <w:rPr>
          <w:rFonts w:ascii="Calibri" w:hAnsi="Calibri" w:hint="cs"/>
          <w:rtl/>
          <w:lang w:bidi="ar-EG"/>
        </w:rPr>
        <w:t>ي</w:t>
      </w:r>
      <w:r w:rsidRPr="002B3B40">
        <w:rPr>
          <w:rFonts w:ascii="Calibri" w:hAnsi="Calibri" w:hint="cs"/>
          <w:rtl/>
          <w:lang w:bidi="ar-EG"/>
        </w:rPr>
        <w:t xml:space="preserve">نص على </w:t>
      </w:r>
      <w:r w:rsidR="000256E5">
        <w:rPr>
          <w:rFonts w:ascii="Calibri" w:hAnsi="Calibri" w:hint="cs"/>
          <w:rtl/>
          <w:lang w:bidi="ar-EG"/>
        </w:rPr>
        <w:t>ما </w:t>
      </w:r>
      <w:r w:rsidRPr="002B3B40">
        <w:rPr>
          <w:rFonts w:ascii="Calibri" w:hAnsi="Calibri" w:hint="cs"/>
          <w:rtl/>
          <w:lang w:bidi="ar-EG"/>
        </w:rPr>
        <w:t>يلي:</w:t>
      </w:r>
    </w:p>
    <w:p w:rsidR="00CD4EB9" w:rsidRDefault="009940BE">
      <w:pPr>
        <w:pStyle w:val="Proposal"/>
        <w:rPr>
          <w:b w:val="0"/>
          <w:bCs w:val="0"/>
          <w:rtl/>
        </w:rPr>
      </w:pPr>
      <w:r>
        <w:t>ADD</w:t>
      </w:r>
      <w:r>
        <w:tab/>
      </w:r>
      <w:r w:rsidRPr="00217BE7">
        <w:rPr>
          <w:b w:val="0"/>
          <w:bCs w:val="0"/>
        </w:rPr>
        <w:t>IAP/10/9</w:t>
      </w:r>
    </w:p>
    <w:p w:rsidR="005E6F3D" w:rsidRDefault="005E6F3D" w:rsidP="00BA3C92">
      <w:pPr>
        <w:keepNext/>
        <w:rPr>
          <w:rtl/>
        </w:rPr>
      </w:pPr>
      <w:r w:rsidRPr="002B3B40">
        <w:rPr>
          <w:rFonts w:ascii="Calibri" w:hAnsi="Calibri" w:hint="cs"/>
          <w:rtl/>
          <w:lang w:bidi="ar-EG"/>
        </w:rPr>
        <w:t xml:space="preserve">تتخذ الدول الأعضاء تدابيرَ تكفل تزويد المستعملين الزائرين </w:t>
      </w:r>
      <w:r w:rsidRPr="002B3B40">
        <w:rPr>
          <w:rFonts w:ascii="Calibri" w:hAnsi="Calibri" w:hint="cs"/>
          <w:rtl/>
          <w:lang w:bidi="ar-SY"/>
        </w:rPr>
        <w:t xml:space="preserve">بخدمات الاتصالات في التجوال الدولي </w:t>
      </w:r>
      <w:r w:rsidRPr="002B3B40">
        <w:rPr>
          <w:rFonts w:ascii="Calibri" w:hAnsi="Calibri" w:hint="cs"/>
          <w:rtl/>
          <w:lang w:bidi="ar-EG"/>
        </w:rPr>
        <w:t>تتسم بمستويات مرضية من الجودة تضارع المستويات المقدمة للمستعملين</w:t>
      </w:r>
      <w:r w:rsidRPr="002B3B40">
        <w:rPr>
          <w:rFonts w:ascii="Calibri" w:hAnsi="Calibri" w:hint="eastAsia"/>
          <w:rtl/>
          <w:lang w:bidi="ar-EG"/>
        </w:rPr>
        <w:t> </w:t>
      </w:r>
      <w:r w:rsidRPr="002B3B40">
        <w:rPr>
          <w:rFonts w:ascii="Calibri" w:hAnsi="Calibri" w:hint="cs"/>
          <w:rtl/>
          <w:lang w:bidi="ar-EG"/>
        </w:rPr>
        <w:t>المحليين.</w:t>
      </w:r>
    </w:p>
    <w:p w:rsidR="00CD4EB9" w:rsidRDefault="00CD4EB9" w:rsidP="00BA3C92">
      <w:pPr>
        <w:pStyle w:val="Reasons"/>
        <w:keepNext/>
        <w:rPr>
          <w:rtl/>
        </w:rPr>
      </w:pPr>
    </w:p>
    <w:p w:rsidR="00C10EEA" w:rsidRPr="00C10EEA" w:rsidRDefault="00C10EEA" w:rsidP="00C10EEA">
      <w:pPr>
        <w:jc w:val="center"/>
        <w:rPr>
          <w:rtl/>
        </w:rPr>
      </w:pPr>
      <w:r w:rsidRPr="00C10EEA">
        <w:t>* * * * * * * * * *</w:t>
      </w:r>
    </w:p>
    <w:p w:rsidR="00C10EEA" w:rsidRPr="00C10EEA" w:rsidRDefault="00C10EEA" w:rsidP="0082163B">
      <w:pPr>
        <w:pStyle w:val="Title4"/>
        <w:rPr>
          <w:rtl/>
        </w:rPr>
      </w:pPr>
      <w:r w:rsidRPr="00C10EEA">
        <w:rPr>
          <w:rFonts w:hint="cs"/>
          <w:rtl/>
        </w:rPr>
        <w:lastRenderedPageBreak/>
        <w:t xml:space="preserve">المقترح </w:t>
      </w:r>
      <w:r w:rsidRPr="00C10EEA">
        <w:t xml:space="preserve">IAP </w:t>
      </w:r>
      <w:r w:rsidR="009835C0">
        <w:t>10</w:t>
      </w:r>
      <w:r w:rsidRPr="00C10EEA">
        <w:rPr>
          <w:rFonts w:hint="cs"/>
          <w:rtl/>
        </w:rPr>
        <w:t>: مقترح بالمبادئ الواجب اتباعها عند مراجعة لوائح الاتصالات الدولية</w:t>
      </w:r>
    </w:p>
    <w:p w:rsidR="00C10EEA" w:rsidRPr="00C10EEA" w:rsidRDefault="00C10EEA" w:rsidP="00DD488E">
      <w:pPr>
        <w:pStyle w:val="Source"/>
        <w:keepNext/>
        <w:keepLines/>
        <w:spacing w:before="360" w:after="360"/>
        <w:rPr>
          <w:noProof/>
          <w:rtl/>
        </w:rPr>
      </w:pPr>
      <w:r w:rsidRPr="00C10EEA">
        <w:rPr>
          <w:rFonts w:hint="cs"/>
          <w:noProof/>
          <w:rtl/>
        </w:rPr>
        <w:t>تأييد من:</w:t>
      </w:r>
    </w:p>
    <w:p w:rsidR="00C10EEA" w:rsidRPr="00C10EEA" w:rsidRDefault="00C10EEA" w:rsidP="00DD488E">
      <w:pPr>
        <w:pStyle w:val="Source"/>
        <w:keepNext/>
        <w:keepLines/>
        <w:spacing w:before="0" w:after="240"/>
        <w:rPr>
          <w:noProof/>
          <w:rtl/>
        </w:rPr>
      </w:pPr>
      <w:r w:rsidRPr="00C10EEA">
        <w:rPr>
          <w:rFonts w:hint="cs"/>
          <w:noProof/>
          <w:rtl/>
        </w:rPr>
        <w:t>جمهورية الأرجنتين، جمهورية البرازيل الاتحادية</w:t>
      </w:r>
      <w:r>
        <w:rPr>
          <w:rFonts w:hint="cs"/>
          <w:noProof/>
          <w:rtl/>
        </w:rPr>
        <w:t>، كندا، جمهورية كولومبيا، كوستاريكا</w:t>
      </w:r>
      <w:r w:rsidRPr="00C10EEA">
        <w:rPr>
          <w:rFonts w:hint="cs"/>
          <w:noProof/>
          <w:rtl/>
        </w:rPr>
        <w:t>، إكوادور،</w:t>
      </w:r>
      <w:r>
        <w:rPr>
          <w:rFonts w:hint="cs"/>
          <w:noProof/>
          <w:rtl/>
        </w:rPr>
        <w:t xml:space="preserve"> جمهورية السلفادور، </w:t>
      </w:r>
      <w:r w:rsidRPr="00C10EEA">
        <w:rPr>
          <w:rFonts w:hint="cs"/>
          <w:noProof/>
          <w:rtl/>
        </w:rPr>
        <w:t>الولايات المتحدة الأمريكية،</w:t>
      </w:r>
      <w:r>
        <w:rPr>
          <w:rFonts w:hint="cs"/>
          <w:noProof/>
          <w:rtl/>
        </w:rPr>
        <w:t xml:space="preserve"> جمهورية غواتيمالا،</w:t>
      </w:r>
      <w:r>
        <w:rPr>
          <w:noProof/>
          <w:rtl/>
        </w:rPr>
        <w:br/>
      </w:r>
      <w:r>
        <w:rPr>
          <w:rFonts w:hint="cs"/>
          <w:noProof/>
          <w:rtl/>
        </w:rPr>
        <w:t>جمهورية هندوراس،</w:t>
      </w:r>
      <w:r w:rsidRPr="00C10EEA">
        <w:rPr>
          <w:rFonts w:hint="cs"/>
          <w:noProof/>
          <w:rtl/>
        </w:rPr>
        <w:t xml:space="preserve"> المكسيك، جمهورية أوروغواي الشرقية</w:t>
      </w:r>
    </w:p>
    <w:p w:rsidR="00C10EEA" w:rsidRPr="00C10EEA" w:rsidRDefault="00C10EEA" w:rsidP="00396603">
      <w:pPr>
        <w:pStyle w:val="Headingb"/>
        <w:rPr>
          <w:rtl/>
        </w:rPr>
      </w:pPr>
      <w:r w:rsidRPr="00C10EEA">
        <w:rPr>
          <w:rFonts w:hint="cs"/>
          <w:rtl/>
        </w:rPr>
        <w:t>المقترح</w:t>
      </w:r>
    </w:p>
    <w:p w:rsidR="00CD4EB9" w:rsidRPr="00396603" w:rsidRDefault="009940BE">
      <w:pPr>
        <w:pStyle w:val="Proposal"/>
        <w:rPr>
          <w:b w:val="0"/>
          <w:bCs w:val="0"/>
        </w:rPr>
      </w:pPr>
      <w:r w:rsidRPr="00396603">
        <w:rPr>
          <w:b w:val="0"/>
          <w:bCs w:val="0"/>
        </w:rPr>
        <w:tab/>
        <w:t>IAP/10/10</w:t>
      </w:r>
    </w:p>
    <w:p w:rsidR="009940BE" w:rsidRDefault="009940BE" w:rsidP="009940BE">
      <w:pPr>
        <w:rPr>
          <w:rtl/>
          <w:lang w:eastAsia="zh-CN"/>
        </w:rPr>
      </w:pPr>
      <w:r>
        <w:rPr>
          <w:rFonts w:hint="cs"/>
          <w:rtl/>
          <w:lang w:val="en-GB" w:eastAsia="zh-CN" w:bidi="ar-SY"/>
        </w:rPr>
        <w:t xml:space="preserve">تعرض الدول الأعضاء في اللجنة </w:t>
      </w:r>
      <w:r>
        <w:rPr>
          <w:lang w:eastAsia="zh-CN" w:bidi="ar-SY"/>
        </w:rPr>
        <w:t>CITEL</w:t>
      </w:r>
      <w:r>
        <w:rPr>
          <w:rFonts w:hint="cs"/>
          <w:rtl/>
          <w:lang w:eastAsia="zh-CN"/>
        </w:rPr>
        <w:t xml:space="preserve"> في</w:t>
      </w:r>
      <w:r w:rsidR="000256E5">
        <w:rPr>
          <w:rFonts w:hint="cs"/>
          <w:rtl/>
          <w:lang w:eastAsia="zh-CN"/>
        </w:rPr>
        <w:t>ما </w:t>
      </w:r>
      <w:r>
        <w:rPr>
          <w:rFonts w:hint="cs"/>
          <w:rtl/>
          <w:lang w:eastAsia="zh-CN"/>
        </w:rPr>
        <w:t>يلي آراءها ومسلّماتها في</w:t>
      </w:r>
      <w:r w:rsidR="000256E5">
        <w:rPr>
          <w:rFonts w:hint="cs"/>
          <w:rtl/>
          <w:lang w:eastAsia="zh-CN"/>
        </w:rPr>
        <w:t>ما </w:t>
      </w:r>
      <w:r>
        <w:rPr>
          <w:rFonts w:hint="cs"/>
          <w:rtl/>
          <w:lang w:eastAsia="zh-CN"/>
        </w:rPr>
        <w:t>يتعلق بالمبادئ الواجب اتباعها عند مراجعة لوائح الاتصالات الدولية:</w:t>
      </w:r>
    </w:p>
    <w:p w:rsidR="009940BE" w:rsidRDefault="009940BE" w:rsidP="009940BE">
      <w:pPr>
        <w:pStyle w:val="enumlev1"/>
        <w:ind w:left="720" w:hanging="720"/>
        <w:rPr>
          <w:rtl/>
        </w:rPr>
      </w:pPr>
      <w:r>
        <w:t>(1</w:t>
      </w:r>
      <w:r>
        <w:rPr>
          <w:rFonts w:hint="cs"/>
          <w:rtl/>
        </w:rPr>
        <w:tab/>
        <w:t>ينبغي للّوائح أن تتضمن أحكاماً تتعلق بالتزامات تفرض على الدول الأعضاء الموقعة. وينبغي للدول الأعضاء تبنّي التدابير اللازمة لتطبيق لوائح الاتصالات الدولية على المستويين الوطني والدولي، حسب الاقتضاء، بما</w:t>
      </w:r>
      <w:r>
        <w:rPr>
          <w:rFonts w:hint="eastAsia"/>
          <w:rtl/>
        </w:rPr>
        <w:t> </w:t>
      </w:r>
      <w:r>
        <w:rPr>
          <w:rFonts w:hint="cs"/>
          <w:rtl/>
        </w:rPr>
        <w:t>يتفق مع التشريعات</w:t>
      </w:r>
      <w:r>
        <w:rPr>
          <w:rFonts w:hint="eastAsia"/>
          <w:rtl/>
        </w:rPr>
        <w:t> </w:t>
      </w:r>
      <w:r>
        <w:rPr>
          <w:rFonts w:hint="cs"/>
          <w:rtl/>
        </w:rPr>
        <w:t>الوطنية؛</w:t>
      </w:r>
    </w:p>
    <w:p w:rsidR="009940BE" w:rsidRDefault="009940BE" w:rsidP="009940BE">
      <w:pPr>
        <w:pStyle w:val="enumlev1"/>
        <w:ind w:left="720" w:hanging="720"/>
        <w:rPr>
          <w:rtl/>
        </w:rPr>
      </w:pPr>
      <w:r>
        <w:t>(2</w:t>
      </w:r>
      <w:r>
        <w:rPr>
          <w:rFonts w:hint="cs"/>
          <w:rtl/>
        </w:rPr>
        <w:tab/>
        <w:t>ينبغي للوائح أن تعالج، في مجملها، مسائل رفيعة المستوى في</w:t>
      </w:r>
      <w:r w:rsidR="000256E5">
        <w:rPr>
          <w:rFonts w:hint="cs"/>
          <w:rtl/>
        </w:rPr>
        <w:t>ما </w:t>
      </w:r>
      <w:r>
        <w:rPr>
          <w:rFonts w:hint="cs"/>
          <w:rtl/>
        </w:rPr>
        <w:t>يتعلق بالاتصالات الدولية، تُراعي الجوانب التقنية المتأصلة للاتصالات؛</w:t>
      </w:r>
    </w:p>
    <w:p w:rsidR="009940BE" w:rsidRDefault="009940BE" w:rsidP="009940BE">
      <w:pPr>
        <w:pStyle w:val="enumlev1"/>
        <w:ind w:left="720" w:hanging="720"/>
        <w:rPr>
          <w:rtl/>
        </w:rPr>
      </w:pPr>
      <w:r>
        <w:t>(3</w:t>
      </w:r>
      <w:r>
        <w:rPr>
          <w:rFonts w:hint="cs"/>
          <w:rtl/>
        </w:rPr>
        <w:tab/>
        <w:t xml:space="preserve">ينبغي للوائح أن يُنظر إليها باعتبارها أحكاماً تكمل دستور الاتحاد </w:t>
      </w:r>
      <w:r>
        <w:t>(CS)</w:t>
      </w:r>
      <w:r>
        <w:rPr>
          <w:rFonts w:hint="cs"/>
          <w:rtl/>
        </w:rPr>
        <w:t xml:space="preserve"> واتفاقيته </w:t>
      </w:r>
      <w:r>
        <w:t>(CV)</w:t>
      </w:r>
      <w:r>
        <w:rPr>
          <w:rFonts w:hint="cs"/>
          <w:rtl/>
        </w:rPr>
        <w:t xml:space="preserve"> بحيث </w:t>
      </w:r>
      <w:r w:rsidR="000256E5">
        <w:rPr>
          <w:rFonts w:hint="cs"/>
          <w:rtl/>
        </w:rPr>
        <w:t>لا </w:t>
      </w:r>
      <w:r>
        <w:rPr>
          <w:rFonts w:hint="cs"/>
          <w:rtl/>
        </w:rPr>
        <w:t xml:space="preserve">تتم الموافقة على أي مقترح "غير دستوري" أو يناقض </w:t>
      </w:r>
      <w:r w:rsidR="000256E5">
        <w:rPr>
          <w:rFonts w:hint="cs"/>
          <w:rtl/>
        </w:rPr>
        <w:t>ما </w:t>
      </w:r>
      <w:r>
        <w:rPr>
          <w:rFonts w:hint="cs"/>
          <w:rtl/>
        </w:rPr>
        <w:t>يرد في الدستور والاتفاقية؛</w:t>
      </w:r>
    </w:p>
    <w:p w:rsidR="009940BE" w:rsidRDefault="009940BE" w:rsidP="009940BE">
      <w:pPr>
        <w:pStyle w:val="enumlev1"/>
        <w:ind w:left="720" w:hanging="720"/>
        <w:rPr>
          <w:rtl/>
        </w:rPr>
      </w:pPr>
      <w:r>
        <w:t>(4</w:t>
      </w:r>
      <w:r>
        <w:rPr>
          <w:rFonts w:hint="cs"/>
          <w:rtl/>
        </w:rPr>
        <w:tab/>
        <w:t>ينبغي للوائح أن تتحاشى، إلى أقصى قدر ممكن، تكرار أحكام موجودة بالفعل في دستور الاتحاد واتفاقيته؛</w:t>
      </w:r>
    </w:p>
    <w:p w:rsidR="009940BE" w:rsidRDefault="009940BE" w:rsidP="009940BE">
      <w:pPr>
        <w:pStyle w:val="enumlev1"/>
        <w:ind w:left="720" w:hanging="720"/>
        <w:rPr>
          <w:rtl/>
        </w:rPr>
      </w:pPr>
      <w:r>
        <w:t>(5</w:t>
      </w:r>
      <w:r>
        <w:rPr>
          <w:rFonts w:hint="cs"/>
          <w:rtl/>
        </w:rPr>
        <w:tab/>
        <w:t>ينبغي الاستعاضة عن المصطلح "أعضاء" بمصطلح "الدول الأعضاء" بصورة نظامية؛</w:t>
      </w:r>
    </w:p>
    <w:p w:rsidR="009940BE" w:rsidRPr="004476C9" w:rsidRDefault="009940BE" w:rsidP="009940BE">
      <w:pPr>
        <w:pStyle w:val="enumlev1"/>
        <w:ind w:left="720" w:hanging="720"/>
      </w:pPr>
      <w:proofErr w:type="gramStart"/>
      <w:r>
        <w:t>(6</w:t>
      </w:r>
      <w:r>
        <w:rPr>
          <w:rFonts w:hint="cs"/>
          <w:rtl/>
        </w:rPr>
        <w:tab/>
        <w:t xml:space="preserve">ينبغي الاستعاضة عن مصطلح "اللجنة </w:t>
      </w:r>
      <w:r>
        <w:t>CCITT</w:t>
      </w:r>
      <w:r>
        <w:rPr>
          <w:rFonts w:hint="cs"/>
          <w:rtl/>
        </w:rPr>
        <w:t>" بالمصطلح "قطاع تقييس الاتصالات" بصورة نظامية.</w:t>
      </w:r>
      <w:proofErr w:type="gramEnd"/>
    </w:p>
    <w:p w:rsidR="00CD4EB9" w:rsidRDefault="00CD4EB9">
      <w:pPr>
        <w:pStyle w:val="Reasons"/>
        <w:rPr>
          <w:rtl/>
        </w:rPr>
      </w:pPr>
    </w:p>
    <w:p w:rsidR="009835C0" w:rsidRPr="00C10EEA" w:rsidRDefault="009835C0" w:rsidP="009835C0">
      <w:pPr>
        <w:jc w:val="center"/>
        <w:rPr>
          <w:rtl/>
        </w:rPr>
      </w:pPr>
      <w:r w:rsidRPr="00C10EEA">
        <w:t>* * * * * * * * * *</w:t>
      </w:r>
    </w:p>
    <w:p w:rsidR="009835C0" w:rsidRPr="009835C0" w:rsidRDefault="009835C0" w:rsidP="0082163B">
      <w:pPr>
        <w:pStyle w:val="Title4"/>
        <w:rPr>
          <w:rtl/>
        </w:rPr>
      </w:pPr>
      <w:r w:rsidRPr="009835C0">
        <w:rPr>
          <w:rFonts w:hint="cs"/>
          <w:rtl/>
        </w:rPr>
        <w:lastRenderedPageBreak/>
        <w:t xml:space="preserve">المقترح </w:t>
      </w:r>
      <w:r w:rsidRPr="009835C0">
        <w:t>IAP 1</w:t>
      </w:r>
      <w:r>
        <w:t>1</w:t>
      </w:r>
      <w:r w:rsidRPr="009835C0">
        <w:rPr>
          <w:rFonts w:hint="cs"/>
          <w:rtl/>
        </w:rPr>
        <w:t>: مقترح بشأن تعديلات على تمهيد</w:t>
      </w:r>
      <w:r w:rsidR="00DD488E">
        <w:rPr>
          <w:rtl/>
        </w:rPr>
        <w:br/>
      </w:r>
      <w:r w:rsidRPr="009835C0">
        <w:rPr>
          <w:rFonts w:hint="cs"/>
          <w:rtl/>
        </w:rPr>
        <w:t>لوائح الاتصالات الدولية</w:t>
      </w:r>
    </w:p>
    <w:p w:rsidR="009835C0" w:rsidRPr="009835C0" w:rsidRDefault="009835C0" w:rsidP="00DD488E">
      <w:pPr>
        <w:pStyle w:val="Source"/>
        <w:keepNext/>
        <w:keepLines/>
        <w:spacing w:before="360" w:after="360"/>
        <w:rPr>
          <w:noProof/>
          <w:rtl/>
        </w:rPr>
      </w:pPr>
      <w:r w:rsidRPr="009835C0">
        <w:rPr>
          <w:rFonts w:hint="cs"/>
          <w:noProof/>
          <w:rtl/>
        </w:rPr>
        <w:t>تأييد من:</w:t>
      </w:r>
    </w:p>
    <w:p w:rsidR="009835C0" w:rsidRPr="009835C0" w:rsidRDefault="009835C0" w:rsidP="00DD488E">
      <w:pPr>
        <w:pStyle w:val="Source"/>
        <w:keepNext/>
        <w:keepLines/>
        <w:spacing w:before="0" w:after="240"/>
        <w:rPr>
          <w:noProof/>
          <w:rtl/>
        </w:rPr>
      </w:pPr>
      <w:r w:rsidRPr="009835C0">
        <w:rPr>
          <w:rFonts w:hint="cs"/>
          <w:noProof/>
          <w:rtl/>
        </w:rPr>
        <w:t>جمهورية الأرجنتين، جمهورية البرازيل الاتحادية،</w:t>
      </w:r>
      <w:r>
        <w:rPr>
          <w:rFonts w:hint="cs"/>
          <w:noProof/>
          <w:rtl/>
        </w:rPr>
        <w:t xml:space="preserve"> كندا، جمهورية كولومبيا، كوستاريكا،</w:t>
      </w:r>
      <w:r w:rsidRPr="009835C0">
        <w:rPr>
          <w:rFonts w:hint="cs"/>
          <w:noProof/>
          <w:rtl/>
        </w:rPr>
        <w:t xml:space="preserve"> شيلي</w:t>
      </w:r>
      <w:r>
        <w:rPr>
          <w:rFonts w:hint="cs"/>
          <w:noProof/>
          <w:rtl/>
        </w:rPr>
        <w:t xml:space="preserve">، جمهورية السلفادور، </w:t>
      </w:r>
      <w:r w:rsidRPr="009835C0">
        <w:rPr>
          <w:rFonts w:hint="cs"/>
          <w:noProof/>
          <w:rtl/>
        </w:rPr>
        <w:t xml:space="preserve">الولايات المتحدة الأمريكية، </w:t>
      </w:r>
      <w:r>
        <w:rPr>
          <w:rFonts w:hint="cs"/>
          <w:noProof/>
          <w:rtl/>
        </w:rPr>
        <w:t xml:space="preserve">جمهورية غواتيمالا، </w:t>
      </w:r>
      <w:r w:rsidRPr="009835C0">
        <w:rPr>
          <w:rFonts w:hint="cs"/>
          <w:noProof/>
          <w:rtl/>
        </w:rPr>
        <w:t>المكسيك، جمهورية باراغواي، جمهورية أوروغواي الشرقية، جمهورية فن‍زويلا البوليفارية</w:t>
      </w:r>
    </w:p>
    <w:p w:rsidR="009835C0" w:rsidRPr="009835C0" w:rsidRDefault="009835C0" w:rsidP="00DD488E">
      <w:pPr>
        <w:pStyle w:val="Headingb"/>
        <w:keepLines/>
        <w:rPr>
          <w:noProof/>
          <w:rtl/>
        </w:rPr>
      </w:pPr>
      <w:r w:rsidRPr="009835C0">
        <w:rPr>
          <w:rFonts w:hint="cs"/>
          <w:noProof/>
          <w:rtl/>
        </w:rPr>
        <w:t>معلومات أساسية</w:t>
      </w:r>
    </w:p>
    <w:p w:rsidR="009835C0" w:rsidRPr="009835C0" w:rsidRDefault="009835C0" w:rsidP="00BA3C92">
      <w:pPr>
        <w:rPr>
          <w:rtl/>
          <w:lang w:bidi="ar-EG"/>
        </w:rPr>
      </w:pPr>
      <w:r w:rsidRPr="009835C0">
        <w:rPr>
          <w:rFonts w:hint="cs"/>
          <w:rtl/>
          <w:lang w:bidi="ar-EG"/>
        </w:rPr>
        <w:t>الغرض من المراجعات التالية تحقيق اتساق بين تمهيد لوائح الاتصالات الدولية والمصطلحات الحالية المستعملة في دستور الاتحاد تحت الرقم</w:t>
      </w:r>
      <w:r w:rsidRPr="009835C0">
        <w:rPr>
          <w:rFonts w:hint="eastAsia"/>
          <w:rtl/>
          <w:lang w:bidi="ar-EG"/>
        </w:rPr>
        <w:t> </w:t>
      </w:r>
      <w:r w:rsidRPr="009835C0">
        <w:t>3</w:t>
      </w:r>
      <w:r w:rsidRPr="009835C0">
        <w:rPr>
          <w:rFonts w:hint="cs"/>
          <w:rtl/>
          <w:lang w:bidi="ar-EG"/>
        </w:rPr>
        <w:t>.</w:t>
      </w:r>
    </w:p>
    <w:p w:rsidR="009835C0" w:rsidRPr="009835C0" w:rsidRDefault="009835C0" w:rsidP="009F51AA">
      <w:pPr>
        <w:pStyle w:val="Headingb"/>
        <w:rPr>
          <w:rtl/>
        </w:rPr>
      </w:pPr>
      <w:r w:rsidRPr="009835C0">
        <w:rPr>
          <w:rFonts w:hint="cs"/>
          <w:rtl/>
        </w:rPr>
        <w:t>المقترح</w:t>
      </w:r>
    </w:p>
    <w:p w:rsidR="009940BE" w:rsidRDefault="009940BE" w:rsidP="009940BE">
      <w:pPr>
        <w:pStyle w:val="Section1"/>
        <w:rPr>
          <w:rtl/>
        </w:rPr>
      </w:pPr>
      <w:r>
        <w:rPr>
          <w:rFonts w:hint="cs"/>
          <w:rtl/>
        </w:rPr>
        <w:t>تمهيـد</w:t>
      </w:r>
    </w:p>
    <w:p w:rsidR="00CD4EB9" w:rsidRPr="009F51AA" w:rsidRDefault="009940BE">
      <w:pPr>
        <w:pStyle w:val="Proposal"/>
        <w:rPr>
          <w:b w:val="0"/>
          <w:bCs w:val="0"/>
        </w:rPr>
      </w:pPr>
      <w:r>
        <w:t>MOD</w:t>
      </w:r>
      <w:r>
        <w:tab/>
      </w:r>
      <w:r w:rsidRPr="009F51AA">
        <w:rPr>
          <w:b w:val="0"/>
          <w:bCs w:val="0"/>
        </w:rPr>
        <w:t>IAP/10/11</w:t>
      </w:r>
    </w:p>
    <w:p w:rsidR="009940BE" w:rsidRDefault="009940BE" w:rsidP="009F51AA">
      <w:pPr>
        <w:pStyle w:val="Normalaftertitle"/>
        <w:rPr>
          <w:rtl/>
          <w:lang w:bidi="ar-EG"/>
        </w:rPr>
      </w:pPr>
      <w:proofErr w:type="gramStart"/>
      <w:r w:rsidRPr="00736025">
        <w:rPr>
          <w:rStyle w:val="Artdef"/>
        </w:rPr>
        <w:t>1</w:t>
      </w:r>
      <w:r w:rsidRPr="00736025">
        <w:rPr>
          <w:rFonts w:hint="cs"/>
          <w:rtl/>
          <w:lang w:bidi="ar-EG"/>
        </w:rPr>
        <w:tab/>
        <w:t xml:space="preserve">مع الاعتراف الكامل لكل </w:t>
      </w:r>
      <w:del w:id="5" w:author="Manafikhi, Muwafaq" w:date="2012-06-19T09:32:00Z">
        <w:r w:rsidRPr="00736025" w:rsidDel="0056228D">
          <w:rPr>
            <w:rFonts w:hint="cs"/>
            <w:rtl/>
            <w:lang w:bidi="ar-EG"/>
          </w:rPr>
          <w:delText xml:space="preserve">بلد </w:delText>
        </w:r>
      </w:del>
      <w:ins w:id="6" w:author="Manafikhi, Muwafaq" w:date="2012-06-19T09:32:00Z">
        <w:r w:rsidRPr="00736025">
          <w:rPr>
            <w:rFonts w:hint="cs"/>
            <w:rtl/>
            <w:lang w:bidi="ar-EG"/>
          </w:rPr>
          <w:t xml:space="preserve">دولة </w:t>
        </w:r>
      </w:ins>
      <w:r w:rsidRPr="00736025">
        <w:rPr>
          <w:rFonts w:hint="cs"/>
          <w:rtl/>
          <w:lang w:bidi="ar-EG"/>
        </w:rPr>
        <w:t>بحقه</w:t>
      </w:r>
      <w:ins w:id="7" w:author="Manafikhi, Muwafaq" w:date="2012-06-19T09:32:00Z">
        <w:r w:rsidRPr="00736025">
          <w:rPr>
            <w:rFonts w:hint="cs"/>
            <w:rtl/>
            <w:lang w:bidi="ar-EG"/>
          </w:rPr>
          <w:t>ا</w:t>
        </w:r>
      </w:ins>
      <w:r w:rsidRPr="00736025">
        <w:rPr>
          <w:rFonts w:hint="cs"/>
          <w:rtl/>
          <w:lang w:bidi="ar-EG"/>
        </w:rPr>
        <w:t xml:space="preserve"> السيادي في تنظيم اتصالاته</w:t>
      </w:r>
      <w:ins w:id="8" w:author="Manafikhi, Muwafaq" w:date="2012-06-19T09:33:00Z">
        <w:r w:rsidRPr="00736025">
          <w:rPr>
            <w:rFonts w:hint="cs"/>
            <w:rtl/>
            <w:lang w:bidi="ar-EG"/>
          </w:rPr>
          <w:t>ا</w:t>
        </w:r>
      </w:ins>
      <w:r w:rsidRPr="00736025">
        <w:rPr>
          <w:rFonts w:hint="cs"/>
          <w:rtl/>
          <w:lang w:bidi="ar-EG"/>
        </w:rPr>
        <w:t xml:space="preserve">، تكمل الأحكام الواردة في هذه اللوائح </w:t>
      </w:r>
      <w:del w:id="9" w:author="Manafikhi, Muwafaq" w:date="2012-06-19T09:33:00Z">
        <w:r w:rsidRPr="00736025" w:rsidDel="005D3296">
          <w:rPr>
            <w:rFonts w:hint="cs"/>
            <w:rtl/>
            <w:lang w:bidi="ar-EG"/>
          </w:rPr>
          <w:delText xml:space="preserve">الاتفاقية الدولية </w:delText>
        </w:r>
      </w:del>
      <w:ins w:id="10" w:author="Manafikhi, Muwafaq" w:date="2012-06-19T09:33:00Z">
        <w:r w:rsidRPr="00736025">
          <w:rPr>
            <w:rFonts w:hint="cs"/>
            <w:rtl/>
            <w:lang w:bidi="ar-EG"/>
          </w:rPr>
          <w:t xml:space="preserve">دستور الاتحاد الدولي </w:t>
        </w:r>
      </w:ins>
      <w:r w:rsidRPr="00736025">
        <w:rPr>
          <w:rFonts w:hint="cs"/>
          <w:rtl/>
          <w:lang w:bidi="ar-EG"/>
        </w:rPr>
        <w:t xml:space="preserve">للاتصالات </w:t>
      </w:r>
      <w:ins w:id="11" w:author="Manafikhi, Muwafaq" w:date="2012-06-19T09:33:00Z">
        <w:r w:rsidRPr="00736025">
          <w:rPr>
            <w:rFonts w:hint="cs"/>
            <w:rtl/>
            <w:lang w:bidi="ar-EG"/>
          </w:rPr>
          <w:t xml:space="preserve">واتفاقيته </w:t>
        </w:r>
      </w:ins>
      <w:r w:rsidRPr="00736025">
        <w:rPr>
          <w:rFonts w:hint="cs"/>
          <w:rtl/>
          <w:lang w:bidi="ar-EG"/>
        </w:rPr>
        <w:t>بغية بلوغ أهداف الاتحاد الدولي للاتصالات عن طريق تشجيع تنمية خدمات الاتصالات وتحسين تشغيلها، مع إفساح المجال في التنمية المتسقة للوسائل المستخدمة في الاتصالات على الصعيد العالمي.</w:t>
      </w:r>
      <w:proofErr w:type="gramEnd"/>
    </w:p>
    <w:p w:rsidR="00CD4EB9" w:rsidRDefault="00A57E07" w:rsidP="00A57E07">
      <w:pPr>
        <w:pStyle w:val="Reasons"/>
        <w:rPr>
          <w:b w:val="0"/>
          <w:bCs w:val="0"/>
          <w:rtl/>
          <w:lang w:bidi="ar-EG"/>
        </w:rPr>
      </w:pPr>
      <w:r>
        <w:rPr>
          <w:rFonts w:hint="cs"/>
          <w:rtl/>
          <w:lang w:bidi="ar-EG"/>
        </w:rPr>
        <w:t>الأسباب:</w:t>
      </w:r>
      <w:r>
        <w:rPr>
          <w:rFonts w:hint="cs"/>
          <w:b w:val="0"/>
          <w:bCs w:val="0"/>
          <w:rtl/>
          <w:lang w:bidi="ar-EG"/>
        </w:rPr>
        <w:tab/>
      </w:r>
      <w:r w:rsidRPr="00A57E07">
        <w:rPr>
          <w:rFonts w:hint="cs"/>
          <w:b w:val="0"/>
          <w:bCs w:val="0"/>
          <w:rtl/>
          <w:lang w:bidi="ar-EG"/>
        </w:rPr>
        <w:t xml:space="preserve">تؤيد الدول الأعضاء في الجماعة </w:t>
      </w:r>
      <w:r w:rsidRPr="00A57E07">
        <w:rPr>
          <w:b w:val="0"/>
          <w:bCs w:val="0"/>
          <w:lang w:bidi="ar-EG"/>
        </w:rPr>
        <w:t>CITEL</w:t>
      </w:r>
      <w:r w:rsidRPr="00A57E07">
        <w:rPr>
          <w:rFonts w:hint="cs"/>
          <w:b w:val="0"/>
          <w:bCs w:val="0"/>
          <w:rtl/>
          <w:lang w:bidi="ar-EG"/>
        </w:rPr>
        <w:t xml:space="preserve"> التعديلات المقترحة على تمهيد لوائح الاتصالات الدولية.</w:t>
      </w:r>
    </w:p>
    <w:p w:rsidR="00BA3C92" w:rsidRPr="00BA3C92" w:rsidRDefault="00BA3C92" w:rsidP="00006A28">
      <w:pPr>
        <w:rPr>
          <w:rtl/>
          <w:lang w:bidi="ar-EG"/>
        </w:rPr>
      </w:pPr>
    </w:p>
    <w:p w:rsidR="00997202" w:rsidRPr="00C10EEA" w:rsidRDefault="00997202" w:rsidP="00997202">
      <w:pPr>
        <w:jc w:val="center"/>
        <w:rPr>
          <w:rtl/>
        </w:rPr>
      </w:pPr>
      <w:r w:rsidRPr="00C10EEA">
        <w:t>* * * * * * * * * *</w:t>
      </w:r>
    </w:p>
    <w:p w:rsidR="00F734DC" w:rsidRPr="009835C0" w:rsidRDefault="00F734DC" w:rsidP="0082163B">
      <w:pPr>
        <w:pStyle w:val="Title4"/>
        <w:rPr>
          <w:rtl/>
        </w:rPr>
      </w:pPr>
      <w:r w:rsidRPr="009835C0">
        <w:rPr>
          <w:rFonts w:hint="cs"/>
          <w:rtl/>
        </w:rPr>
        <w:lastRenderedPageBreak/>
        <w:t xml:space="preserve">المقترح </w:t>
      </w:r>
      <w:r w:rsidRPr="009835C0">
        <w:t>IAP 1</w:t>
      </w:r>
      <w:r>
        <w:t>2</w:t>
      </w:r>
      <w:r w:rsidRPr="009835C0">
        <w:rPr>
          <w:rFonts w:hint="cs"/>
          <w:rtl/>
        </w:rPr>
        <w:t xml:space="preserve">: </w:t>
      </w:r>
      <w:r>
        <w:rPr>
          <w:rtl/>
        </w:rPr>
        <w:tab/>
      </w:r>
      <w:r w:rsidR="008C0395" w:rsidRPr="008C0395">
        <w:rPr>
          <w:rFonts w:hint="eastAsia"/>
          <w:rtl/>
        </w:rPr>
        <w:t>مقترح</w:t>
      </w:r>
      <w:r w:rsidR="008C0395" w:rsidRPr="008C0395">
        <w:rPr>
          <w:rtl/>
        </w:rPr>
        <w:t xml:space="preserve"> </w:t>
      </w:r>
      <w:r w:rsidR="008C0395" w:rsidRPr="008C0395">
        <w:rPr>
          <w:rFonts w:hint="eastAsia"/>
          <w:rtl/>
        </w:rPr>
        <w:t>لدعم</w:t>
      </w:r>
      <w:r w:rsidR="008C0395" w:rsidRPr="008C0395">
        <w:rPr>
          <w:rtl/>
        </w:rPr>
        <w:t xml:space="preserve"> </w:t>
      </w:r>
      <w:r w:rsidR="008C0395" w:rsidRPr="008C0395">
        <w:rPr>
          <w:rFonts w:hint="eastAsia"/>
          <w:rtl/>
        </w:rPr>
        <w:t>لوائح</w:t>
      </w:r>
      <w:r w:rsidR="008C0395" w:rsidRPr="008C0395">
        <w:rPr>
          <w:rtl/>
        </w:rPr>
        <w:t xml:space="preserve"> </w:t>
      </w:r>
      <w:r w:rsidR="008C0395" w:rsidRPr="008C0395">
        <w:rPr>
          <w:rFonts w:hint="eastAsia"/>
          <w:rtl/>
        </w:rPr>
        <w:t>اتصالات</w:t>
      </w:r>
      <w:r w:rsidR="008C0395" w:rsidRPr="008C0395">
        <w:rPr>
          <w:rtl/>
        </w:rPr>
        <w:t xml:space="preserve"> </w:t>
      </w:r>
      <w:r w:rsidR="008C0395" w:rsidRPr="008C0395">
        <w:rPr>
          <w:rFonts w:hint="eastAsia"/>
          <w:rtl/>
        </w:rPr>
        <w:t>دولية</w:t>
      </w:r>
      <w:r w:rsidR="008C0395" w:rsidRPr="008C0395">
        <w:rPr>
          <w:rtl/>
        </w:rPr>
        <w:t xml:space="preserve"> </w:t>
      </w:r>
      <w:r w:rsidR="00500DC5">
        <w:rPr>
          <w:rFonts w:hint="cs"/>
          <w:rtl/>
        </w:rPr>
        <w:t>مستقرة</w:t>
      </w:r>
    </w:p>
    <w:p w:rsidR="00F734DC" w:rsidRPr="009835C0" w:rsidRDefault="00F734DC" w:rsidP="00E1367A">
      <w:pPr>
        <w:pStyle w:val="Source"/>
        <w:keepNext/>
        <w:keepLines/>
        <w:spacing w:before="360" w:after="360"/>
        <w:rPr>
          <w:noProof/>
          <w:rtl/>
        </w:rPr>
      </w:pPr>
      <w:r w:rsidRPr="009835C0">
        <w:rPr>
          <w:rFonts w:hint="cs"/>
          <w:noProof/>
          <w:rtl/>
        </w:rPr>
        <w:t>تأييد من:</w:t>
      </w:r>
    </w:p>
    <w:p w:rsidR="00F734DC" w:rsidRPr="009835C0" w:rsidRDefault="00F734DC" w:rsidP="00E1367A">
      <w:pPr>
        <w:pStyle w:val="Source"/>
        <w:keepNext/>
        <w:keepLines/>
        <w:spacing w:before="0" w:after="240"/>
        <w:rPr>
          <w:noProof/>
          <w:rtl/>
        </w:rPr>
      </w:pPr>
      <w:r>
        <w:rPr>
          <w:rFonts w:hint="cs"/>
          <w:noProof/>
          <w:rtl/>
        </w:rPr>
        <w:t>كندا، جمهورية كولومبيا، الجمهورية الدومينيكية، الولايات المتحدة الأمريكية،</w:t>
      </w:r>
      <w:r>
        <w:rPr>
          <w:noProof/>
          <w:rtl/>
        </w:rPr>
        <w:br/>
      </w:r>
      <w:r>
        <w:rPr>
          <w:rFonts w:hint="cs"/>
          <w:noProof/>
          <w:rtl/>
        </w:rPr>
        <w:t>جمهورية هندوراس، بيرو، جمهورية أوروغواي الشرقية</w:t>
      </w:r>
    </w:p>
    <w:p w:rsidR="00F734DC" w:rsidRPr="009835C0" w:rsidRDefault="00F734DC" w:rsidP="00E1367A">
      <w:pPr>
        <w:pStyle w:val="Headingb"/>
        <w:keepLines/>
        <w:rPr>
          <w:noProof/>
          <w:rtl/>
        </w:rPr>
      </w:pPr>
      <w:r w:rsidRPr="009835C0">
        <w:rPr>
          <w:rFonts w:hint="cs"/>
          <w:noProof/>
          <w:rtl/>
        </w:rPr>
        <w:t>معلومات أساسية</w:t>
      </w:r>
    </w:p>
    <w:p w:rsidR="00F734DC" w:rsidRDefault="00690900" w:rsidP="00BA3C92">
      <w:pPr>
        <w:rPr>
          <w:rtl/>
          <w:lang w:bidi="ar-EG"/>
        </w:rPr>
      </w:pPr>
      <w:r>
        <w:rPr>
          <w:rFonts w:hint="cs"/>
          <w:rtl/>
          <w:lang w:bidi="ar-EG"/>
        </w:rPr>
        <w:t xml:space="preserve">ترجع آخر مراجعة للوائح الاتصالات الدولية إلى </w:t>
      </w:r>
      <w:r w:rsidR="000256E5">
        <w:rPr>
          <w:rFonts w:hint="cs"/>
          <w:rtl/>
          <w:lang w:bidi="ar-EG"/>
        </w:rPr>
        <w:t>عام </w:t>
      </w:r>
      <w:r>
        <w:rPr>
          <w:lang w:bidi="ar-EG"/>
        </w:rPr>
        <w:t>1988</w:t>
      </w:r>
      <w:r>
        <w:rPr>
          <w:rFonts w:hint="cs"/>
          <w:rtl/>
          <w:lang w:bidi="ar-EG"/>
        </w:rPr>
        <w:t xml:space="preserve"> (منذ </w:t>
      </w:r>
      <w:r>
        <w:rPr>
          <w:lang w:bidi="ar-EG"/>
        </w:rPr>
        <w:t>23</w:t>
      </w:r>
      <w:r>
        <w:rPr>
          <w:rFonts w:hint="cs"/>
          <w:rtl/>
          <w:lang w:bidi="ar-EG"/>
        </w:rPr>
        <w:t xml:space="preserve"> </w:t>
      </w:r>
      <w:r w:rsidR="009E425F">
        <w:rPr>
          <w:rFonts w:hint="cs"/>
          <w:rtl/>
          <w:lang w:bidi="ar-EG"/>
        </w:rPr>
        <w:t>سنة</w:t>
      </w:r>
      <w:r>
        <w:rPr>
          <w:rFonts w:hint="cs"/>
          <w:rtl/>
          <w:lang w:bidi="ar-EG"/>
        </w:rPr>
        <w:t xml:space="preserve"> تقريباً) والمراجعة السابقة لذلك إلى </w:t>
      </w:r>
      <w:r w:rsidR="000256E5">
        <w:rPr>
          <w:rFonts w:hint="cs"/>
          <w:rtl/>
          <w:lang w:bidi="ar-EG"/>
        </w:rPr>
        <w:t>عام </w:t>
      </w:r>
      <w:r>
        <w:rPr>
          <w:lang w:bidi="ar-EG"/>
        </w:rPr>
        <w:t>1973</w:t>
      </w:r>
      <w:r>
        <w:rPr>
          <w:rFonts w:hint="cs"/>
          <w:rtl/>
          <w:lang w:bidi="ar-EG"/>
        </w:rPr>
        <w:t xml:space="preserve"> (</w:t>
      </w:r>
      <w:r>
        <w:rPr>
          <w:lang w:bidi="ar-EG"/>
        </w:rPr>
        <w:t>15</w:t>
      </w:r>
      <w:r>
        <w:rPr>
          <w:rFonts w:hint="eastAsia"/>
          <w:rtl/>
          <w:lang w:bidi="ar-EG"/>
        </w:rPr>
        <w:t> </w:t>
      </w:r>
      <w:r>
        <w:rPr>
          <w:rFonts w:hint="cs"/>
          <w:rtl/>
          <w:lang w:bidi="ar-EG"/>
        </w:rPr>
        <w:t xml:space="preserve">سنة سابقة). وثبت أن النخستين الحالية والسابقة من لوائح الاتصالات الدولية كانتا تتمتعان بمرونة كافية سمحت بإدخال تكنولوجيات وخدمات جديدة ومبتكرة لمدة أربعين سنة تقريباً. ومن أسباب </w:t>
      </w:r>
      <w:r w:rsidR="00500DC5">
        <w:rPr>
          <w:rFonts w:hint="cs"/>
          <w:rtl/>
          <w:lang w:bidi="ar-EG"/>
        </w:rPr>
        <w:t>استقرار</w:t>
      </w:r>
      <w:r>
        <w:rPr>
          <w:rFonts w:hint="cs"/>
          <w:rtl/>
          <w:lang w:bidi="ar-EG"/>
        </w:rPr>
        <w:t xml:space="preserve"> لوائح الاتصالات الدولية هي </w:t>
      </w:r>
      <w:r w:rsidR="00997202" w:rsidRPr="00997202">
        <w:rPr>
          <w:rFonts w:hint="cs"/>
          <w:i/>
          <w:iCs/>
          <w:rtl/>
          <w:lang w:bidi="ar-EG"/>
        </w:rPr>
        <w:t>"</w:t>
      </w:r>
      <w:r w:rsidRPr="00997202">
        <w:rPr>
          <w:rFonts w:hint="cs"/>
          <w:i/>
          <w:iCs/>
          <w:rtl/>
          <w:lang w:bidi="ar-EG"/>
        </w:rPr>
        <w:t>أن مجال تطبيقها والغرض منها هو "و</w:t>
      </w:r>
      <w:r w:rsidR="00F734DC" w:rsidRPr="00997202">
        <w:rPr>
          <w:rFonts w:hint="cs"/>
          <w:i/>
          <w:iCs/>
          <w:rtl/>
          <w:lang w:bidi="ar-EG"/>
        </w:rPr>
        <w:t>ضع المبادئ العامة المتعلقة بتوفير وتشغيل الخدمات الدولية للاتصالات المقدمة للجمهور وبوسائل النقل الأساسية الدولية للاتصالات المستخدمة لتوفير هذه الخدمات</w:t>
      </w:r>
      <w:r w:rsidRPr="00997202">
        <w:rPr>
          <w:rFonts w:hint="cs"/>
          <w:i/>
          <w:iCs/>
          <w:rtl/>
          <w:lang w:bidi="ar-EG"/>
        </w:rPr>
        <w:t>..."</w:t>
      </w:r>
      <w:r w:rsidR="00500DC5">
        <w:rPr>
          <w:rStyle w:val="FootnoteReference"/>
          <w:rtl/>
          <w:lang w:bidi="ar-EG"/>
        </w:rPr>
        <w:footnoteReference w:id="8"/>
      </w:r>
      <w:r w:rsidR="00500DC5">
        <w:rPr>
          <w:rFonts w:hint="cs"/>
          <w:rtl/>
          <w:lang w:bidi="ar-EG"/>
        </w:rPr>
        <w:t>. وقد أدى الطابع الرفيع المستوى للوائح الاتصالات الدولية إلى جانب تباعد المؤتمرات الدولية للاتحاد المعنية بتعديلها إلى أن تكون لوائح الاتصالات الدولية أكثر معاهدات الاتحاد استقراراً.</w:t>
      </w:r>
    </w:p>
    <w:p w:rsidR="00BA527B" w:rsidRDefault="00500DC5" w:rsidP="00A24823">
      <w:pPr>
        <w:rPr>
          <w:rtl/>
          <w:lang w:bidi="ar-EG"/>
        </w:rPr>
      </w:pPr>
      <w:r>
        <w:rPr>
          <w:rFonts w:hint="cs"/>
          <w:rtl/>
          <w:lang w:bidi="ar-EG"/>
        </w:rPr>
        <w:t xml:space="preserve">وإدراكاً للصعوبات المشار إليها في القرار </w:t>
      </w:r>
      <w:r>
        <w:rPr>
          <w:lang w:bidi="ar-EG"/>
        </w:rPr>
        <w:t>163</w:t>
      </w:r>
      <w:r>
        <w:rPr>
          <w:rFonts w:hint="cs"/>
          <w:rtl/>
          <w:lang w:bidi="ar-EG"/>
        </w:rPr>
        <w:t xml:space="preserve"> (غوادالاخارا، </w:t>
      </w:r>
      <w:r>
        <w:rPr>
          <w:lang w:bidi="ar-EG"/>
        </w:rPr>
        <w:t>2010</w:t>
      </w:r>
      <w:r>
        <w:rPr>
          <w:rFonts w:hint="cs"/>
          <w:rtl/>
          <w:lang w:bidi="ar-EG"/>
        </w:rPr>
        <w:t>)</w:t>
      </w:r>
      <w:r>
        <w:rPr>
          <w:rStyle w:val="FootnoteReference"/>
          <w:rtl/>
          <w:lang w:bidi="ar-EG"/>
        </w:rPr>
        <w:footnoteReference w:id="9"/>
      </w:r>
      <w:r w:rsidR="00653D19">
        <w:rPr>
          <w:rFonts w:hint="cs"/>
          <w:rtl/>
          <w:lang w:bidi="ar-EG"/>
        </w:rPr>
        <w:t xml:space="preserve"> المتعلق</w:t>
      </w:r>
      <w:r>
        <w:rPr>
          <w:rFonts w:hint="cs"/>
          <w:rtl/>
          <w:lang w:bidi="ar-EG"/>
        </w:rPr>
        <w:t xml:space="preserve"> بالحاجة إلى دستور مستقر للاتحاد الدولي للاتصالات</w:t>
      </w:r>
      <w:r w:rsidR="00653D19">
        <w:rPr>
          <w:rFonts w:hint="cs"/>
          <w:rtl/>
          <w:lang w:bidi="ar-EG"/>
        </w:rPr>
        <w:t xml:space="preserve">، من مصلحة جميع الدول الأعضاء في الاتحاد </w:t>
      </w:r>
      <w:r w:rsidR="00236B25">
        <w:rPr>
          <w:rFonts w:hint="cs"/>
          <w:rtl/>
          <w:lang w:bidi="ar-EG"/>
        </w:rPr>
        <w:t xml:space="preserve">أيضاً </w:t>
      </w:r>
      <w:r w:rsidR="00653D19">
        <w:rPr>
          <w:rFonts w:hint="cs"/>
          <w:rtl/>
          <w:lang w:bidi="ar-EG"/>
        </w:rPr>
        <w:t xml:space="preserve">ضمان أن تكون لوائح الاتصالات الدولية المراجعة معاهدة مستقرة. وبالإضافة إلى ذلك، سيستفيد جميع أعضاء القطاعات بالاتحاد من الحفاظ على معاهدة مستقرة للوائح الاتصالات الدولية من شأنها أن تدعم عمليات الاستثمار والابتكار والنمو الجارية في شبكات الاتصالات الدولية والأسواق على الصعيد العالمي. ولهذا الغرض، ينبغي الإبقاء على لوائح الاتصالات الدولية كمعاهدة واجبة التطبيق على جميع قطاعات الاتحاد وينبغي أن يتجنب الاتحاد ربط أي مؤتمر قادم من المؤتمرات العالمية للاتصالات الدولية بأي قطاع </w:t>
      </w:r>
      <w:r w:rsidR="00236B25">
        <w:rPr>
          <w:rFonts w:hint="cs"/>
          <w:rtl/>
          <w:lang w:bidi="ar-EG"/>
        </w:rPr>
        <w:t>معين</w:t>
      </w:r>
      <w:r w:rsidR="00653D19">
        <w:rPr>
          <w:rFonts w:hint="cs"/>
          <w:rtl/>
          <w:lang w:bidi="ar-EG"/>
        </w:rPr>
        <w:t xml:space="preserve"> في الاتحاد، على عكس ربط المؤتمر العالمي للاتصالات الراديوية بقطاع الاتصالات الراديوية، </w:t>
      </w:r>
      <w:r w:rsidR="004748B4">
        <w:rPr>
          <w:rFonts w:hint="cs"/>
          <w:rtl/>
          <w:lang w:bidi="ar-EG"/>
        </w:rPr>
        <w:t xml:space="preserve">أو </w:t>
      </w:r>
      <w:r w:rsidR="00236B25">
        <w:rPr>
          <w:rFonts w:hint="cs"/>
          <w:rtl/>
          <w:lang w:bidi="ar-EG"/>
        </w:rPr>
        <w:t xml:space="preserve">تنظيم </w:t>
      </w:r>
      <w:r w:rsidR="004748B4">
        <w:rPr>
          <w:rFonts w:hint="cs"/>
          <w:rtl/>
          <w:lang w:bidi="ar-EG"/>
        </w:rPr>
        <w:t>مؤتمر دوري</w:t>
      </w:r>
      <w:r w:rsidR="00236B25">
        <w:rPr>
          <w:rFonts w:hint="cs"/>
          <w:rtl/>
          <w:lang w:bidi="ar-EG"/>
        </w:rPr>
        <w:t xml:space="preserve"> لذلك</w:t>
      </w:r>
      <w:r w:rsidR="004748B4">
        <w:rPr>
          <w:rFonts w:hint="cs"/>
          <w:rtl/>
          <w:lang w:bidi="ar-EG"/>
        </w:rPr>
        <w:t xml:space="preserve"> مثل مؤتمر المندوبين المفوضين للاتحاد. وعلى عكس لوائح الراديو</w:t>
      </w:r>
      <w:r w:rsidR="00BA527B">
        <w:rPr>
          <w:rFonts w:hint="cs"/>
          <w:rtl/>
          <w:lang w:bidi="ar-EG"/>
        </w:rPr>
        <w:t xml:space="preserve"> التي تتسم بدرجة عالية من التقنية بسبب الحاجة إلى ضمان استخدام مختلف الخدمات للطيف الراديوي بطريقة متوافقة، فإن لوائح الاتصالات الراديوية صيغت على مستوى رفيع يسمح لها بأن تكون مستقرة ومرنة ب</w:t>
      </w:r>
      <w:r w:rsidR="000256E5">
        <w:rPr>
          <w:rFonts w:hint="cs"/>
          <w:rtl/>
          <w:lang w:bidi="ar-EG"/>
        </w:rPr>
        <w:t>ما </w:t>
      </w:r>
      <w:r w:rsidR="00BA527B">
        <w:rPr>
          <w:rFonts w:hint="cs"/>
          <w:rtl/>
          <w:lang w:bidi="ar-EG"/>
        </w:rPr>
        <w:t>فيه الكفاية للسماح بإدخال تكنولوجيات جديدة مبتكرة على مدار فترات زمنية طويلة. ومن وجهة نظرنا، فإنه في</w:t>
      </w:r>
      <w:r w:rsidR="00A24823">
        <w:rPr>
          <w:rFonts w:hint="eastAsia"/>
          <w:rtl/>
          <w:lang w:bidi="ar-EG"/>
        </w:rPr>
        <w:t> </w:t>
      </w:r>
      <w:r w:rsidR="00BA527B">
        <w:rPr>
          <w:rFonts w:hint="cs"/>
          <w:rtl/>
          <w:lang w:bidi="ar-EG"/>
        </w:rPr>
        <w:t>حالة الالتزام بالمعايير التي وضعها مؤتمر المندوبين المفوضين ل</w:t>
      </w:r>
      <w:r w:rsidR="000256E5">
        <w:rPr>
          <w:rFonts w:hint="cs"/>
          <w:rtl/>
          <w:lang w:bidi="ar-EG"/>
        </w:rPr>
        <w:t>عام </w:t>
      </w:r>
      <w:r w:rsidR="00BA527B">
        <w:rPr>
          <w:lang w:bidi="ar-EG"/>
        </w:rPr>
        <w:t>2010</w:t>
      </w:r>
      <w:r w:rsidR="00BA527B">
        <w:rPr>
          <w:rFonts w:hint="cs"/>
          <w:rtl/>
          <w:lang w:bidi="ar-EG"/>
        </w:rPr>
        <w:t xml:space="preserve"> في القرار </w:t>
      </w:r>
      <w:r w:rsidR="00BA527B">
        <w:rPr>
          <w:lang w:bidi="ar-EG"/>
        </w:rPr>
        <w:t>171</w:t>
      </w:r>
      <w:r w:rsidR="00BA527B">
        <w:rPr>
          <w:rFonts w:hint="cs"/>
          <w:rtl/>
          <w:lang w:bidi="ar-EG"/>
        </w:rPr>
        <w:t xml:space="preserve"> (غوادالاخارا، </w:t>
      </w:r>
      <w:r w:rsidR="00BA527B">
        <w:rPr>
          <w:lang w:bidi="ar-EG"/>
        </w:rPr>
        <w:t>2010</w:t>
      </w:r>
      <w:r w:rsidR="00BA527B">
        <w:rPr>
          <w:rFonts w:hint="cs"/>
          <w:rtl/>
          <w:lang w:bidi="ar-EG"/>
        </w:rPr>
        <w:t>)</w:t>
      </w:r>
      <w:r w:rsidR="00BA527B" w:rsidRPr="000256E5">
        <w:rPr>
          <w:rStyle w:val="FootnoteReference"/>
          <w:rFonts w:ascii="Calibri" w:hAnsi="Calibri" w:cs="Calibri"/>
          <w:rtl/>
          <w:lang w:bidi="ar-EG"/>
        </w:rPr>
        <w:footnoteReference w:id="10"/>
      </w:r>
      <w:r w:rsidR="00CF1513">
        <w:rPr>
          <w:rFonts w:hint="cs"/>
          <w:rtl/>
          <w:lang w:bidi="ar-EG"/>
        </w:rPr>
        <w:t>، فلن تكون هن</w:t>
      </w:r>
      <w:r w:rsidR="00BA527B">
        <w:rPr>
          <w:rFonts w:hint="cs"/>
          <w:rtl/>
          <w:lang w:bidi="ar-EG"/>
        </w:rPr>
        <w:t>اك حاجة إلى مراجعة لوائح الاتصالات الدولية في المستقبل على أي أساس دوري و</w:t>
      </w:r>
      <w:r w:rsidR="000256E5">
        <w:rPr>
          <w:rFonts w:hint="cs"/>
          <w:rtl/>
          <w:lang w:bidi="ar-EG"/>
        </w:rPr>
        <w:t>لا </w:t>
      </w:r>
      <w:r w:rsidR="00BA527B">
        <w:rPr>
          <w:rFonts w:hint="cs"/>
          <w:rtl/>
          <w:lang w:bidi="ar-EG"/>
        </w:rPr>
        <w:t>حاجة إلى ربط لوائح الاتصالات الدولية بقطاع معين في الاتحاد.</w:t>
      </w:r>
    </w:p>
    <w:p w:rsidR="00F734DC" w:rsidRDefault="00F734DC" w:rsidP="00F734DC">
      <w:pPr>
        <w:pStyle w:val="Headingb"/>
        <w:rPr>
          <w:rtl/>
        </w:rPr>
      </w:pPr>
      <w:r>
        <w:rPr>
          <w:rFonts w:hint="cs"/>
          <w:rtl/>
        </w:rPr>
        <w:t>المقترح</w:t>
      </w:r>
    </w:p>
    <w:p w:rsidR="00CD4EB9" w:rsidRPr="00F734DC" w:rsidRDefault="009940BE">
      <w:pPr>
        <w:pStyle w:val="Proposal"/>
        <w:rPr>
          <w:b w:val="0"/>
          <w:bCs w:val="0"/>
        </w:rPr>
      </w:pPr>
      <w:r>
        <w:tab/>
      </w:r>
      <w:r w:rsidRPr="00F734DC">
        <w:rPr>
          <w:b w:val="0"/>
          <w:bCs w:val="0"/>
        </w:rPr>
        <w:t>IAP/10/12</w:t>
      </w:r>
    </w:p>
    <w:p w:rsidR="00CD4EB9" w:rsidRDefault="00BA527B" w:rsidP="00126408">
      <w:pPr>
        <w:keepNext/>
        <w:rPr>
          <w:rtl/>
        </w:rPr>
      </w:pPr>
      <w:r>
        <w:rPr>
          <w:rFonts w:hint="cs"/>
          <w:rtl/>
        </w:rPr>
        <w:t xml:space="preserve">تؤيد </w:t>
      </w:r>
      <w:r w:rsidRPr="00BA527B">
        <w:rPr>
          <w:rFonts w:hint="eastAsia"/>
          <w:rtl/>
        </w:rPr>
        <w:t>إدارات</w:t>
      </w:r>
      <w:r w:rsidRPr="00BA527B">
        <w:rPr>
          <w:rtl/>
        </w:rPr>
        <w:t xml:space="preserve"> </w:t>
      </w:r>
      <w:r w:rsidRPr="00BA527B">
        <w:rPr>
          <w:rFonts w:hint="eastAsia"/>
          <w:rtl/>
        </w:rPr>
        <w:t>لجنة</w:t>
      </w:r>
      <w:r w:rsidRPr="00BA527B">
        <w:rPr>
          <w:rtl/>
        </w:rPr>
        <w:t xml:space="preserve"> </w:t>
      </w:r>
      <w:r w:rsidRPr="00BA527B">
        <w:rPr>
          <w:rFonts w:hint="eastAsia"/>
          <w:rtl/>
        </w:rPr>
        <w:t>البلدان</w:t>
      </w:r>
      <w:r w:rsidRPr="00BA527B">
        <w:rPr>
          <w:rtl/>
        </w:rPr>
        <w:t xml:space="preserve"> </w:t>
      </w:r>
      <w:r w:rsidRPr="00BA527B">
        <w:rPr>
          <w:rFonts w:hint="eastAsia"/>
          <w:rtl/>
        </w:rPr>
        <w:t>الأمريكية</w:t>
      </w:r>
      <w:r w:rsidRPr="00BA527B">
        <w:rPr>
          <w:rtl/>
        </w:rPr>
        <w:t xml:space="preserve"> </w:t>
      </w:r>
      <w:r w:rsidRPr="00BA527B">
        <w:rPr>
          <w:rFonts w:hint="eastAsia"/>
          <w:rtl/>
        </w:rPr>
        <w:t>للاتصالات</w:t>
      </w:r>
      <w:r w:rsidRPr="00BA527B">
        <w:rPr>
          <w:rtl/>
        </w:rPr>
        <w:t xml:space="preserve"> </w:t>
      </w:r>
      <w:r w:rsidR="00A24823">
        <w:t>(</w:t>
      </w:r>
      <w:r w:rsidRPr="00BA527B">
        <w:t>CITEL</w:t>
      </w:r>
      <w:r w:rsidR="00A24823">
        <w:t>)</w:t>
      </w:r>
      <w:r>
        <w:rPr>
          <w:rFonts w:hint="cs"/>
          <w:rtl/>
        </w:rPr>
        <w:t xml:space="preserve"> وضع مجموعة مراجعة من لوائح الاتصالات الدولية تكون بمثابة صك معاهدة مستقرة</w:t>
      </w:r>
      <w:r w:rsidR="00476766">
        <w:rPr>
          <w:rFonts w:hint="cs"/>
          <w:rtl/>
        </w:rPr>
        <w:t xml:space="preserve"> </w:t>
      </w:r>
      <w:r w:rsidR="002179A3">
        <w:rPr>
          <w:rFonts w:hint="cs"/>
          <w:rtl/>
        </w:rPr>
        <w:t>و</w:t>
      </w:r>
      <w:r w:rsidR="00476766">
        <w:rPr>
          <w:rFonts w:hint="cs"/>
          <w:rtl/>
        </w:rPr>
        <w:t xml:space="preserve">تحتوي على مجموعة رفيعة المستوى من المبادئ العامة التي </w:t>
      </w:r>
      <w:r w:rsidR="002179A3">
        <w:rPr>
          <w:rFonts w:hint="cs"/>
          <w:rtl/>
        </w:rPr>
        <w:t>تسمح ب</w:t>
      </w:r>
      <w:r w:rsidR="00476766">
        <w:rPr>
          <w:rFonts w:hint="cs"/>
          <w:rtl/>
        </w:rPr>
        <w:t>إدخال تكنولوجيات</w:t>
      </w:r>
      <w:r w:rsidR="00476766" w:rsidRPr="00476766">
        <w:rPr>
          <w:rFonts w:hint="cs"/>
          <w:rtl/>
          <w:lang w:bidi="ar-EG"/>
        </w:rPr>
        <w:t xml:space="preserve"> </w:t>
      </w:r>
      <w:r w:rsidR="00476766">
        <w:rPr>
          <w:rFonts w:hint="cs"/>
          <w:rtl/>
          <w:lang w:bidi="ar-EG"/>
        </w:rPr>
        <w:t xml:space="preserve">وخدمات جديدة مبتكرة </w:t>
      </w:r>
      <w:r w:rsidR="00476766">
        <w:rPr>
          <w:rFonts w:hint="cs"/>
          <w:rtl/>
          <w:lang w:bidi="ar-EG"/>
        </w:rPr>
        <w:lastRenderedPageBreak/>
        <w:t>على مدار فترات زمنية طويلة</w:t>
      </w:r>
      <w:r w:rsidR="00476766">
        <w:rPr>
          <w:rFonts w:hint="cs"/>
          <w:rtl/>
        </w:rPr>
        <w:t xml:space="preserve">. ولهذا الغرض، </w:t>
      </w:r>
      <w:r w:rsidR="002179A3">
        <w:rPr>
          <w:rFonts w:hint="cs"/>
          <w:rtl/>
        </w:rPr>
        <w:t xml:space="preserve">تلتمس </w:t>
      </w:r>
      <w:r w:rsidR="002179A3" w:rsidRPr="00BA527B">
        <w:rPr>
          <w:rFonts w:hint="eastAsia"/>
          <w:rtl/>
        </w:rPr>
        <w:t>إدارات</w:t>
      </w:r>
      <w:r w:rsidR="002179A3" w:rsidRPr="00BA527B">
        <w:rPr>
          <w:rtl/>
        </w:rPr>
        <w:t xml:space="preserve"> </w:t>
      </w:r>
      <w:r w:rsidR="002179A3" w:rsidRPr="00BA527B">
        <w:rPr>
          <w:rFonts w:hint="eastAsia"/>
          <w:rtl/>
        </w:rPr>
        <w:t>لجنة</w:t>
      </w:r>
      <w:r w:rsidR="002179A3" w:rsidRPr="00BA527B">
        <w:rPr>
          <w:rtl/>
        </w:rPr>
        <w:t xml:space="preserve"> </w:t>
      </w:r>
      <w:r w:rsidR="002179A3" w:rsidRPr="00BA527B">
        <w:rPr>
          <w:rFonts w:hint="eastAsia"/>
          <w:rtl/>
        </w:rPr>
        <w:t>البلدان</w:t>
      </w:r>
      <w:r w:rsidR="002179A3" w:rsidRPr="00BA527B">
        <w:rPr>
          <w:rtl/>
        </w:rPr>
        <w:t xml:space="preserve"> </w:t>
      </w:r>
      <w:r w:rsidR="002179A3" w:rsidRPr="00BA527B">
        <w:rPr>
          <w:rFonts w:hint="eastAsia"/>
          <w:rtl/>
        </w:rPr>
        <w:t>الأمريكية</w:t>
      </w:r>
      <w:r w:rsidR="002179A3" w:rsidRPr="00BA527B">
        <w:rPr>
          <w:rtl/>
        </w:rPr>
        <w:t xml:space="preserve"> </w:t>
      </w:r>
      <w:r w:rsidR="002179A3" w:rsidRPr="00BA527B">
        <w:rPr>
          <w:rFonts w:hint="eastAsia"/>
          <w:rtl/>
        </w:rPr>
        <w:t>للاتصالات</w:t>
      </w:r>
      <w:r w:rsidR="002179A3" w:rsidRPr="00BA527B">
        <w:rPr>
          <w:rtl/>
        </w:rPr>
        <w:t xml:space="preserve"> </w:t>
      </w:r>
      <w:r w:rsidR="00A24823">
        <w:t>(</w:t>
      </w:r>
      <w:r w:rsidR="002179A3" w:rsidRPr="00BA527B">
        <w:t>CITEL</w:t>
      </w:r>
      <w:r w:rsidR="00A24823">
        <w:t>)</w:t>
      </w:r>
      <w:r w:rsidR="002179A3">
        <w:rPr>
          <w:rFonts w:hint="cs"/>
          <w:rtl/>
        </w:rPr>
        <w:t xml:space="preserve"> تجنب ربط المؤتمرات العالمية للاتصالات الدولية المستقبلية بأي قطاع بعينه في الاتحاد أو تنظيمها كمؤتمرات تعقد دورياً.</w:t>
      </w:r>
    </w:p>
    <w:p w:rsidR="008F4283" w:rsidRDefault="008F4283" w:rsidP="00126408">
      <w:pPr>
        <w:pStyle w:val="Reasons"/>
        <w:keepNext/>
        <w:rPr>
          <w:rtl/>
        </w:rPr>
      </w:pPr>
    </w:p>
    <w:p w:rsidR="00241CE8" w:rsidRPr="00C10EEA" w:rsidRDefault="00241CE8" w:rsidP="00241CE8">
      <w:pPr>
        <w:jc w:val="center"/>
        <w:rPr>
          <w:rtl/>
        </w:rPr>
      </w:pPr>
      <w:r w:rsidRPr="00C10EEA">
        <w:t>* * * * * * * * * *</w:t>
      </w:r>
    </w:p>
    <w:p w:rsidR="00241CE8" w:rsidRPr="009835C0" w:rsidRDefault="00241CE8" w:rsidP="0082163B">
      <w:pPr>
        <w:pStyle w:val="Title4"/>
        <w:rPr>
          <w:rtl/>
        </w:rPr>
      </w:pPr>
      <w:r w:rsidRPr="009835C0">
        <w:rPr>
          <w:rFonts w:hint="cs"/>
          <w:rtl/>
        </w:rPr>
        <w:t xml:space="preserve">المقترح </w:t>
      </w:r>
      <w:r w:rsidRPr="009835C0">
        <w:t xml:space="preserve">IAP </w:t>
      </w:r>
      <w:r>
        <w:t>13</w:t>
      </w:r>
      <w:r w:rsidRPr="009835C0">
        <w:rPr>
          <w:rFonts w:hint="cs"/>
          <w:rtl/>
        </w:rPr>
        <w:t xml:space="preserve">: </w:t>
      </w:r>
      <w:r>
        <w:rPr>
          <w:rtl/>
        </w:rPr>
        <w:tab/>
      </w:r>
      <w:r w:rsidR="002179A3" w:rsidRPr="002179A3">
        <w:rPr>
          <w:rFonts w:hint="eastAsia"/>
          <w:rtl/>
        </w:rPr>
        <w:t>أسعار</w:t>
      </w:r>
      <w:r w:rsidR="002179A3" w:rsidRPr="002179A3">
        <w:rPr>
          <w:rtl/>
        </w:rPr>
        <w:t xml:space="preserve"> </w:t>
      </w:r>
      <w:r w:rsidR="007F30D2">
        <w:rPr>
          <w:rFonts w:hint="eastAsia"/>
          <w:rtl/>
        </w:rPr>
        <w:t>التجوال الدولي المتنقل</w:t>
      </w:r>
    </w:p>
    <w:p w:rsidR="00241CE8" w:rsidRPr="009835C0" w:rsidRDefault="00241CE8" w:rsidP="00241CE8">
      <w:pPr>
        <w:pStyle w:val="Source"/>
        <w:spacing w:before="360" w:after="360"/>
        <w:rPr>
          <w:noProof/>
          <w:rtl/>
        </w:rPr>
      </w:pPr>
      <w:r w:rsidRPr="009835C0">
        <w:rPr>
          <w:rFonts w:hint="cs"/>
          <w:noProof/>
          <w:rtl/>
        </w:rPr>
        <w:t>تأييد من:</w:t>
      </w:r>
    </w:p>
    <w:p w:rsidR="00241CE8" w:rsidRPr="009835C0" w:rsidRDefault="00241CE8" w:rsidP="00126408">
      <w:pPr>
        <w:pStyle w:val="Source"/>
        <w:spacing w:before="0" w:after="240"/>
        <w:rPr>
          <w:noProof/>
          <w:rtl/>
        </w:rPr>
      </w:pPr>
      <w:r>
        <w:rPr>
          <w:rFonts w:hint="cs"/>
          <w:noProof/>
          <w:rtl/>
        </w:rPr>
        <w:t>كندا، جمهورية كولومبيا، إكوادور، الولايات المتحدة الأمريكية،</w:t>
      </w:r>
      <w:r w:rsidR="00126408" w:rsidRPr="00126408">
        <w:rPr>
          <w:rFonts w:hint="cs"/>
          <w:noProof/>
          <w:rtl/>
        </w:rPr>
        <w:t xml:space="preserve"> </w:t>
      </w:r>
      <w:r w:rsidR="00126408">
        <w:rPr>
          <w:rFonts w:hint="cs"/>
          <w:noProof/>
          <w:rtl/>
        </w:rPr>
        <w:t>جمهورية هندوراس،</w:t>
      </w:r>
      <w:r>
        <w:rPr>
          <w:noProof/>
          <w:rtl/>
        </w:rPr>
        <w:br/>
      </w:r>
      <w:r>
        <w:rPr>
          <w:rFonts w:hint="cs"/>
          <w:noProof/>
          <w:rtl/>
        </w:rPr>
        <w:t>المكسيك، بيرو، ترينيداد وتوباغو</w:t>
      </w:r>
    </w:p>
    <w:p w:rsidR="00241CE8" w:rsidRDefault="00241CE8" w:rsidP="00241CE8">
      <w:pPr>
        <w:pStyle w:val="Headingb"/>
        <w:rPr>
          <w:rtl/>
        </w:rPr>
      </w:pPr>
      <w:r>
        <w:rPr>
          <w:rFonts w:hint="cs"/>
          <w:rtl/>
        </w:rPr>
        <w:t>معلومات أساسية</w:t>
      </w:r>
    </w:p>
    <w:p w:rsidR="00241CE8" w:rsidRDefault="002179A3" w:rsidP="000256E5">
      <w:pPr>
        <w:rPr>
          <w:rtl/>
          <w:lang w:bidi="ar-EG"/>
        </w:rPr>
      </w:pPr>
      <w:r>
        <w:rPr>
          <w:rFonts w:hint="cs"/>
          <w:rtl/>
          <w:lang w:bidi="ar-EG"/>
        </w:rPr>
        <w:t xml:space="preserve">أوضحت الدراسات المتعلقة بأسعار </w:t>
      </w:r>
      <w:r w:rsidR="007F30D2">
        <w:rPr>
          <w:rFonts w:hint="cs"/>
          <w:rtl/>
          <w:lang w:bidi="ar-EG"/>
        </w:rPr>
        <w:t>التجوال الدولي المتنقل</w:t>
      </w:r>
      <w:r>
        <w:rPr>
          <w:rFonts w:hint="cs"/>
          <w:rtl/>
          <w:lang w:bidi="ar-EG"/>
        </w:rPr>
        <w:t xml:space="preserve"> أنه الأسعار </w:t>
      </w:r>
      <w:r w:rsidR="003122C4">
        <w:rPr>
          <w:rFonts w:hint="cs"/>
          <w:rtl/>
          <w:lang w:bidi="ar-EG"/>
        </w:rPr>
        <w:t xml:space="preserve">تعتبر </w:t>
      </w:r>
      <w:r>
        <w:rPr>
          <w:rFonts w:hint="cs"/>
          <w:rtl/>
          <w:lang w:bidi="ar-EG"/>
        </w:rPr>
        <w:t>مرتفعة حتى في أسواق الخدمات المتنقلة التنافسية والناضجة إلى حد ما.</w:t>
      </w:r>
      <w:r>
        <w:rPr>
          <w:rStyle w:val="FootnoteReference"/>
          <w:rtl/>
          <w:lang w:bidi="ar-EG"/>
        </w:rPr>
        <w:footnoteReference w:id="11"/>
      </w:r>
      <w:r>
        <w:rPr>
          <w:rFonts w:hint="cs"/>
          <w:rtl/>
          <w:lang w:bidi="ar-EG"/>
        </w:rPr>
        <w:t xml:space="preserve"> وعلى سبيل المثال</w:t>
      </w:r>
      <w:r w:rsidR="003122C4">
        <w:rPr>
          <w:rFonts w:hint="cs"/>
          <w:rtl/>
          <w:lang w:bidi="ar-EG"/>
        </w:rPr>
        <w:t xml:space="preserve">، </w:t>
      </w:r>
      <w:r w:rsidR="00C2690D">
        <w:rPr>
          <w:rFonts w:hint="cs"/>
          <w:rtl/>
          <w:lang w:bidi="ar-EG"/>
        </w:rPr>
        <w:t xml:space="preserve">عادة </w:t>
      </w:r>
      <w:r w:rsidR="000256E5">
        <w:rPr>
          <w:rFonts w:hint="cs"/>
          <w:rtl/>
          <w:lang w:bidi="ar-EG"/>
        </w:rPr>
        <w:t>ما </w:t>
      </w:r>
      <w:r w:rsidR="00C2690D">
        <w:rPr>
          <w:rFonts w:hint="cs"/>
          <w:rtl/>
          <w:lang w:bidi="ar-EG"/>
        </w:rPr>
        <w:t xml:space="preserve">يدفع مستخدمو خدمات التجوال الدولي </w:t>
      </w:r>
      <w:r w:rsidR="000256E5">
        <w:rPr>
          <w:rFonts w:hint="cs"/>
          <w:rtl/>
          <w:lang w:bidi="ar-EG"/>
        </w:rPr>
        <w:t>رسوماً</w:t>
      </w:r>
      <w:r w:rsidR="00C2690D">
        <w:rPr>
          <w:rFonts w:hint="cs"/>
          <w:rtl/>
          <w:lang w:bidi="ar-EG"/>
        </w:rPr>
        <w:t xml:space="preserve"> لإجراء مكالمات إلى بلدهم</w:t>
      </w:r>
      <w:r w:rsidR="00C2690D" w:rsidRPr="00C2690D">
        <w:rPr>
          <w:rFonts w:hint="cs"/>
          <w:rtl/>
          <w:lang w:bidi="ar-EG"/>
        </w:rPr>
        <w:t xml:space="preserve"> </w:t>
      </w:r>
      <w:r w:rsidR="00C2690D">
        <w:rPr>
          <w:rFonts w:hint="cs"/>
          <w:rtl/>
          <w:lang w:bidi="ar-EG"/>
        </w:rPr>
        <w:t xml:space="preserve">أعلى من </w:t>
      </w:r>
      <w:r w:rsidR="00742110">
        <w:rPr>
          <w:rFonts w:hint="cs"/>
          <w:rtl/>
          <w:lang w:bidi="ar-EG"/>
        </w:rPr>
        <w:t>الرسوم</w:t>
      </w:r>
      <w:r w:rsidR="00C2690D">
        <w:rPr>
          <w:rFonts w:hint="cs"/>
          <w:rtl/>
          <w:lang w:bidi="ar-EG"/>
        </w:rPr>
        <w:t xml:space="preserve"> التي يدفعها المستخدمون المحليون في البلد المزار لإجراء مكالمات مماثلة لبلدان مستخدمي التجوال الدولي. </w:t>
      </w:r>
      <w:r w:rsidR="00742110">
        <w:rPr>
          <w:rFonts w:hint="cs"/>
          <w:rtl/>
          <w:lang w:bidi="ar-EG"/>
        </w:rPr>
        <w:t xml:space="preserve">ويؤكد البعض </w:t>
      </w:r>
      <w:r w:rsidR="00C2690D">
        <w:rPr>
          <w:rFonts w:hint="cs"/>
          <w:rtl/>
          <w:lang w:bidi="ar-EG"/>
        </w:rPr>
        <w:t>أن عدم وجود منافسة وبدائل واضحة للتجوال على مستوى سوق الجملة إلى جانب عدم وجود بدائل للتجوال الدولي على مستوى سوق التجزئة ووعي المستهلكين في</w:t>
      </w:r>
      <w:r w:rsidR="000256E5">
        <w:rPr>
          <w:rFonts w:hint="cs"/>
          <w:rtl/>
          <w:lang w:bidi="ar-EG"/>
        </w:rPr>
        <w:t>ما </w:t>
      </w:r>
      <w:r w:rsidR="00C2690D">
        <w:rPr>
          <w:rFonts w:hint="cs"/>
          <w:rtl/>
          <w:lang w:bidi="ar-EG"/>
        </w:rPr>
        <w:t xml:space="preserve">يتعلق بالتجوال الدولي على مستوى سوق التجزئة، تؤدي إلى فشل أسواق </w:t>
      </w:r>
      <w:r w:rsidR="007F30D2">
        <w:rPr>
          <w:rFonts w:hint="cs"/>
          <w:rtl/>
          <w:lang w:bidi="ar-EG"/>
        </w:rPr>
        <w:t>التجوال الدولي المتنقل</w:t>
      </w:r>
      <w:r w:rsidR="00C2690D">
        <w:rPr>
          <w:rFonts w:hint="cs"/>
          <w:rtl/>
          <w:lang w:bidi="ar-EG"/>
        </w:rPr>
        <w:t xml:space="preserve">. </w:t>
      </w:r>
      <w:r w:rsidR="00742110">
        <w:rPr>
          <w:rFonts w:hint="cs"/>
          <w:rtl/>
          <w:lang w:bidi="ar-EG"/>
        </w:rPr>
        <w:t>ويؤكد</w:t>
      </w:r>
      <w:r w:rsidR="00C2690D">
        <w:rPr>
          <w:rFonts w:hint="cs"/>
          <w:rtl/>
          <w:lang w:bidi="ar-EG"/>
        </w:rPr>
        <w:t xml:space="preserve"> آخرون أن المسألة </w:t>
      </w:r>
      <w:r w:rsidR="000256E5">
        <w:rPr>
          <w:rFonts w:hint="cs"/>
          <w:rtl/>
          <w:lang w:bidi="ar-EG"/>
        </w:rPr>
        <w:t>لا </w:t>
      </w:r>
      <w:r w:rsidR="00C2690D">
        <w:rPr>
          <w:rFonts w:hint="cs"/>
          <w:rtl/>
          <w:lang w:bidi="ar-EG"/>
        </w:rPr>
        <w:t>تك</w:t>
      </w:r>
      <w:r w:rsidR="00742110">
        <w:rPr>
          <w:rFonts w:hint="cs"/>
          <w:rtl/>
          <w:lang w:bidi="ar-EG"/>
        </w:rPr>
        <w:t>م</w:t>
      </w:r>
      <w:r w:rsidR="00C2690D">
        <w:rPr>
          <w:rFonts w:hint="cs"/>
          <w:rtl/>
          <w:lang w:bidi="ar-EG"/>
        </w:rPr>
        <w:t xml:space="preserve">ن </w:t>
      </w:r>
      <w:r w:rsidR="001F1B92">
        <w:rPr>
          <w:rFonts w:hint="cs"/>
          <w:rtl/>
          <w:lang w:bidi="ar-EG"/>
        </w:rPr>
        <w:t>إ</w:t>
      </w:r>
      <w:r w:rsidR="000256E5">
        <w:rPr>
          <w:rFonts w:hint="cs"/>
          <w:rtl/>
          <w:lang w:bidi="ar-EG"/>
        </w:rPr>
        <w:t>لا </w:t>
      </w:r>
      <w:r w:rsidR="00C2690D">
        <w:rPr>
          <w:rFonts w:hint="cs"/>
          <w:rtl/>
          <w:lang w:bidi="ar-EG"/>
        </w:rPr>
        <w:t xml:space="preserve">على مستوى سوق الجملة </w:t>
      </w:r>
      <w:r w:rsidR="001F1B92">
        <w:rPr>
          <w:rFonts w:hint="cs"/>
          <w:rtl/>
          <w:lang w:bidi="ar-EG"/>
        </w:rPr>
        <w:t xml:space="preserve">(مشغل إلى مشغل) نظراً لأن التعريفات بين المشغلين، وهو مبلغ يدفعه مشغل شبكة الخدمة المتنقلة في بلد مستخدم التجوال إلى مشغل شبكة الخدمة المتنقلة في البلد المزار، </w:t>
      </w:r>
      <w:r w:rsidR="000256E5">
        <w:rPr>
          <w:rFonts w:hint="cs"/>
          <w:rtl/>
          <w:lang w:bidi="ar-EG"/>
        </w:rPr>
        <w:t>لا </w:t>
      </w:r>
      <w:r w:rsidR="001F1B92">
        <w:rPr>
          <w:rFonts w:hint="cs"/>
          <w:rtl/>
          <w:lang w:bidi="ar-EG"/>
        </w:rPr>
        <w:t xml:space="preserve">تحدد </w:t>
      </w:r>
      <w:r w:rsidR="007C5EB6">
        <w:rPr>
          <w:rFonts w:hint="cs"/>
          <w:rtl/>
          <w:lang w:bidi="ar-EG"/>
        </w:rPr>
        <w:t>على أساس التكلفة الفعلية للتجوال ولكن على أساس قدرة</w:t>
      </w:r>
      <w:r w:rsidR="007C5EB6" w:rsidRPr="007C5EB6">
        <w:rPr>
          <w:rFonts w:hint="cs"/>
          <w:rtl/>
          <w:lang w:bidi="ar-EG"/>
        </w:rPr>
        <w:t xml:space="preserve"> </w:t>
      </w:r>
      <w:r w:rsidR="007C5EB6">
        <w:rPr>
          <w:rFonts w:hint="cs"/>
          <w:rtl/>
          <w:lang w:bidi="ar-EG"/>
        </w:rPr>
        <w:t xml:space="preserve">مشغل شبكة الخدمة المتنقلة في بلد مستخدم التجوال على توفير عدد من دقائق التجوال إلى مشغل شبكة الخدمة المتنقلة في البلد المزار بتعريفة بين المشغلين </w:t>
      </w:r>
      <w:r w:rsidR="000256E5">
        <w:rPr>
          <w:rFonts w:hint="cs"/>
          <w:rtl/>
          <w:lang w:bidi="ar-EG"/>
        </w:rPr>
        <w:t>لا </w:t>
      </w:r>
      <w:r w:rsidR="007C5EB6">
        <w:rPr>
          <w:rFonts w:hint="cs"/>
          <w:rtl/>
          <w:lang w:bidi="ar-EG"/>
        </w:rPr>
        <w:t>تزيد عن تكلفة التجوال الدولي.</w:t>
      </w:r>
    </w:p>
    <w:p w:rsidR="00241CE8" w:rsidRDefault="002975FE" w:rsidP="00126408">
      <w:pPr>
        <w:rPr>
          <w:rtl/>
          <w:lang w:bidi="ar-EG"/>
        </w:rPr>
      </w:pPr>
      <w:r>
        <w:rPr>
          <w:rFonts w:hint="cs"/>
          <w:rtl/>
          <w:lang w:bidi="ar-EG"/>
        </w:rPr>
        <w:t>و</w:t>
      </w:r>
      <w:r w:rsidR="000256E5">
        <w:rPr>
          <w:rFonts w:hint="cs"/>
          <w:rtl/>
          <w:lang w:bidi="ar-EG"/>
        </w:rPr>
        <w:t>لم </w:t>
      </w:r>
      <w:r>
        <w:rPr>
          <w:rFonts w:hint="cs"/>
          <w:rtl/>
          <w:lang w:bidi="ar-EG"/>
        </w:rPr>
        <w:t xml:space="preserve">تتمكن </w:t>
      </w:r>
      <w:r w:rsidR="007C5EB6" w:rsidRPr="007C5EB6">
        <w:rPr>
          <w:rFonts w:hint="cs"/>
          <w:rtl/>
          <w:lang w:bidi="ar-EG"/>
        </w:rPr>
        <w:t xml:space="preserve">أي من الدراسات حتى الآن من تحديد السبب الرئيسي </w:t>
      </w:r>
      <w:r>
        <w:rPr>
          <w:rFonts w:hint="cs"/>
          <w:rtl/>
          <w:lang w:bidi="ar-EG"/>
        </w:rPr>
        <w:t>لارتفاع أسعار</w:t>
      </w:r>
      <w:r w:rsidR="007C5EB6" w:rsidRPr="007C5EB6">
        <w:rPr>
          <w:rFonts w:hint="cs"/>
          <w:rtl/>
          <w:lang w:bidi="ar-EG"/>
        </w:rPr>
        <w:t xml:space="preserve"> </w:t>
      </w:r>
      <w:r w:rsidRPr="007C5EB6">
        <w:rPr>
          <w:rFonts w:hint="cs"/>
          <w:rtl/>
          <w:lang w:bidi="ar-EG"/>
        </w:rPr>
        <w:t xml:space="preserve">التجوال </w:t>
      </w:r>
      <w:r w:rsidR="007C5EB6" w:rsidRPr="007C5EB6">
        <w:rPr>
          <w:rFonts w:hint="cs"/>
          <w:rtl/>
          <w:lang w:bidi="ar-EG"/>
        </w:rPr>
        <w:t>الدولي</w:t>
      </w:r>
      <w:r>
        <w:rPr>
          <w:rFonts w:hint="cs"/>
          <w:rtl/>
          <w:lang w:bidi="ar-EG"/>
        </w:rPr>
        <w:t xml:space="preserve"> في سوق</w:t>
      </w:r>
      <w:r w:rsidR="007C5EB6" w:rsidRPr="007C5EB6">
        <w:rPr>
          <w:rFonts w:hint="cs"/>
          <w:rtl/>
          <w:lang w:bidi="ar-EG"/>
        </w:rPr>
        <w:t xml:space="preserve"> </w:t>
      </w:r>
      <w:r w:rsidRPr="007C5EB6">
        <w:rPr>
          <w:rFonts w:hint="cs"/>
          <w:rtl/>
          <w:lang w:bidi="ar-EG"/>
        </w:rPr>
        <w:t>التجزئة</w:t>
      </w:r>
      <w:r>
        <w:rPr>
          <w:rFonts w:hint="cs"/>
          <w:rtl/>
          <w:lang w:bidi="ar-EG"/>
        </w:rPr>
        <w:t xml:space="preserve"> بشكل مقنع</w:t>
      </w:r>
      <w:r w:rsidR="007C5EB6" w:rsidRPr="007C5EB6">
        <w:rPr>
          <w:rFonts w:hint="cs"/>
          <w:rtl/>
          <w:lang w:bidi="ar-EG"/>
        </w:rPr>
        <w:t xml:space="preserve">، أو لماذا </w:t>
      </w:r>
      <w:r w:rsidR="000256E5">
        <w:rPr>
          <w:rFonts w:hint="cs"/>
          <w:rtl/>
          <w:lang w:bidi="ar-EG"/>
        </w:rPr>
        <w:t>لا </w:t>
      </w:r>
      <w:r>
        <w:rPr>
          <w:rFonts w:hint="cs"/>
          <w:rtl/>
          <w:lang w:bidi="ar-EG"/>
        </w:rPr>
        <w:t xml:space="preserve">تستجيب هذه الأسعار دائماً </w:t>
      </w:r>
      <w:r w:rsidR="007C5EB6" w:rsidRPr="007C5EB6">
        <w:rPr>
          <w:rFonts w:hint="cs"/>
          <w:rtl/>
          <w:lang w:bidi="ar-EG"/>
        </w:rPr>
        <w:t>لضغوط السوق. ونتيجة لذلك، لجأت الجهات التنظيمية وصانع</w:t>
      </w:r>
      <w:r>
        <w:rPr>
          <w:rFonts w:hint="cs"/>
          <w:rtl/>
          <w:lang w:bidi="ar-EG"/>
        </w:rPr>
        <w:t>و</w:t>
      </w:r>
      <w:r w:rsidR="007C5EB6" w:rsidRPr="007C5EB6">
        <w:rPr>
          <w:rFonts w:hint="cs"/>
          <w:rtl/>
          <w:lang w:bidi="ar-EG"/>
        </w:rPr>
        <w:t xml:space="preserve"> السياسات </w:t>
      </w:r>
      <w:r>
        <w:rPr>
          <w:rFonts w:hint="cs"/>
          <w:rtl/>
          <w:lang w:bidi="ar-EG"/>
        </w:rPr>
        <w:t xml:space="preserve">إلى </w:t>
      </w:r>
      <w:r w:rsidR="007C5EB6" w:rsidRPr="007C5EB6">
        <w:rPr>
          <w:rFonts w:hint="cs"/>
          <w:rtl/>
          <w:lang w:bidi="ar-EG"/>
        </w:rPr>
        <w:t xml:space="preserve">أدوات تنظيمية متباينة، </w:t>
      </w:r>
      <w:r>
        <w:rPr>
          <w:rFonts w:hint="cs"/>
          <w:rtl/>
          <w:lang w:bidi="ar-EG"/>
        </w:rPr>
        <w:t xml:space="preserve">تتراوح من تمكين </w:t>
      </w:r>
      <w:r w:rsidR="007C5EB6" w:rsidRPr="007C5EB6">
        <w:rPr>
          <w:rFonts w:hint="cs"/>
          <w:rtl/>
          <w:lang w:bidi="ar-EG"/>
        </w:rPr>
        <w:t>المستهلك</w:t>
      </w:r>
      <w:r>
        <w:rPr>
          <w:rFonts w:hint="cs"/>
          <w:rtl/>
          <w:lang w:bidi="ar-EG"/>
        </w:rPr>
        <w:t>ين</w:t>
      </w:r>
      <w:r w:rsidR="007C5EB6" w:rsidRPr="007C5EB6">
        <w:rPr>
          <w:rFonts w:hint="cs"/>
          <w:rtl/>
          <w:lang w:bidi="ar-EG"/>
        </w:rPr>
        <w:t xml:space="preserve"> وتعليم</w:t>
      </w:r>
      <w:r>
        <w:rPr>
          <w:rFonts w:hint="cs"/>
          <w:rtl/>
          <w:lang w:bidi="ar-EG"/>
        </w:rPr>
        <w:t>هم</w:t>
      </w:r>
      <w:r w:rsidR="007C5EB6" w:rsidRPr="007C5EB6">
        <w:rPr>
          <w:rFonts w:hint="cs"/>
          <w:rtl/>
          <w:lang w:bidi="ar-EG"/>
        </w:rPr>
        <w:t xml:space="preserve"> </w:t>
      </w:r>
      <w:r>
        <w:rPr>
          <w:rFonts w:hint="cs"/>
          <w:rtl/>
          <w:lang w:bidi="ar-EG"/>
        </w:rPr>
        <w:t xml:space="preserve">في مجال </w:t>
      </w:r>
      <w:r w:rsidR="007C5EB6" w:rsidRPr="007C5EB6">
        <w:rPr>
          <w:rFonts w:hint="cs"/>
          <w:rtl/>
          <w:lang w:bidi="ar-EG"/>
        </w:rPr>
        <w:t xml:space="preserve">تنظيم </w:t>
      </w:r>
      <w:r>
        <w:rPr>
          <w:rFonts w:hint="cs"/>
          <w:rtl/>
          <w:lang w:bidi="ar-EG"/>
        </w:rPr>
        <w:t xml:space="preserve">أسعار </w:t>
      </w:r>
      <w:r w:rsidR="007C5EB6" w:rsidRPr="007C5EB6">
        <w:rPr>
          <w:rFonts w:hint="cs"/>
          <w:rtl/>
          <w:lang w:bidi="ar-EG"/>
        </w:rPr>
        <w:t>التجزئة لمواجهة ارتفاع أسعار ال</w:t>
      </w:r>
      <w:r>
        <w:rPr>
          <w:rFonts w:hint="cs"/>
          <w:rtl/>
          <w:lang w:bidi="ar-EG"/>
        </w:rPr>
        <w:t>ت</w:t>
      </w:r>
      <w:r w:rsidR="007C5EB6" w:rsidRPr="007C5EB6">
        <w:rPr>
          <w:rFonts w:hint="cs"/>
          <w:rtl/>
          <w:lang w:bidi="ar-EG"/>
        </w:rPr>
        <w:t xml:space="preserve">جوال الدولي </w:t>
      </w:r>
      <w:r>
        <w:rPr>
          <w:rFonts w:hint="cs"/>
          <w:rtl/>
          <w:lang w:bidi="ar-EG"/>
        </w:rPr>
        <w:lastRenderedPageBreak/>
        <w:t>المتنقل</w:t>
      </w:r>
      <w:r w:rsidR="007C5EB6" w:rsidRPr="007C5EB6">
        <w:rPr>
          <w:rFonts w:hint="cs"/>
          <w:rtl/>
          <w:lang w:bidi="ar-EG"/>
        </w:rPr>
        <w:t xml:space="preserve">. </w:t>
      </w:r>
      <w:r>
        <w:rPr>
          <w:rFonts w:hint="cs"/>
          <w:rtl/>
          <w:lang w:bidi="ar-EG"/>
        </w:rPr>
        <w:t>وقد دخل</w:t>
      </w:r>
      <w:r w:rsidR="007C5EB6" w:rsidRPr="007C5EB6">
        <w:rPr>
          <w:rFonts w:hint="cs"/>
          <w:rtl/>
          <w:lang w:bidi="ar-EG"/>
        </w:rPr>
        <w:t xml:space="preserve"> مؤخرا</w:t>
      </w:r>
      <w:r>
        <w:rPr>
          <w:rFonts w:hint="cs"/>
          <w:rtl/>
          <w:lang w:bidi="ar-EG"/>
        </w:rPr>
        <w:t>ً</w:t>
      </w:r>
      <w:r w:rsidR="007C5EB6" w:rsidRPr="007C5EB6">
        <w:rPr>
          <w:rFonts w:hint="cs"/>
          <w:rtl/>
          <w:lang w:bidi="ar-EG"/>
        </w:rPr>
        <w:t xml:space="preserve"> عدد من البلدان ب</w:t>
      </w:r>
      <w:r w:rsidR="000256E5">
        <w:rPr>
          <w:rFonts w:hint="cs"/>
          <w:rtl/>
          <w:lang w:bidi="ar-EG"/>
        </w:rPr>
        <w:t>ما </w:t>
      </w:r>
      <w:r w:rsidR="007C5EB6" w:rsidRPr="007C5EB6">
        <w:rPr>
          <w:rFonts w:hint="cs"/>
          <w:rtl/>
          <w:lang w:bidi="ar-EG"/>
        </w:rPr>
        <w:t xml:space="preserve">في ذلك بعض </w:t>
      </w:r>
      <w:r>
        <w:rPr>
          <w:rFonts w:hint="cs"/>
          <w:rtl/>
          <w:lang w:bidi="ar-EG"/>
        </w:rPr>
        <w:t xml:space="preserve">بلدان </w:t>
      </w:r>
      <w:r w:rsidR="007C5EB6" w:rsidRPr="007C5EB6">
        <w:rPr>
          <w:rFonts w:hint="cs"/>
          <w:rtl/>
          <w:lang w:bidi="ar-EG"/>
        </w:rPr>
        <w:t xml:space="preserve">منطقة الأمريكتين في اتفاقات ثنائية وإقليمية </w:t>
      </w:r>
      <w:r>
        <w:rPr>
          <w:rFonts w:hint="cs"/>
          <w:rtl/>
          <w:lang w:bidi="ar-EG"/>
        </w:rPr>
        <w:t>لمواجهة</w:t>
      </w:r>
      <w:r w:rsidR="007C5EB6" w:rsidRPr="007C5EB6">
        <w:rPr>
          <w:rFonts w:hint="cs"/>
          <w:rtl/>
          <w:lang w:bidi="ar-EG"/>
        </w:rPr>
        <w:t xml:space="preserve"> ارتفاع </w:t>
      </w:r>
      <w:r>
        <w:rPr>
          <w:rFonts w:hint="cs"/>
          <w:rtl/>
          <w:lang w:bidi="ar-EG"/>
        </w:rPr>
        <w:t>أسعار</w:t>
      </w:r>
      <w:r w:rsidR="007C5EB6" w:rsidRPr="007C5EB6">
        <w:rPr>
          <w:rFonts w:hint="cs"/>
          <w:rtl/>
          <w:lang w:bidi="ar-EG"/>
        </w:rPr>
        <w:t xml:space="preserve"> </w:t>
      </w:r>
      <w:r w:rsidRPr="007C5EB6">
        <w:rPr>
          <w:rFonts w:hint="cs"/>
          <w:rtl/>
          <w:lang w:bidi="ar-EG"/>
        </w:rPr>
        <w:t xml:space="preserve">التجوال </w:t>
      </w:r>
      <w:r w:rsidR="007C5EB6" w:rsidRPr="007C5EB6">
        <w:rPr>
          <w:rFonts w:hint="cs"/>
          <w:rtl/>
          <w:lang w:bidi="ar-EG"/>
        </w:rPr>
        <w:t>الدولي</w:t>
      </w:r>
      <w:r w:rsidRPr="002975FE">
        <w:rPr>
          <w:rFonts w:hint="cs"/>
          <w:rtl/>
          <w:lang w:bidi="ar-EG"/>
        </w:rPr>
        <w:t xml:space="preserve"> </w:t>
      </w:r>
      <w:r w:rsidRPr="007C5EB6">
        <w:rPr>
          <w:rFonts w:hint="cs"/>
          <w:rtl/>
          <w:lang w:bidi="ar-EG"/>
        </w:rPr>
        <w:t>المتنقل</w:t>
      </w:r>
      <w:r w:rsidR="007C5EB6" w:rsidRPr="007C5EB6">
        <w:rPr>
          <w:rFonts w:hint="cs"/>
          <w:rtl/>
          <w:lang w:bidi="ar-EG"/>
        </w:rPr>
        <w:t>.</w:t>
      </w:r>
      <w:r>
        <w:rPr>
          <w:rStyle w:val="FootnoteReference"/>
          <w:rtl/>
          <w:lang w:bidi="ar-EG"/>
        </w:rPr>
        <w:footnoteReference w:id="12"/>
      </w:r>
    </w:p>
    <w:p w:rsidR="00241CE8" w:rsidRDefault="00241CE8" w:rsidP="00241CE8">
      <w:pPr>
        <w:pStyle w:val="Headingb"/>
        <w:rPr>
          <w:rtl/>
        </w:rPr>
      </w:pPr>
      <w:r>
        <w:rPr>
          <w:rFonts w:hint="cs"/>
          <w:rtl/>
        </w:rPr>
        <w:t>المقترح</w:t>
      </w:r>
    </w:p>
    <w:p w:rsidR="00CD4EB9" w:rsidRPr="00241CE8" w:rsidRDefault="009940BE">
      <w:pPr>
        <w:pStyle w:val="Proposal"/>
        <w:rPr>
          <w:b w:val="0"/>
          <w:bCs w:val="0"/>
        </w:rPr>
      </w:pPr>
      <w:r>
        <w:tab/>
      </w:r>
      <w:r w:rsidRPr="00241CE8">
        <w:rPr>
          <w:b w:val="0"/>
          <w:bCs w:val="0"/>
        </w:rPr>
        <w:t>IAP/10/13</w:t>
      </w:r>
    </w:p>
    <w:p w:rsidR="00241CE8" w:rsidRDefault="00D23CED" w:rsidP="00583590">
      <w:pPr>
        <w:rPr>
          <w:rtl/>
        </w:rPr>
      </w:pPr>
      <w:r>
        <w:rPr>
          <w:rFonts w:hint="cs"/>
          <w:rtl/>
        </w:rPr>
        <w:t>شأنها شأن</w:t>
      </w:r>
      <w:r w:rsidRPr="00D23CED">
        <w:rPr>
          <w:rtl/>
        </w:rPr>
        <w:t xml:space="preserve"> </w:t>
      </w:r>
      <w:r w:rsidRPr="00D23CED">
        <w:rPr>
          <w:rFonts w:hint="eastAsia"/>
          <w:rtl/>
        </w:rPr>
        <w:t>العديد</w:t>
      </w:r>
      <w:r w:rsidRPr="00D23CED">
        <w:rPr>
          <w:rtl/>
        </w:rPr>
        <w:t xml:space="preserve"> </w:t>
      </w:r>
      <w:r w:rsidRPr="00D23CED">
        <w:rPr>
          <w:rFonts w:hint="eastAsia"/>
          <w:rtl/>
        </w:rPr>
        <w:t>من</w:t>
      </w:r>
      <w:r w:rsidRPr="00D23CED">
        <w:rPr>
          <w:rtl/>
        </w:rPr>
        <w:t xml:space="preserve"> </w:t>
      </w:r>
      <w:r w:rsidRPr="00D23CED">
        <w:rPr>
          <w:rFonts w:hint="eastAsia"/>
          <w:rtl/>
        </w:rPr>
        <w:t>البلدان</w:t>
      </w:r>
      <w:r w:rsidRPr="00D23CED">
        <w:rPr>
          <w:rtl/>
        </w:rPr>
        <w:t xml:space="preserve"> </w:t>
      </w:r>
      <w:r w:rsidRPr="00D23CED">
        <w:rPr>
          <w:rFonts w:hint="eastAsia"/>
          <w:rtl/>
        </w:rPr>
        <w:t>في</w:t>
      </w:r>
      <w:r w:rsidRPr="00D23CED">
        <w:rPr>
          <w:rtl/>
        </w:rPr>
        <w:t xml:space="preserve"> </w:t>
      </w:r>
      <w:r w:rsidRPr="00D23CED">
        <w:rPr>
          <w:rFonts w:hint="eastAsia"/>
          <w:rtl/>
        </w:rPr>
        <w:t>مناطق</w:t>
      </w:r>
      <w:r w:rsidRPr="00D23CED">
        <w:rPr>
          <w:rtl/>
        </w:rPr>
        <w:t xml:space="preserve"> </w:t>
      </w:r>
      <w:r w:rsidRPr="00D23CED">
        <w:rPr>
          <w:rFonts w:hint="eastAsia"/>
          <w:rtl/>
        </w:rPr>
        <w:t>أخرى،</w:t>
      </w:r>
      <w:r w:rsidRPr="00D23CED">
        <w:rPr>
          <w:rtl/>
        </w:rPr>
        <w:t xml:space="preserve"> </w:t>
      </w:r>
      <w:r>
        <w:rPr>
          <w:rFonts w:hint="cs"/>
          <w:rtl/>
        </w:rPr>
        <w:t>تهتم</w:t>
      </w:r>
      <w:r w:rsidRPr="00D23CED">
        <w:rPr>
          <w:rtl/>
        </w:rPr>
        <w:t xml:space="preserve"> </w:t>
      </w:r>
      <w:r>
        <w:rPr>
          <w:rFonts w:hint="cs"/>
          <w:rtl/>
        </w:rPr>
        <w:t>ا</w:t>
      </w:r>
      <w:r w:rsidRPr="00D23CED">
        <w:rPr>
          <w:rFonts w:hint="eastAsia"/>
          <w:rtl/>
        </w:rPr>
        <w:t>لدول</w:t>
      </w:r>
      <w:r w:rsidRPr="00D23CED">
        <w:rPr>
          <w:rtl/>
        </w:rPr>
        <w:t xml:space="preserve"> </w:t>
      </w:r>
      <w:r w:rsidRPr="00D23CED">
        <w:rPr>
          <w:rFonts w:hint="eastAsia"/>
          <w:rtl/>
        </w:rPr>
        <w:t>الأعضاء</w:t>
      </w:r>
      <w:r w:rsidR="00750D4A">
        <w:rPr>
          <w:rFonts w:hint="cs"/>
          <w:rtl/>
        </w:rPr>
        <w:t xml:space="preserve"> في</w:t>
      </w:r>
      <w:r w:rsidRPr="00D23CED">
        <w:rPr>
          <w:rtl/>
        </w:rPr>
        <w:t xml:space="preserve"> </w:t>
      </w:r>
      <w:r w:rsidRPr="00D23CED">
        <w:t>CITEL</w:t>
      </w:r>
      <w:r w:rsidRPr="00D23CED">
        <w:rPr>
          <w:rtl/>
        </w:rPr>
        <w:t xml:space="preserve"> </w:t>
      </w:r>
      <w:r w:rsidR="00750D4A">
        <w:rPr>
          <w:rFonts w:hint="cs"/>
          <w:rtl/>
        </w:rPr>
        <w:t>ب</w:t>
      </w:r>
      <w:r>
        <w:rPr>
          <w:rFonts w:hint="cs"/>
          <w:rtl/>
        </w:rPr>
        <w:t xml:space="preserve">المسائل المتعلقة بارتفاع أسعار </w:t>
      </w:r>
      <w:r w:rsidRPr="00D23CED">
        <w:rPr>
          <w:rFonts w:hint="eastAsia"/>
          <w:rtl/>
        </w:rPr>
        <w:t>التجوال الدولي</w:t>
      </w:r>
      <w:r w:rsidRPr="00D23CED">
        <w:rPr>
          <w:rtl/>
        </w:rPr>
        <w:t xml:space="preserve">. </w:t>
      </w:r>
      <w:r w:rsidRPr="00D23CED">
        <w:rPr>
          <w:rFonts w:hint="eastAsia"/>
          <w:rtl/>
        </w:rPr>
        <w:t>وعلاوة</w:t>
      </w:r>
      <w:r w:rsidRPr="00D23CED">
        <w:rPr>
          <w:rtl/>
        </w:rPr>
        <w:t xml:space="preserve"> </w:t>
      </w:r>
      <w:r w:rsidRPr="00D23CED">
        <w:rPr>
          <w:rFonts w:hint="eastAsia"/>
          <w:rtl/>
        </w:rPr>
        <w:t>على</w:t>
      </w:r>
      <w:r w:rsidRPr="00D23CED">
        <w:rPr>
          <w:rtl/>
        </w:rPr>
        <w:t xml:space="preserve"> </w:t>
      </w:r>
      <w:r w:rsidRPr="00D23CED">
        <w:rPr>
          <w:rFonts w:hint="eastAsia"/>
          <w:rtl/>
        </w:rPr>
        <w:t>ذلك،</w:t>
      </w:r>
      <w:r w:rsidRPr="00D23CED">
        <w:rPr>
          <w:rtl/>
        </w:rPr>
        <w:t xml:space="preserve"> </w:t>
      </w:r>
      <w:r>
        <w:rPr>
          <w:rFonts w:hint="cs"/>
          <w:rtl/>
        </w:rPr>
        <w:t>ت</w:t>
      </w:r>
      <w:r w:rsidRPr="00D23CED">
        <w:rPr>
          <w:rFonts w:hint="eastAsia"/>
          <w:rtl/>
        </w:rPr>
        <w:t>درك</w:t>
      </w:r>
      <w:r w:rsidRPr="00D23CED">
        <w:rPr>
          <w:rtl/>
        </w:rPr>
        <w:t xml:space="preserve"> </w:t>
      </w:r>
      <w:r>
        <w:rPr>
          <w:rFonts w:hint="cs"/>
          <w:rtl/>
        </w:rPr>
        <w:t xml:space="preserve">إدارات </w:t>
      </w:r>
      <w:r>
        <w:t>CITEL</w:t>
      </w:r>
      <w:r>
        <w:rPr>
          <w:rFonts w:hint="cs"/>
          <w:rtl/>
          <w:lang w:bidi="ar-EG"/>
        </w:rPr>
        <w:t xml:space="preserve"> </w:t>
      </w:r>
      <w:r w:rsidRPr="00D23CED">
        <w:rPr>
          <w:rFonts w:hint="eastAsia"/>
          <w:rtl/>
        </w:rPr>
        <w:t>أن</w:t>
      </w:r>
      <w:r w:rsidRPr="00D23CED">
        <w:rPr>
          <w:rtl/>
        </w:rPr>
        <w:t xml:space="preserve"> </w:t>
      </w:r>
      <w:r>
        <w:rPr>
          <w:rFonts w:hint="cs"/>
          <w:rtl/>
        </w:rPr>
        <w:t xml:space="preserve">هناك عوامل </w:t>
      </w:r>
      <w:r w:rsidRPr="00D23CED">
        <w:rPr>
          <w:rFonts w:hint="eastAsia"/>
          <w:rtl/>
        </w:rPr>
        <w:t>عديد</w:t>
      </w:r>
      <w:r>
        <w:rPr>
          <w:rFonts w:hint="cs"/>
          <w:rtl/>
        </w:rPr>
        <w:t>ة</w:t>
      </w:r>
      <w:r w:rsidRPr="00D23CED">
        <w:rPr>
          <w:rtl/>
        </w:rPr>
        <w:t xml:space="preserve"> </w:t>
      </w:r>
      <w:r w:rsidRPr="00D23CED">
        <w:rPr>
          <w:rFonts w:hint="eastAsia"/>
          <w:rtl/>
        </w:rPr>
        <w:t>تؤثر</w:t>
      </w:r>
      <w:r w:rsidRPr="00D23CED">
        <w:rPr>
          <w:rtl/>
        </w:rPr>
        <w:t xml:space="preserve"> </w:t>
      </w:r>
      <w:r w:rsidRPr="00D23CED">
        <w:rPr>
          <w:rFonts w:hint="eastAsia"/>
          <w:rtl/>
        </w:rPr>
        <w:t>على</w:t>
      </w:r>
      <w:r w:rsidRPr="00D23CED">
        <w:rPr>
          <w:rtl/>
        </w:rPr>
        <w:t xml:space="preserve"> </w:t>
      </w:r>
      <w:r w:rsidRPr="00D23CED">
        <w:rPr>
          <w:rFonts w:hint="eastAsia"/>
          <w:rtl/>
        </w:rPr>
        <w:t>أسعار</w:t>
      </w:r>
      <w:r w:rsidRPr="00D23CED">
        <w:rPr>
          <w:rtl/>
        </w:rPr>
        <w:t xml:space="preserve"> </w:t>
      </w:r>
      <w:r w:rsidRPr="00D23CED">
        <w:rPr>
          <w:rFonts w:hint="eastAsia"/>
          <w:rtl/>
        </w:rPr>
        <w:t>التجوال</w:t>
      </w:r>
      <w:r w:rsidRPr="00D23CED">
        <w:rPr>
          <w:rtl/>
        </w:rPr>
        <w:t xml:space="preserve"> </w:t>
      </w:r>
      <w:r w:rsidRPr="00D23CED">
        <w:rPr>
          <w:rFonts w:hint="eastAsia"/>
          <w:rtl/>
        </w:rPr>
        <w:t>الدولي</w:t>
      </w:r>
      <w:r w:rsidRPr="00D23CED">
        <w:rPr>
          <w:rtl/>
        </w:rPr>
        <w:t xml:space="preserve">. </w:t>
      </w:r>
      <w:r>
        <w:rPr>
          <w:rFonts w:hint="cs"/>
          <w:rtl/>
        </w:rPr>
        <w:t>و</w:t>
      </w:r>
      <w:r w:rsidRPr="00D23CED">
        <w:rPr>
          <w:rFonts w:hint="eastAsia"/>
          <w:rtl/>
        </w:rPr>
        <w:t>تشمل هذه</w:t>
      </w:r>
      <w:r w:rsidRPr="00D23CED">
        <w:rPr>
          <w:rtl/>
        </w:rPr>
        <w:t xml:space="preserve"> </w:t>
      </w:r>
      <w:r w:rsidRPr="00D23CED">
        <w:rPr>
          <w:rFonts w:hint="eastAsia"/>
          <w:rtl/>
        </w:rPr>
        <w:t>العوامل</w:t>
      </w:r>
      <w:r w:rsidRPr="00D23CED">
        <w:rPr>
          <w:rtl/>
        </w:rPr>
        <w:t xml:space="preserve">: </w:t>
      </w:r>
      <w:r w:rsidRPr="00D23CED">
        <w:rPr>
          <w:rFonts w:hint="eastAsia"/>
          <w:rtl/>
        </w:rPr>
        <w:t>الطبيعة</w:t>
      </w:r>
      <w:r w:rsidRPr="00D23CED">
        <w:rPr>
          <w:rtl/>
        </w:rPr>
        <w:t xml:space="preserve"> </w:t>
      </w:r>
      <w:r w:rsidRPr="00D23CED">
        <w:rPr>
          <w:rFonts w:hint="eastAsia"/>
          <w:rtl/>
        </w:rPr>
        <w:t>المعقدة</w:t>
      </w:r>
      <w:r w:rsidRPr="00D23CED">
        <w:rPr>
          <w:rtl/>
        </w:rPr>
        <w:t xml:space="preserve"> </w:t>
      </w:r>
      <w:r w:rsidRPr="00D23CED">
        <w:rPr>
          <w:rFonts w:hint="eastAsia"/>
          <w:rtl/>
        </w:rPr>
        <w:t>لأسواق</w:t>
      </w:r>
      <w:r w:rsidRPr="00D23CED">
        <w:rPr>
          <w:rtl/>
        </w:rPr>
        <w:t xml:space="preserve"> </w:t>
      </w:r>
      <w:r w:rsidRPr="00D23CED">
        <w:rPr>
          <w:rFonts w:hint="eastAsia"/>
          <w:rtl/>
        </w:rPr>
        <w:t>الجملة</w:t>
      </w:r>
      <w:r w:rsidRPr="00D23CED">
        <w:rPr>
          <w:rtl/>
        </w:rPr>
        <w:t xml:space="preserve"> </w:t>
      </w:r>
      <w:r w:rsidRPr="00D23CED">
        <w:rPr>
          <w:rFonts w:hint="eastAsia"/>
          <w:rtl/>
        </w:rPr>
        <w:t>والتجزئة</w:t>
      </w:r>
      <w:r w:rsidRPr="00D23CED">
        <w:rPr>
          <w:rtl/>
        </w:rPr>
        <w:t xml:space="preserve"> </w:t>
      </w:r>
      <w:r w:rsidRPr="00D23CED">
        <w:rPr>
          <w:rFonts w:hint="eastAsia"/>
          <w:rtl/>
        </w:rPr>
        <w:t>والاحتياجات</w:t>
      </w:r>
      <w:r w:rsidRPr="00D23CED">
        <w:rPr>
          <w:rtl/>
        </w:rPr>
        <w:t xml:space="preserve"> </w:t>
      </w:r>
      <w:r w:rsidRPr="00D23CED">
        <w:rPr>
          <w:rFonts w:hint="eastAsia"/>
          <w:rtl/>
        </w:rPr>
        <w:t>المختلفة</w:t>
      </w:r>
      <w:r w:rsidRPr="00D23CED">
        <w:rPr>
          <w:rtl/>
        </w:rPr>
        <w:t xml:space="preserve"> </w:t>
      </w:r>
      <w:r>
        <w:rPr>
          <w:rFonts w:hint="cs"/>
          <w:rtl/>
        </w:rPr>
        <w:t>لمستخد</w:t>
      </w:r>
      <w:r w:rsidR="00750D4A">
        <w:rPr>
          <w:rFonts w:hint="cs"/>
          <w:rtl/>
        </w:rPr>
        <w:t>م</w:t>
      </w:r>
      <w:r>
        <w:rPr>
          <w:rFonts w:hint="cs"/>
          <w:rtl/>
        </w:rPr>
        <w:t>ي خدمة</w:t>
      </w:r>
      <w:r w:rsidRPr="00D23CED">
        <w:rPr>
          <w:rtl/>
        </w:rPr>
        <w:t xml:space="preserve"> </w:t>
      </w:r>
      <w:r w:rsidRPr="00D23CED">
        <w:rPr>
          <w:rFonts w:hint="eastAsia"/>
          <w:rtl/>
        </w:rPr>
        <w:t xml:space="preserve">التجوال </w:t>
      </w:r>
      <w:r>
        <w:rPr>
          <w:rFonts w:hint="cs"/>
          <w:rtl/>
        </w:rPr>
        <w:t>و</w:t>
      </w:r>
      <w:r w:rsidRPr="00D23CED">
        <w:rPr>
          <w:rFonts w:hint="eastAsia"/>
          <w:rtl/>
        </w:rPr>
        <w:t>أنماط</w:t>
      </w:r>
      <w:r w:rsidRPr="00D23CED">
        <w:rPr>
          <w:rtl/>
        </w:rPr>
        <w:t xml:space="preserve"> </w:t>
      </w:r>
      <w:r w:rsidRPr="00D23CED">
        <w:rPr>
          <w:rFonts w:hint="eastAsia"/>
          <w:rtl/>
        </w:rPr>
        <w:t>سفر</w:t>
      </w:r>
      <w:r>
        <w:rPr>
          <w:rFonts w:hint="cs"/>
          <w:rtl/>
        </w:rPr>
        <w:t>هم</w:t>
      </w:r>
      <w:r w:rsidRPr="00D23CED">
        <w:rPr>
          <w:rtl/>
        </w:rPr>
        <w:t xml:space="preserve"> </w:t>
      </w:r>
      <w:r>
        <w:rPr>
          <w:rFonts w:hint="cs"/>
          <w:rtl/>
        </w:rPr>
        <w:t>و</w:t>
      </w:r>
      <w:r w:rsidRPr="00D23CED">
        <w:rPr>
          <w:rFonts w:hint="eastAsia"/>
          <w:rtl/>
        </w:rPr>
        <w:t>التكنولوجيات</w:t>
      </w:r>
      <w:r w:rsidRPr="00D23CED">
        <w:rPr>
          <w:rtl/>
        </w:rPr>
        <w:t xml:space="preserve"> </w:t>
      </w:r>
      <w:r w:rsidRPr="00D23CED">
        <w:rPr>
          <w:rFonts w:hint="eastAsia"/>
          <w:rtl/>
        </w:rPr>
        <w:t>البديلة</w:t>
      </w:r>
      <w:r w:rsidRPr="00D23CED">
        <w:rPr>
          <w:rtl/>
        </w:rPr>
        <w:t xml:space="preserve"> </w:t>
      </w:r>
      <w:r w:rsidRPr="00D23CED">
        <w:rPr>
          <w:rFonts w:hint="eastAsia"/>
          <w:rtl/>
        </w:rPr>
        <w:t>الناشئة</w:t>
      </w:r>
      <w:r w:rsidRPr="00D23CED">
        <w:rPr>
          <w:rtl/>
        </w:rPr>
        <w:t xml:space="preserve"> </w:t>
      </w:r>
      <w:r w:rsidRPr="00D23CED">
        <w:rPr>
          <w:rFonts w:hint="eastAsia"/>
          <w:rtl/>
        </w:rPr>
        <w:t>لخدمة</w:t>
      </w:r>
      <w:r w:rsidRPr="00D23CED">
        <w:rPr>
          <w:rtl/>
        </w:rPr>
        <w:t xml:space="preserve"> </w:t>
      </w:r>
      <w:r w:rsidRPr="00D23CED">
        <w:rPr>
          <w:rFonts w:hint="eastAsia"/>
          <w:rtl/>
        </w:rPr>
        <w:t>التجوال</w:t>
      </w:r>
      <w:r w:rsidRPr="00D23CED">
        <w:rPr>
          <w:rtl/>
        </w:rPr>
        <w:t xml:space="preserve"> </w:t>
      </w:r>
      <w:r w:rsidRPr="00D23CED">
        <w:rPr>
          <w:rFonts w:hint="eastAsia"/>
          <w:rtl/>
        </w:rPr>
        <w:t>الدولي</w:t>
      </w:r>
      <w:r w:rsidRPr="00D23CED">
        <w:rPr>
          <w:rtl/>
        </w:rPr>
        <w:t xml:space="preserve"> </w:t>
      </w:r>
      <w:r w:rsidRPr="00D23CED">
        <w:rPr>
          <w:rFonts w:hint="eastAsia"/>
          <w:rtl/>
        </w:rPr>
        <w:t>والتطورات</w:t>
      </w:r>
      <w:r w:rsidRPr="00D23CED">
        <w:rPr>
          <w:rtl/>
        </w:rPr>
        <w:t xml:space="preserve"> </w:t>
      </w:r>
      <w:r w:rsidRPr="00D23CED">
        <w:rPr>
          <w:rFonts w:hint="eastAsia"/>
          <w:rtl/>
        </w:rPr>
        <w:t>في</w:t>
      </w:r>
      <w:r w:rsidRPr="00D23CED">
        <w:rPr>
          <w:rtl/>
        </w:rPr>
        <w:t xml:space="preserve"> </w:t>
      </w:r>
      <w:r w:rsidRPr="00D23CED">
        <w:rPr>
          <w:rFonts w:hint="eastAsia"/>
          <w:rtl/>
        </w:rPr>
        <w:t>سوق</w:t>
      </w:r>
      <w:r w:rsidRPr="00D23CED">
        <w:rPr>
          <w:rtl/>
        </w:rPr>
        <w:t xml:space="preserve"> </w:t>
      </w:r>
      <w:r w:rsidRPr="00D23CED">
        <w:rPr>
          <w:rFonts w:hint="eastAsia"/>
          <w:rtl/>
        </w:rPr>
        <w:t>جملة</w:t>
      </w:r>
      <w:r w:rsidRPr="00D23CED">
        <w:rPr>
          <w:rtl/>
        </w:rPr>
        <w:t xml:space="preserve"> </w:t>
      </w:r>
      <w:r w:rsidRPr="00D23CED">
        <w:rPr>
          <w:rFonts w:hint="eastAsia"/>
          <w:rtl/>
        </w:rPr>
        <w:t>التجوال</w:t>
      </w:r>
      <w:r w:rsidRPr="00D23CED">
        <w:rPr>
          <w:rtl/>
        </w:rPr>
        <w:t xml:space="preserve"> </w:t>
      </w:r>
      <w:r w:rsidRPr="00D23CED">
        <w:rPr>
          <w:rFonts w:hint="eastAsia"/>
          <w:rtl/>
        </w:rPr>
        <w:t>والنتائج</w:t>
      </w:r>
      <w:r w:rsidRPr="00D23CED">
        <w:rPr>
          <w:rtl/>
        </w:rPr>
        <w:t xml:space="preserve"> </w:t>
      </w:r>
      <w:r>
        <w:rPr>
          <w:rFonts w:hint="cs"/>
          <w:rtl/>
        </w:rPr>
        <w:t>غير المؤكدة</w:t>
      </w:r>
      <w:r w:rsidRPr="00D23CED">
        <w:rPr>
          <w:rtl/>
        </w:rPr>
        <w:t xml:space="preserve"> </w:t>
      </w:r>
      <w:r w:rsidR="00750D4A">
        <w:rPr>
          <w:rFonts w:hint="cs"/>
          <w:rtl/>
        </w:rPr>
        <w:t>ل</w:t>
      </w:r>
      <w:r w:rsidRPr="00D23CED">
        <w:rPr>
          <w:rFonts w:hint="eastAsia"/>
          <w:rtl/>
        </w:rPr>
        <w:t>لتدخلات</w:t>
      </w:r>
      <w:r w:rsidRPr="00D23CED">
        <w:rPr>
          <w:rtl/>
        </w:rPr>
        <w:t xml:space="preserve"> </w:t>
      </w:r>
      <w:r w:rsidR="00750D4A">
        <w:rPr>
          <w:rFonts w:hint="cs"/>
          <w:rtl/>
        </w:rPr>
        <w:t>في</w:t>
      </w:r>
      <w:r w:rsidR="00583590">
        <w:rPr>
          <w:rFonts w:hint="eastAsia"/>
          <w:rtl/>
        </w:rPr>
        <w:t> </w:t>
      </w:r>
      <w:r w:rsidRPr="00D23CED">
        <w:rPr>
          <w:rFonts w:hint="eastAsia"/>
          <w:rtl/>
        </w:rPr>
        <w:t>السوق</w:t>
      </w:r>
      <w:r w:rsidRPr="00D23CED">
        <w:rPr>
          <w:rtl/>
        </w:rPr>
        <w:t xml:space="preserve"> </w:t>
      </w:r>
      <w:r w:rsidRPr="00D23CED">
        <w:rPr>
          <w:rFonts w:hint="eastAsia"/>
          <w:rtl/>
        </w:rPr>
        <w:t>من</w:t>
      </w:r>
      <w:r w:rsidRPr="00D23CED">
        <w:rPr>
          <w:rtl/>
        </w:rPr>
        <w:t xml:space="preserve"> </w:t>
      </w:r>
      <w:r w:rsidRPr="00D23CED">
        <w:rPr>
          <w:rFonts w:hint="eastAsia"/>
          <w:rtl/>
        </w:rPr>
        <w:t>جانب</w:t>
      </w:r>
      <w:r w:rsidRPr="00D23CED">
        <w:rPr>
          <w:rtl/>
        </w:rPr>
        <w:t xml:space="preserve"> </w:t>
      </w:r>
      <w:r w:rsidRPr="00D23CED">
        <w:rPr>
          <w:rFonts w:hint="eastAsia"/>
          <w:rtl/>
        </w:rPr>
        <w:t>السلطات</w:t>
      </w:r>
      <w:r w:rsidRPr="00D23CED">
        <w:rPr>
          <w:rtl/>
        </w:rPr>
        <w:t xml:space="preserve"> </w:t>
      </w:r>
      <w:r w:rsidRPr="00D23CED">
        <w:rPr>
          <w:rFonts w:hint="eastAsia"/>
          <w:rtl/>
        </w:rPr>
        <w:t>التنظيمية</w:t>
      </w:r>
      <w:r w:rsidRPr="00D23CED">
        <w:rPr>
          <w:rtl/>
        </w:rPr>
        <w:t xml:space="preserve"> </w:t>
      </w:r>
      <w:r w:rsidRPr="00D23CED">
        <w:rPr>
          <w:rFonts w:hint="eastAsia"/>
          <w:rtl/>
        </w:rPr>
        <w:t>في</w:t>
      </w:r>
      <w:r w:rsidRPr="00D23CED">
        <w:rPr>
          <w:rtl/>
        </w:rPr>
        <w:t xml:space="preserve"> </w:t>
      </w:r>
      <w:r w:rsidRPr="00D23CED">
        <w:rPr>
          <w:rFonts w:hint="eastAsia"/>
          <w:rtl/>
        </w:rPr>
        <w:t>مناطق</w:t>
      </w:r>
      <w:r w:rsidRPr="00D23CED">
        <w:rPr>
          <w:rtl/>
        </w:rPr>
        <w:t xml:space="preserve"> </w:t>
      </w:r>
      <w:r w:rsidRPr="00D23CED">
        <w:rPr>
          <w:rFonts w:hint="eastAsia"/>
          <w:rtl/>
        </w:rPr>
        <w:t>أخرى</w:t>
      </w:r>
      <w:r w:rsidRPr="00D23CED">
        <w:rPr>
          <w:rtl/>
        </w:rPr>
        <w:t xml:space="preserve"> </w:t>
      </w:r>
      <w:r>
        <w:rPr>
          <w:rFonts w:hint="cs"/>
          <w:rtl/>
        </w:rPr>
        <w:t xml:space="preserve">بشأن </w:t>
      </w:r>
      <w:r w:rsidRPr="00D23CED">
        <w:rPr>
          <w:rFonts w:hint="eastAsia"/>
          <w:rtl/>
        </w:rPr>
        <w:t>خدمة</w:t>
      </w:r>
      <w:r w:rsidRPr="00D23CED">
        <w:rPr>
          <w:rtl/>
        </w:rPr>
        <w:t xml:space="preserve"> </w:t>
      </w:r>
      <w:r w:rsidRPr="00D23CED">
        <w:rPr>
          <w:rFonts w:hint="eastAsia"/>
          <w:rtl/>
        </w:rPr>
        <w:t>التجوال</w:t>
      </w:r>
      <w:r w:rsidRPr="00D23CED">
        <w:rPr>
          <w:rtl/>
        </w:rPr>
        <w:t xml:space="preserve"> </w:t>
      </w:r>
      <w:r w:rsidRPr="00D23CED">
        <w:rPr>
          <w:rFonts w:hint="eastAsia"/>
          <w:rtl/>
        </w:rPr>
        <w:t>الدولي</w:t>
      </w:r>
      <w:r>
        <w:rPr>
          <w:rFonts w:hint="cs"/>
          <w:rtl/>
        </w:rPr>
        <w:t>.</w:t>
      </w:r>
    </w:p>
    <w:p w:rsidR="00D23CED" w:rsidRDefault="00D23CED" w:rsidP="00126408">
      <w:pPr>
        <w:keepNext/>
        <w:rPr>
          <w:rtl/>
          <w:lang w:bidi="ar-EG"/>
        </w:rPr>
      </w:pPr>
      <w:r>
        <w:rPr>
          <w:rFonts w:hint="cs"/>
          <w:rtl/>
        </w:rPr>
        <w:t xml:space="preserve">وترى الدول الأعضاء في </w:t>
      </w:r>
      <w:r>
        <w:t>CITEL</w:t>
      </w:r>
      <w:r>
        <w:rPr>
          <w:rFonts w:hint="cs"/>
          <w:rtl/>
          <w:lang w:bidi="ar-EG"/>
        </w:rPr>
        <w:t xml:space="preserve"> </w:t>
      </w:r>
      <w:r w:rsidR="000256E5">
        <w:rPr>
          <w:rFonts w:hint="cs"/>
          <w:rtl/>
          <w:lang w:bidi="ar-EG"/>
        </w:rPr>
        <w:t>ما </w:t>
      </w:r>
      <w:r>
        <w:rPr>
          <w:rFonts w:hint="cs"/>
          <w:rtl/>
          <w:lang w:bidi="ar-EG"/>
        </w:rPr>
        <w:t>يلي:</w:t>
      </w:r>
    </w:p>
    <w:p w:rsidR="00241CE8" w:rsidRDefault="00241CE8" w:rsidP="00583590">
      <w:pPr>
        <w:pStyle w:val="enumlev1"/>
        <w:rPr>
          <w:rtl/>
        </w:rPr>
      </w:pPr>
      <w:r>
        <w:t>•</w:t>
      </w:r>
      <w:r>
        <w:rPr>
          <w:rFonts w:hint="cs"/>
          <w:rtl/>
        </w:rPr>
        <w:tab/>
      </w:r>
      <w:r w:rsidR="001F1583">
        <w:rPr>
          <w:rFonts w:hint="cs"/>
          <w:rtl/>
        </w:rPr>
        <w:t>من المحتمل أ</w:t>
      </w:r>
      <w:r w:rsidR="000256E5">
        <w:rPr>
          <w:rFonts w:hint="cs"/>
          <w:rtl/>
        </w:rPr>
        <w:t>لا </w:t>
      </w:r>
      <w:r w:rsidR="001F1583">
        <w:rPr>
          <w:rFonts w:hint="cs"/>
          <w:rtl/>
        </w:rPr>
        <w:t>ي</w:t>
      </w:r>
      <w:r w:rsidR="00D23CED">
        <w:rPr>
          <w:rFonts w:hint="cs"/>
          <w:rtl/>
        </w:rPr>
        <w:t>ت</w:t>
      </w:r>
      <w:r w:rsidR="001F1583">
        <w:rPr>
          <w:rFonts w:hint="cs"/>
          <w:rtl/>
        </w:rPr>
        <w:t>س</w:t>
      </w:r>
      <w:r w:rsidR="00D23CED">
        <w:rPr>
          <w:rFonts w:hint="cs"/>
          <w:rtl/>
        </w:rPr>
        <w:t xml:space="preserve">م أي حل عالمي لأسعار التجوال الدولي المتنقل </w:t>
      </w:r>
      <w:r w:rsidR="001F1583">
        <w:rPr>
          <w:rFonts w:hint="cs"/>
          <w:rtl/>
        </w:rPr>
        <w:t>ب</w:t>
      </w:r>
      <w:r w:rsidR="00D23CED">
        <w:rPr>
          <w:rFonts w:hint="cs"/>
          <w:rtl/>
        </w:rPr>
        <w:t>الكفاءة و</w:t>
      </w:r>
      <w:r w:rsidR="000256E5">
        <w:rPr>
          <w:rFonts w:hint="cs"/>
          <w:rtl/>
        </w:rPr>
        <w:t>لا </w:t>
      </w:r>
      <w:r w:rsidR="001F1583">
        <w:rPr>
          <w:rFonts w:hint="cs"/>
          <w:rtl/>
        </w:rPr>
        <w:t>ب</w:t>
      </w:r>
      <w:r w:rsidR="00D23CED">
        <w:rPr>
          <w:rFonts w:hint="cs"/>
          <w:rtl/>
        </w:rPr>
        <w:t>الفعالية؛</w:t>
      </w:r>
    </w:p>
    <w:p w:rsidR="00241CE8" w:rsidRDefault="00241CE8" w:rsidP="00583590">
      <w:pPr>
        <w:pStyle w:val="enumlev1"/>
        <w:rPr>
          <w:rtl/>
        </w:rPr>
      </w:pPr>
      <w:r>
        <w:t>•</w:t>
      </w:r>
      <w:r>
        <w:rPr>
          <w:rFonts w:hint="cs"/>
          <w:rtl/>
        </w:rPr>
        <w:tab/>
      </w:r>
      <w:r w:rsidR="00D23CED">
        <w:rPr>
          <w:rFonts w:hint="cs"/>
          <w:rtl/>
        </w:rPr>
        <w:t xml:space="preserve">أفضل وسيلة لكي تحقق السلطات التنظيمية الوطنية </w:t>
      </w:r>
      <w:r w:rsidR="001F1583">
        <w:rPr>
          <w:rFonts w:hint="cs"/>
          <w:rtl/>
        </w:rPr>
        <w:t>هدفها</w:t>
      </w:r>
      <w:r w:rsidR="00D23CED">
        <w:rPr>
          <w:rFonts w:hint="cs"/>
          <w:rtl/>
        </w:rPr>
        <w:t xml:space="preserve"> </w:t>
      </w:r>
      <w:r w:rsidR="00CF1513">
        <w:rPr>
          <w:rFonts w:hint="cs"/>
          <w:rtl/>
        </w:rPr>
        <w:t>هو</w:t>
      </w:r>
      <w:r w:rsidR="001F1583">
        <w:rPr>
          <w:rFonts w:hint="cs"/>
          <w:rtl/>
        </w:rPr>
        <w:t xml:space="preserve"> أن </w:t>
      </w:r>
      <w:r w:rsidR="00CF1513">
        <w:rPr>
          <w:rFonts w:hint="cs"/>
          <w:rtl/>
        </w:rPr>
        <w:t>ت</w:t>
      </w:r>
      <w:r w:rsidR="00126408">
        <w:rPr>
          <w:rFonts w:hint="cs"/>
          <w:rtl/>
        </w:rPr>
        <w:t>تاح لها الفرصة ل</w:t>
      </w:r>
      <w:r w:rsidR="001F1583">
        <w:rPr>
          <w:rFonts w:hint="cs"/>
          <w:rtl/>
        </w:rPr>
        <w:t>لنظر في مجموعة واسعة من الأدوات التنظيمية والحلول التكنولوجية والسياسات التي تعزز توعية المستهلكين وتمكينهم إضافة إلى الشفافية في أسعا</w:t>
      </w:r>
      <w:r w:rsidR="00CF1513">
        <w:rPr>
          <w:rFonts w:hint="cs"/>
          <w:rtl/>
        </w:rPr>
        <w:t>ر</w:t>
      </w:r>
      <w:r w:rsidR="001F1583">
        <w:rPr>
          <w:rFonts w:hint="cs"/>
          <w:rtl/>
        </w:rPr>
        <w:t xml:space="preserve"> التجزئة لخدمة التجوال الدولي </w:t>
      </w:r>
      <w:r w:rsidR="00495632">
        <w:rPr>
          <w:rFonts w:hint="cs"/>
          <w:rtl/>
        </w:rPr>
        <w:t>لمواجهة</w:t>
      </w:r>
      <w:r w:rsidR="001F1583">
        <w:rPr>
          <w:rFonts w:hint="cs"/>
          <w:rtl/>
        </w:rPr>
        <w:t xml:space="preserve"> ارتفاع أسعار التجوال الدولي المتنقل؛</w:t>
      </w:r>
    </w:p>
    <w:p w:rsidR="00241CE8" w:rsidRDefault="00241CE8" w:rsidP="00583590">
      <w:pPr>
        <w:pStyle w:val="enumlev1"/>
        <w:rPr>
          <w:rtl/>
        </w:rPr>
      </w:pPr>
      <w:r>
        <w:t>•</w:t>
      </w:r>
      <w:r>
        <w:rPr>
          <w:rFonts w:hint="cs"/>
          <w:rtl/>
        </w:rPr>
        <w:tab/>
      </w:r>
      <w:r w:rsidR="001F1583">
        <w:rPr>
          <w:rFonts w:hint="cs"/>
          <w:rtl/>
        </w:rPr>
        <w:t>يجب تقييم أي تدخلات تنظيمية أو سوقية من حيث فعاليتها في</w:t>
      </w:r>
      <w:r w:rsidR="000256E5">
        <w:rPr>
          <w:rFonts w:hint="cs"/>
          <w:rtl/>
        </w:rPr>
        <w:t>ما </w:t>
      </w:r>
      <w:r w:rsidR="001F1583">
        <w:rPr>
          <w:rFonts w:hint="cs"/>
          <w:rtl/>
        </w:rPr>
        <w:t>يتعلق بالابتكارات السوقية التكنولوجية المستقبلية في التجوال الدولي في منطقتنا؛</w:t>
      </w:r>
    </w:p>
    <w:p w:rsidR="001F1583" w:rsidRDefault="00241CE8" w:rsidP="00583590">
      <w:pPr>
        <w:pStyle w:val="enumlev1"/>
        <w:rPr>
          <w:rtl/>
        </w:rPr>
      </w:pPr>
      <w:r>
        <w:t>•</w:t>
      </w:r>
      <w:r>
        <w:rPr>
          <w:rFonts w:hint="cs"/>
          <w:rtl/>
        </w:rPr>
        <w:tab/>
      </w:r>
      <w:r w:rsidR="001F1583">
        <w:rPr>
          <w:rFonts w:hint="eastAsia"/>
          <w:rtl/>
        </w:rPr>
        <w:t>يجب</w:t>
      </w:r>
      <w:r w:rsidR="001F1583">
        <w:rPr>
          <w:rtl/>
        </w:rPr>
        <w:t xml:space="preserve"> </w:t>
      </w:r>
      <w:r w:rsidR="001F1583">
        <w:rPr>
          <w:rFonts w:hint="eastAsia"/>
          <w:rtl/>
        </w:rPr>
        <w:t>معالجة</w:t>
      </w:r>
      <w:r w:rsidR="001F1583">
        <w:rPr>
          <w:rtl/>
        </w:rPr>
        <w:t xml:space="preserve"> </w:t>
      </w:r>
      <w:r w:rsidR="001F1583">
        <w:rPr>
          <w:rFonts w:hint="eastAsia"/>
          <w:rtl/>
        </w:rPr>
        <w:t>أي</w:t>
      </w:r>
      <w:r w:rsidR="001F1583">
        <w:rPr>
          <w:rtl/>
        </w:rPr>
        <w:t xml:space="preserve"> </w:t>
      </w:r>
      <w:r w:rsidR="001F1583">
        <w:rPr>
          <w:rFonts w:hint="eastAsia"/>
          <w:rtl/>
        </w:rPr>
        <w:t>إخفاقات</w:t>
      </w:r>
      <w:r w:rsidR="001F1583">
        <w:rPr>
          <w:rtl/>
        </w:rPr>
        <w:t xml:space="preserve"> </w:t>
      </w:r>
      <w:r w:rsidR="001F1583">
        <w:rPr>
          <w:rFonts w:hint="cs"/>
          <w:rtl/>
        </w:rPr>
        <w:t xml:space="preserve">في </w:t>
      </w:r>
      <w:r w:rsidR="001F1583">
        <w:rPr>
          <w:rFonts w:hint="eastAsia"/>
          <w:rtl/>
        </w:rPr>
        <w:t>السوق</w:t>
      </w:r>
      <w:r w:rsidR="00367295">
        <w:rPr>
          <w:rFonts w:hint="cs"/>
          <w:rtl/>
        </w:rPr>
        <w:t xml:space="preserve"> حسب التقدير </w:t>
      </w:r>
      <w:r w:rsidR="00367295">
        <w:rPr>
          <w:rFonts w:hint="eastAsia"/>
          <w:rtl/>
        </w:rPr>
        <w:t xml:space="preserve">الوطني </w:t>
      </w:r>
      <w:r w:rsidR="005D0A4C">
        <w:rPr>
          <w:rFonts w:hint="cs"/>
          <w:rtl/>
        </w:rPr>
        <w:t xml:space="preserve">للوضع </w:t>
      </w:r>
      <w:r w:rsidR="00367295">
        <w:rPr>
          <w:rFonts w:hint="eastAsia"/>
          <w:rtl/>
        </w:rPr>
        <w:t>التنظيم</w:t>
      </w:r>
      <w:r w:rsidR="00367295">
        <w:rPr>
          <w:rFonts w:hint="cs"/>
          <w:rtl/>
        </w:rPr>
        <w:t>ي؛</w:t>
      </w:r>
      <w:r w:rsidR="00367295">
        <w:rPr>
          <w:rtl/>
        </w:rPr>
        <w:t xml:space="preserve"> </w:t>
      </w:r>
    </w:p>
    <w:p w:rsidR="00FF6280" w:rsidRDefault="00FF6280" w:rsidP="00583590">
      <w:pPr>
        <w:pStyle w:val="enumlev1"/>
        <w:rPr>
          <w:rtl/>
        </w:rPr>
      </w:pPr>
      <w:r>
        <w:t>•</w:t>
      </w:r>
      <w:r>
        <w:rPr>
          <w:rFonts w:hint="cs"/>
          <w:rtl/>
        </w:rPr>
        <w:tab/>
      </w:r>
      <w:r w:rsidR="001F1583">
        <w:rPr>
          <w:rFonts w:hint="eastAsia"/>
          <w:rtl/>
        </w:rPr>
        <w:t>يمكن</w:t>
      </w:r>
      <w:r w:rsidR="001F1583">
        <w:rPr>
          <w:rtl/>
        </w:rPr>
        <w:t xml:space="preserve"> </w:t>
      </w:r>
      <w:r w:rsidR="001F1583">
        <w:rPr>
          <w:rFonts w:hint="eastAsia"/>
          <w:rtl/>
        </w:rPr>
        <w:t>للحلول</w:t>
      </w:r>
      <w:r w:rsidR="001F1583">
        <w:rPr>
          <w:rtl/>
        </w:rPr>
        <w:t xml:space="preserve"> </w:t>
      </w:r>
      <w:r w:rsidR="001F1583">
        <w:rPr>
          <w:rFonts w:hint="eastAsia"/>
          <w:rtl/>
        </w:rPr>
        <w:t>القائمة</w:t>
      </w:r>
      <w:r w:rsidR="001F1583">
        <w:rPr>
          <w:rtl/>
        </w:rPr>
        <w:t xml:space="preserve"> </w:t>
      </w:r>
      <w:r w:rsidR="001F1583">
        <w:rPr>
          <w:rFonts w:hint="eastAsia"/>
          <w:rtl/>
        </w:rPr>
        <w:t>على</w:t>
      </w:r>
      <w:r w:rsidR="001F1583">
        <w:rPr>
          <w:rtl/>
        </w:rPr>
        <w:t xml:space="preserve"> </w:t>
      </w:r>
      <w:r w:rsidR="001F1583">
        <w:rPr>
          <w:rFonts w:hint="eastAsia"/>
          <w:rtl/>
        </w:rPr>
        <w:t>السوق</w:t>
      </w:r>
      <w:r w:rsidR="001F1583">
        <w:rPr>
          <w:rtl/>
        </w:rPr>
        <w:t xml:space="preserve"> </w:t>
      </w:r>
      <w:r w:rsidR="001F1583">
        <w:rPr>
          <w:rFonts w:hint="eastAsia"/>
          <w:rtl/>
        </w:rPr>
        <w:t>أن</w:t>
      </w:r>
      <w:r w:rsidR="001F1583">
        <w:rPr>
          <w:rtl/>
        </w:rPr>
        <w:t xml:space="preserve"> </w:t>
      </w:r>
      <w:r w:rsidR="001F1583">
        <w:rPr>
          <w:rFonts w:hint="eastAsia"/>
          <w:rtl/>
        </w:rPr>
        <w:t>تكون</w:t>
      </w:r>
      <w:r w:rsidR="001F1583">
        <w:rPr>
          <w:rtl/>
        </w:rPr>
        <w:t xml:space="preserve"> </w:t>
      </w:r>
      <w:r w:rsidR="001F1583">
        <w:rPr>
          <w:rFonts w:hint="eastAsia"/>
          <w:rtl/>
        </w:rPr>
        <w:t>وسيلة</w:t>
      </w:r>
      <w:r w:rsidR="001F1583">
        <w:rPr>
          <w:rtl/>
        </w:rPr>
        <w:t xml:space="preserve"> </w:t>
      </w:r>
      <w:r w:rsidR="001F1583">
        <w:rPr>
          <w:rFonts w:hint="eastAsia"/>
          <w:rtl/>
        </w:rPr>
        <w:t>فعالة</w:t>
      </w:r>
      <w:r w:rsidR="001F1583">
        <w:rPr>
          <w:rtl/>
        </w:rPr>
        <w:t xml:space="preserve"> </w:t>
      </w:r>
      <w:r w:rsidR="001F1583">
        <w:rPr>
          <w:rFonts w:hint="eastAsia"/>
          <w:rtl/>
        </w:rPr>
        <w:t>وكفؤة</w:t>
      </w:r>
      <w:r w:rsidR="001F1583">
        <w:rPr>
          <w:rtl/>
        </w:rPr>
        <w:t xml:space="preserve"> </w:t>
      </w:r>
      <w:r w:rsidR="001F1583">
        <w:rPr>
          <w:rFonts w:hint="eastAsia"/>
          <w:rtl/>
        </w:rPr>
        <w:t>لمعالجة</w:t>
      </w:r>
      <w:r w:rsidR="001F1583">
        <w:rPr>
          <w:rtl/>
        </w:rPr>
        <w:t xml:space="preserve"> </w:t>
      </w:r>
      <w:r w:rsidR="001F1583">
        <w:rPr>
          <w:rFonts w:hint="cs"/>
          <w:rtl/>
        </w:rPr>
        <w:t>الشواغل المتعلقة بأسعار</w:t>
      </w:r>
      <w:r w:rsidR="001F1583">
        <w:rPr>
          <w:rtl/>
        </w:rPr>
        <w:t xml:space="preserve"> </w:t>
      </w:r>
      <w:r w:rsidR="001F1583">
        <w:rPr>
          <w:rFonts w:hint="eastAsia"/>
          <w:rtl/>
        </w:rPr>
        <w:t>التجوال؛</w:t>
      </w:r>
    </w:p>
    <w:p w:rsidR="00FF6280" w:rsidRDefault="00FF6280" w:rsidP="00583590">
      <w:pPr>
        <w:pStyle w:val="enumlev1"/>
        <w:rPr>
          <w:rtl/>
        </w:rPr>
      </w:pPr>
      <w:proofErr w:type="gramStart"/>
      <w:r>
        <w:t>•</w:t>
      </w:r>
      <w:r>
        <w:rPr>
          <w:rFonts w:hint="cs"/>
          <w:rtl/>
        </w:rPr>
        <w:tab/>
      </w:r>
      <w:r w:rsidR="001F1583">
        <w:rPr>
          <w:rFonts w:hint="eastAsia"/>
          <w:rtl/>
        </w:rPr>
        <w:t>قد</w:t>
      </w:r>
      <w:r w:rsidR="001F1583">
        <w:rPr>
          <w:rtl/>
        </w:rPr>
        <w:t xml:space="preserve"> </w:t>
      </w:r>
      <w:r w:rsidR="001F1583">
        <w:rPr>
          <w:rFonts w:hint="cs"/>
          <w:rtl/>
        </w:rPr>
        <w:t xml:space="preserve">يكون </w:t>
      </w:r>
      <w:r w:rsidR="001F1583">
        <w:rPr>
          <w:rFonts w:hint="eastAsia"/>
          <w:rtl/>
        </w:rPr>
        <w:t>التعاون</w:t>
      </w:r>
      <w:r w:rsidR="001F1583">
        <w:rPr>
          <w:rtl/>
        </w:rPr>
        <w:t xml:space="preserve"> </w:t>
      </w:r>
      <w:r w:rsidR="001F1583">
        <w:rPr>
          <w:rFonts w:hint="eastAsia"/>
          <w:rtl/>
        </w:rPr>
        <w:t>الثنائي</w:t>
      </w:r>
      <w:r w:rsidR="001F1583">
        <w:rPr>
          <w:rtl/>
        </w:rPr>
        <w:t xml:space="preserve"> </w:t>
      </w:r>
      <w:r w:rsidR="001F1583">
        <w:rPr>
          <w:rFonts w:hint="eastAsia"/>
          <w:rtl/>
        </w:rPr>
        <w:t>والإقليمي</w:t>
      </w:r>
      <w:r w:rsidR="001F1583">
        <w:rPr>
          <w:rtl/>
        </w:rPr>
        <w:t xml:space="preserve"> </w:t>
      </w:r>
      <w:r w:rsidR="001F1583">
        <w:rPr>
          <w:rFonts w:hint="eastAsia"/>
          <w:rtl/>
        </w:rPr>
        <w:t>بين</w:t>
      </w:r>
      <w:r w:rsidR="001F1583">
        <w:rPr>
          <w:rtl/>
        </w:rPr>
        <w:t xml:space="preserve"> </w:t>
      </w:r>
      <w:r w:rsidR="001F1583">
        <w:rPr>
          <w:rFonts w:hint="eastAsia"/>
          <w:rtl/>
        </w:rPr>
        <w:t>الدول</w:t>
      </w:r>
      <w:r w:rsidR="001F1583">
        <w:rPr>
          <w:rtl/>
        </w:rPr>
        <w:t xml:space="preserve"> </w:t>
      </w:r>
      <w:r w:rsidR="001F1583">
        <w:rPr>
          <w:rFonts w:hint="eastAsia"/>
          <w:rtl/>
        </w:rPr>
        <w:t>الأعضاء</w:t>
      </w:r>
      <w:r w:rsidR="001F1583">
        <w:rPr>
          <w:rtl/>
        </w:rPr>
        <w:t xml:space="preserve"> </w:t>
      </w:r>
      <w:r w:rsidR="001F1583">
        <w:rPr>
          <w:rFonts w:hint="eastAsia"/>
          <w:rtl/>
        </w:rPr>
        <w:t>لمواجهة</w:t>
      </w:r>
      <w:r w:rsidR="001F1583">
        <w:rPr>
          <w:rtl/>
        </w:rPr>
        <w:t xml:space="preserve"> </w:t>
      </w:r>
      <w:r w:rsidR="001F1583">
        <w:rPr>
          <w:rFonts w:hint="eastAsia"/>
          <w:rtl/>
        </w:rPr>
        <w:t>ارتفاع</w:t>
      </w:r>
      <w:r w:rsidR="001F1583">
        <w:rPr>
          <w:rtl/>
        </w:rPr>
        <w:t xml:space="preserve"> </w:t>
      </w:r>
      <w:r w:rsidR="001F1583">
        <w:rPr>
          <w:rFonts w:hint="eastAsia"/>
          <w:rtl/>
        </w:rPr>
        <w:t>أسعار</w:t>
      </w:r>
      <w:r w:rsidR="001F1583">
        <w:rPr>
          <w:rtl/>
        </w:rPr>
        <w:t xml:space="preserve"> </w:t>
      </w:r>
      <w:r w:rsidR="001F1583">
        <w:rPr>
          <w:rFonts w:hint="eastAsia"/>
          <w:rtl/>
        </w:rPr>
        <w:t>التجوال</w:t>
      </w:r>
      <w:r w:rsidR="001F1583">
        <w:rPr>
          <w:rtl/>
        </w:rPr>
        <w:t xml:space="preserve"> </w:t>
      </w:r>
      <w:r w:rsidR="001F1583">
        <w:rPr>
          <w:rFonts w:hint="eastAsia"/>
          <w:rtl/>
        </w:rPr>
        <w:t>الدولي</w:t>
      </w:r>
      <w:r w:rsidR="001F1583">
        <w:rPr>
          <w:rtl/>
        </w:rPr>
        <w:t xml:space="preserve"> </w:t>
      </w:r>
      <w:r w:rsidR="001F1583">
        <w:rPr>
          <w:rFonts w:hint="eastAsia"/>
          <w:rtl/>
        </w:rPr>
        <w:t>أكثر</w:t>
      </w:r>
      <w:r w:rsidR="001F1583">
        <w:rPr>
          <w:rtl/>
        </w:rPr>
        <w:t xml:space="preserve"> </w:t>
      </w:r>
      <w:r w:rsidR="001F1583">
        <w:rPr>
          <w:rFonts w:hint="eastAsia"/>
          <w:rtl/>
        </w:rPr>
        <w:t>فعالية</w:t>
      </w:r>
      <w:r w:rsidR="001F1583">
        <w:rPr>
          <w:rtl/>
        </w:rPr>
        <w:t xml:space="preserve"> </w:t>
      </w:r>
      <w:r w:rsidR="001F1583">
        <w:rPr>
          <w:rFonts w:hint="eastAsia"/>
          <w:rtl/>
        </w:rPr>
        <w:t>من</w:t>
      </w:r>
      <w:r w:rsidR="001F1583">
        <w:rPr>
          <w:rtl/>
        </w:rPr>
        <w:t xml:space="preserve"> </w:t>
      </w:r>
      <w:r w:rsidR="001F1583">
        <w:rPr>
          <w:rFonts w:hint="eastAsia"/>
          <w:rtl/>
        </w:rPr>
        <w:t>حل</w:t>
      </w:r>
      <w:r w:rsidR="00583590">
        <w:rPr>
          <w:rFonts w:hint="cs"/>
          <w:rtl/>
        </w:rPr>
        <w:t> </w:t>
      </w:r>
      <w:r w:rsidR="001F1583">
        <w:rPr>
          <w:rFonts w:hint="eastAsia"/>
          <w:rtl/>
        </w:rPr>
        <w:t>عالمي</w:t>
      </w:r>
      <w:r w:rsidR="001F1583">
        <w:rPr>
          <w:rtl/>
        </w:rPr>
        <w:t>.</w:t>
      </w:r>
      <w:proofErr w:type="gramEnd"/>
    </w:p>
    <w:p w:rsidR="00F07A57" w:rsidRPr="003F4DE5" w:rsidRDefault="00F07A57" w:rsidP="00F07A57">
      <w:pPr>
        <w:pStyle w:val="Reasons"/>
        <w:rPr>
          <w:b w:val="0"/>
          <w:bCs w:val="0"/>
        </w:rPr>
      </w:pPr>
    </w:p>
    <w:p w:rsidR="00FF6280" w:rsidRPr="00C10EEA" w:rsidRDefault="00FF6280" w:rsidP="00FF6280">
      <w:pPr>
        <w:jc w:val="center"/>
        <w:rPr>
          <w:rtl/>
        </w:rPr>
      </w:pPr>
      <w:r w:rsidRPr="00C10EEA">
        <w:t>* * * * * * * * * *</w:t>
      </w:r>
    </w:p>
    <w:p w:rsidR="002025E6" w:rsidRDefault="002025E6" w:rsidP="0082163B">
      <w:pPr>
        <w:pStyle w:val="Title4"/>
        <w:rPr>
          <w:rtl/>
        </w:rPr>
      </w:pPr>
      <w:r w:rsidRPr="009835C0">
        <w:rPr>
          <w:rFonts w:hint="cs"/>
          <w:rtl/>
        </w:rPr>
        <w:lastRenderedPageBreak/>
        <w:t>المقترح</w:t>
      </w:r>
      <w:r w:rsidR="003F4DE5">
        <w:rPr>
          <w:rFonts w:hint="cs"/>
          <w:rtl/>
        </w:rPr>
        <w:t>ات</w:t>
      </w:r>
      <w:r w:rsidRPr="009835C0">
        <w:rPr>
          <w:rFonts w:hint="cs"/>
          <w:rtl/>
        </w:rPr>
        <w:t xml:space="preserve"> </w:t>
      </w:r>
      <w:r w:rsidRPr="009835C0">
        <w:t xml:space="preserve">IAP </w:t>
      </w:r>
      <w:r>
        <w:t>14-17</w:t>
      </w:r>
      <w:r w:rsidRPr="009835C0">
        <w:rPr>
          <w:rFonts w:hint="cs"/>
          <w:rtl/>
        </w:rPr>
        <w:t xml:space="preserve">: </w:t>
      </w:r>
      <w:r w:rsidR="00495632" w:rsidRPr="00495632">
        <w:rPr>
          <w:rFonts w:hint="eastAsia"/>
          <w:rtl/>
        </w:rPr>
        <w:t>مراجعة</w:t>
      </w:r>
      <w:r w:rsidR="00495632" w:rsidRPr="00495632">
        <w:rPr>
          <w:rtl/>
        </w:rPr>
        <w:t xml:space="preserve"> </w:t>
      </w:r>
      <w:r w:rsidR="00495632" w:rsidRPr="00495632">
        <w:rPr>
          <w:rFonts w:hint="eastAsia"/>
          <w:rtl/>
        </w:rPr>
        <w:t>مقترحة</w:t>
      </w:r>
      <w:r w:rsidR="00495632" w:rsidRPr="00495632">
        <w:rPr>
          <w:rtl/>
        </w:rPr>
        <w:t xml:space="preserve"> </w:t>
      </w:r>
      <w:r w:rsidR="00495632" w:rsidRPr="00495632">
        <w:rPr>
          <w:rFonts w:hint="eastAsia"/>
          <w:rtl/>
        </w:rPr>
        <w:t>للمادة</w:t>
      </w:r>
      <w:r w:rsidR="00495632" w:rsidRPr="00495632">
        <w:rPr>
          <w:rtl/>
        </w:rPr>
        <w:t xml:space="preserve"> </w:t>
      </w:r>
      <w:r w:rsidR="00495632" w:rsidRPr="00495632">
        <w:rPr>
          <w:szCs w:val="28"/>
          <w:rtl/>
        </w:rPr>
        <w:t>1</w:t>
      </w:r>
      <w:r w:rsidR="00A13C2B">
        <w:rPr>
          <w:rFonts w:hint="cs"/>
          <w:rtl/>
        </w:rPr>
        <w:br/>
      </w:r>
      <w:r w:rsidR="00495632" w:rsidRPr="00495632">
        <w:rPr>
          <w:rFonts w:hint="eastAsia"/>
          <w:rtl/>
        </w:rPr>
        <w:t>من</w:t>
      </w:r>
      <w:r w:rsidR="00A13C2B">
        <w:rPr>
          <w:rFonts w:hint="cs"/>
          <w:rtl/>
        </w:rPr>
        <w:t xml:space="preserve"> </w:t>
      </w:r>
      <w:r w:rsidR="00495632" w:rsidRPr="00495632">
        <w:rPr>
          <w:rFonts w:hint="eastAsia"/>
          <w:rtl/>
        </w:rPr>
        <w:t>لوائح</w:t>
      </w:r>
      <w:r w:rsidR="00495632" w:rsidRPr="00495632">
        <w:rPr>
          <w:rtl/>
        </w:rPr>
        <w:t xml:space="preserve"> </w:t>
      </w:r>
      <w:r w:rsidR="00495632" w:rsidRPr="00495632">
        <w:rPr>
          <w:rFonts w:hint="eastAsia"/>
          <w:rtl/>
        </w:rPr>
        <w:t>الاتصالات</w:t>
      </w:r>
      <w:r w:rsidR="00495632" w:rsidRPr="00495632">
        <w:rPr>
          <w:rtl/>
        </w:rPr>
        <w:t xml:space="preserve"> </w:t>
      </w:r>
      <w:r w:rsidR="00495632" w:rsidRPr="00495632">
        <w:rPr>
          <w:rFonts w:hint="eastAsia"/>
          <w:rtl/>
        </w:rPr>
        <w:t>الدولية</w:t>
      </w:r>
    </w:p>
    <w:p w:rsidR="002025E6" w:rsidRDefault="002025E6" w:rsidP="00A13C2B">
      <w:pPr>
        <w:pStyle w:val="Headingb"/>
        <w:keepLines/>
        <w:rPr>
          <w:rtl/>
        </w:rPr>
      </w:pPr>
      <w:r>
        <w:rPr>
          <w:rFonts w:hint="cs"/>
          <w:rtl/>
        </w:rPr>
        <w:t>مقدمة</w:t>
      </w:r>
    </w:p>
    <w:p w:rsidR="002025E6" w:rsidRDefault="00495632" w:rsidP="003F4DE5">
      <w:pPr>
        <w:keepNext/>
        <w:rPr>
          <w:rtl/>
          <w:lang w:bidi="ar-EG"/>
        </w:rPr>
      </w:pPr>
      <w:r>
        <w:rPr>
          <w:rFonts w:hint="cs"/>
          <w:rtl/>
          <w:lang w:bidi="ar-EG"/>
        </w:rPr>
        <w:t xml:space="preserve">ترى الدول الأعضاء في </w:t>
      </w:r>
      <w:r>
        <w:rPr>
          <w:lang w:bidi="ar-EG"/>
        </w:rPr>
        <w:t>CITEL</w:t>
      </w:r>
      <w:r>
        <w:rPr>
          <w:rFonts w:hint="cs"/>
          <w:rtl/>
          <w:lang w:bidi="ar-EG"/>
        </w:rPr>
        <w:t xml:space="preserve"> أن موضوع اللوائح وغايتها الواردة في المادة </w:t>
      </w:r>
      <w:r>
        <w:rPr>
          <w:lang w:bidi="ar-EG"/>
        </w:rPr>
        <w:t>1</w:t>
      </w:r>
      <w:r>
        <w:rPr>
          <w:rFonts w:hint="cs"/>
          <w:rtl/>
          <w:lang w:bidi="ar-EG"/>
        </w:rPr>
        <w:t xml:space="preserve"> من لوائح الاتصالات الدولية القائمة تعكس مبادئ حيادية تكنولوجياً رفيعة المستوى </w:t>
      </w:r>
      <w:r w:rsidR="005D0A4C">
        <w:rPr>
          <w:rFonts w:hint="cs"/>
          <w:rtl/>
          <w:lang w:bidi="ar-EG"/>
        </w:rPr>
        <w:t>أ</w:t>
      </w:r>
      <w:r>
        <w:rPr>
          <w:rFonts w:hint="cs"/>
          <w:rtl/>
          <w:lang w:bidi="ar-EG"/>
        </w:rPr>
        <w:t>ث</w:t>
      </w:r>
      <w:r w:rsidR="00B4031D">
        <w:rPr>
          <w:rFonts w:hint="cs"/>
          <w:rtl/>
          <w:lang w:bidi="ar-EG"/>
        </w:rPr>
        <w:t>ب</w:t>
      </w:r>
      <w:r>
        <w:rPr>
          <w:rFonts w:hint="cs"/>
          <w:rtl/>
          <w:lang w:bidi="ar-EG"/>
        </w:rPr>
        <w:t xml:space="preserve">تت </w:t>
      </w:r>
      <w:r w:rsidR="005D0A4C">
        <w:rPr>
          <w:rFonts w:hint="cs"/>
          <w:rtl/>
          <w:lang w:bidi="ar-EG"/>
        </w:rPr>
        <w:t>فعاليتها مع مرور الوقت</w:t>
      </w:r>
      <w:r>
        <w:rPr>
          <w:rFonts w:hint="cs"/>
          <w:rtl/>
          <w:lang w:bidi="ar-EG"/>
        </w:rPr>
        <w:t xml:space="preserve">. ولذلك تقترح المراجعة التالية </w:t>
      </w:r>
      <w:r w:rsidR="00B4031D">
        <w:rPr>
          <w:rFonts w:hint="cs"/>
          <w:rtl/>
          <w:lang w:bidi="ar-EG"/>
        </w:rPr>
        <w:t xml:space="preserve">ذات الطابع الصياغي </w:t>
      </w:r>
      <w:r>
        <w:rPr>
          <w:rFonts w:hint="cs"/>
          <w:rtl/>
          <w:lang w:bidi="ar-EG"/>
        </w:rPr>
        <w:t>للمادة</w:t>
      </w:r>
      <w:r w:rsidR="00A13C2B">
        <w:rPr>
          <w:rFonts w:hint="eastAsia"/>
          <w:rtl/>
          <w:lang w:bidi="ar-EG"/>
        </w:rPr>
        <w:t> </w:t>
      </w:r>
      <w:r>
        <w:rPr>
          <w:lang w:bidi="ar-EG"/>
        </w:rPr>
        <w:t>1</w:t>
      </w:r>
      <w:r>
        <w:rPr>
          <w:rFonts w:hint="cs"/>
          <w:rtl/>
          <w:lang w:bidi="ar-EG"/>
        </w:rPr>
        <w:t>.</w:t>
      </w:r>
    </w:p>
    <w:p w:rsidR="002025E6" w:rsidRPr="009835C0" w:rsidRDefault="002025E6" w:rsidP="00A13C2B">
      <w:pPr>
        <w:pStyle w:val="Source"/>
        <w:keepNext/>
        <w:keepLines/>
        <w:spacing w:before="360" w:after="360"/>
        <w:rPr>
          <w:noProof/>
          <w:rtl/>
        </w:rPr>
      </w:pPr>
      <w:r w:rsidRPr="009835C0">
        <w:rPr>
          <w:rFonts w:hint="cs"/>
          <w:noProof/>
          <w:rtl/>
        </w:rPr>
        <w:t>تأييد من:</w:t>
      </w:r>
    </w:p>
    <w:p w:rsidR="002025E6" w:rsidRPr="009835C0" w:rsidRDefault="002025E6" w:rsidP="00A13C2B">
      <w:pPr>
        <w:pStyle w:val="Source"/>
        <w:keepNext/>
        <w:keepLines/>
        <w:spacing w:before="0" w:after="240"/>
        <w:rPr>
          <w:noProof/>
          <w:rtl/>
        </w:rPr>
      </w:pPr>
      <w:r>
        <w:rPr>
          <w:rFonts w:hint="cs"/>
          <w:noProof/>
          <w:rtl/>
        </w:rPr>
        <w:t>جمهورية البرازيل الاتحادية، كندا، جمهورية كولومبيا، إكوادور،</w:t>
      </w:r>
      <w:r>
        <w:rPr>
          <w:noProof/>
          <w:rtl/>
        </w:rPr>
        <w:br/>
      </w:r>
      <w:r>
        <w:rPr>
          <w:rFonts w:hint="cs"/>
          <w:noProof/>
          <w:rtl/>
        </w:rPr>
        <w:t>الولايات المتحدة الأمريكية، جمهورية غواتيمالا، المكسيك، جمهورية باراغواي،</w:t>
      </w:r>
      <w:r>
        <w:rPr>
          <w:noProof/>
          <w:rtl/>
        </w:rPr>
        <w:br/>
      </w:r>
      <w:r>
        <w:rPr>
          <w:rFonts w:hint="cs"/>
          <w:noProof/>
          <w:rtl/>
        </w:rPr>
        <w:t>جمهورية أور</w:t>
      </w:r>
      <w:r w:rsidR="00B96D40">
        <w:rPr>
          <w:rFonts w:hint="cs"/>
          <w:noProof/>
          <w:rtl/>
        </w:rPr>
        <w:t>و</w:t>
      </w:r>
      <w:r>
        <w:rPr>
          <w:rFonts w:hint="cs"/>
          <w:noProof/>
          <w:rtl/>
        </w:rPr>
        <w:t>غواي الشرقية، جمهورية فن‍زويلا البوليفارية</w:t>
      </w:r>
    </w:p>
    <w:p w:rsidR="00CD4EB9" w:rsidRPr="00F07A57" w:rsidRDefault="009940BE">
      <w:pPr>
        <w:pStyle w:val="Proposal"/>
        <w:rPr>
          <w:b w:val="0"/>
          <w:bCs w:val="0"/>
        </w:rPr>
      </w:pPr>
      <w:r>
        <w:t>MOD</w:t>
      </w:r>
      <w:r w:rsidRPr="00F07A57">
        <w:rPr>
          <w:b w:val="0"/>
          <w:bCs w:val="0"/>
        </w:rPr>
        <w:tab/>
        <w:t>IAP/10/14</w:t>
      </w:r>
    </w:p>
    <w:p w:rsidR="009940BE" w:rsidRDefault="009940BE" w:rsidP="00B4031D">
      <w:pPr>
        <w:rPr>
          <w:rtl/>
          <w:lang w:bidi="ar-EG"/>
        </w:rPr>
      </w:pPr>
      <w:proofErr w:type="gramStart"/>
      <w:r w:rsidRPr="00211500">
        <w:rPr>
          <w:rStyle w:val="Artdef"/>
          <w:bCs/>
        </w:rPr>
        <w:t>3</w:t>
      </w:r>
      <w:r>
        <w:rPr>
          <w:rFonts w:hint="cs"/>
          <w:rtl/>
          <w:lang w:bidi="ar-EG"/>
        </w:rPr>
        <w:tab/>
      </w:r>
      <w:r>
        <w:rPr>
          <w:rFonts w:hint="cs"/>
          <w:rtl/>
          <w:lang w:bidi="ar-EG"/>
        </w:rPr>
        <w:tab/>
      </w:r>
      <w:r w:rsidRPr="00DD465B">
        <w:rPr>
          <w:rFonts w:hint="cs"/>
          <w:i/>
          <w:iCs/>
          <w:rtl/>
          <w:lang w:bidi="ar-EG"/>
        </w:rPr>
        <w:t>ب)</w:t>
      </w:r>
      <w:r>
        <w:rPr>
          <w:rFonts w:hint="cs"/>
          <w:rtl/>
          <w:lang w:bidi="ar-EG"/>
        </w:rPr>
        <w:tab/>
      </w:r>
      <w:r w:rsidR="00495632">
        <w:rPr>
          <w:rFonts w:hint="cs"/>
          <w:rtl/>
          <w:lang w:bidi="ar-EG"/>
        </w:rPr>
        <w:t>ت</w:t>
      </w:r>
      <w:r>
        <w:rPr>
          <w:rFonts w:hint="cs"/>
          <w:rtl/>
          <w:lang w:bidi="ar-EG"/>
        </w:rPr>
        <w:t>عترف هذ</w:t>
      </w:r>
      <w:r w:rsidR="00495632">
        <w:rPr>
          <w:rFonts w:hint="cs"/>
          <w:rtl/>
          <w:lang w:bidi="ar-EG"/>
        </w:rPr>
        <w:t>ه اللوائح</w:t>
      </w:r>
      <w:r>
        <w:rPr>
          <w:rFonts w:hint="cs"/>
          <w:rtl/>
          <w:lang w:bidi="ar-EG"/>
        </w:rPr>
        <w:t xml:space="preserve"> في المادة </w:t>
      </w:r>
      <w:r>
        <w:rPr>
          <w:lang w:bidi="ar-EG"/>
        </w:rPr>
        <w:t>9</w:t>
      </w:r>
      <w:r>
        <w:rPr>
          <w:rFonts w:hint="cs"/>
          <w:rtl/>
          <w:lang w:bidi="ar-EG"/>
        </w:rPr>
        <w:t xml:space="preserve"> </w:t>
      </w:r>
      <w:del w:id="12" w:author="El Sehemawi, Mohamed" w:date="2012-11-21T15:55:00Z">
        <w:r w:rsidDel="00B4031D">
          <w:rPr>
            <w:rFonts w:hint="cs"/>
            <w:rtl/>
            <w:lang w:bidi="ar-EG"/>
          </w:rPr>
          <w:delText xml:space="preserve">للأعضاء </w:delText>
        </w:r>
      </w:del>
      <w:ins w:id="13" w:author="El Sehemawi, Mohamed" w:date="2012-11-21T15:55:00Z">
        <w:r w:rsidR="00B4031D">
          <w:rPr>
            <w:rFonts w:hint="cs"/>
            <w:rtl/>
            <w:lang w:bidi="ar-EG"/>
          </w:rPr>
          <w:t xml:space="preserve">للدول الأعضاء </w:t>
        </w:r>
      </w:ins>
      <w:r>
        <w:rPr>
          <w:rFonts w:hint="cs"/>
          <w:rtl/>
          <w:lang w:bidi="ar-EG"/>
        </w:rPr>
        <w:t>بحق السماح بعقد ترتيبات خاصة.</w:t>
      </w:r>
      <w:proofErr w:type="gramEnd"/>
    </w:p>
    <w:p w:rsidR="00CD4EB9" w:rsidRDefault="00CD4EB9">
      <w:pPr>
        <w:pStyle w:val="Reasons"/>
        <w:rPr>
          <w:rtl/>
        </w:rPr>
      </w:pPr>
    </w:p>
    <w:p w:rsidR="00F07A57" w:rsidRPr="009835C0" w:rsidRDefault="00F07A57" w:rsidP="00F07A57">
      <w:pPr>
        <w:pStyle w:val="Source"/>
        <w:spacing w:before="360" w:after="360"/>
        <w:rPr>
          <w:noProof/>
          <w:rtl/>
        </w:rPr>
      </w:pPr>
      <w:r w:rsidRPr="009835C0">
        <w:rPr>
          <w:rFonts w:hint="cs"/>
          <w:noProof/>
          <w:rtl/>
        </w:rPr>
        <w:t>تأييد من:</w:t>
      </w:r>
    </w:p>
    <w:p w:rsidR="00F07A57" w:rsidRPr="009835C0" w:rsidRDefault="00D1742E" w:rsidP="00D1742E">
      <w:pPr>
        <w:pStyle w:val="Source"/>
        <w:spacing w:before="0" w:after="240"/>
        <w:rPr>
          <w:noProof/>
          <w:rtl/>
        </w:rPr>
      </w:pPr>
      <w:r>
        <w:rPr>
          <w:rFonts w:hint="cs"/>
          <w:noProof/>
          <w:rtl/>
        </w:rPr>
        <w:t>جمهورية البرازيل الاتحادية، كندا، كوستاريكا، الولايات المتحدة الأمريكية،</w:t>
      </w:r>
      <w:r>
        <w:rPr>
          <w:noProof/>
          <w:rtl/>
        </w:rPr>
        <w:br/>
      </w:r>
      <w:r>
        <w:rPr>
          <w:rFonts w:hint="cs"/>
          <w:noProof/>
          <w:rtl/>
        </w:rPr>
        <w:t>جمهورية غواتيمالا، المكسيك، جمهورية باراغواي، جمهورية أوروغواي الشرقية،</w:t>
      </w:r>
      <w:r>
        <w:rPr>
          <w:noProof/>
          <w:rtl/>
        </w:rPr>
        <w:br/>
      </w:r>
      <w:r>
        <w:rPr>
          <w:rFonts w:hint="cs"/>
          <w:noProof/>
          <w:rtl/>
        </w:rPr>
        <w:t>جمهورية فن‍زويلا البوليفارية</w:t>
      </w:r>
    </w:p>
    <w:p w:rsidR="00CD4EB9" w:rsidRPr="00F07A57" w:rsidRDefault="009940BE">
      <w:pPr>
        <w:pStyle w:val="Proposal"/>
        <w:rPr>
          <w:b w:val="0"/>
          <w:bCs w:val="0"/>
        </w:rPr>
      </w:pPr>
      <w:r>
        <w:rPr>
          <w:u w:val="single"/>
        </w:rPr>
        <w:t>NOC</w:t>
      </w:r>
      <w:r w:rsidRPr="00F07A57">
        <w:rPr>
          <w:b w:val="0"/>
          <w:bCs w:val="0"/>
        </w:rPr>
        <w:tab/>
        <w:t>IAP/10/15</w:t>
      </w:r>
    </w:p>
    <w:p w:rsidR="009940BE" w:rsidRPr="00A13C2B" w:rsidRDefault="009940BE" w:rsidP="00495632">
      <w:pPr>
        <w:rPr>
          <w:spacing w:val="-4"/>
          <w:rtl/>
          <w:lang w:bidi="ar-EG"/>
        </w:rPr>
      </w:pPr>
      <w:proofErr w:type="gramStart"/>
      <w:r w:rsidRPr="00A13C2B">
        <w:rPr>
          <w:rStyle w:val="Artdef"/>
          <w:spacing w:val="-4"/>
        </w:rPr>
        <w:t>4</w:t>
      </w:r>
      <w:r w:rsidRPr="00A13C2B">
        <w:rPr>
          <w:rFonts w:hint="cs"/>
          <w:spacing w:val="-4"/>
          <w:rtl/>
          <w:lang w:bidi="ar-EG"/>
        </w:rPr>
        <w:tab/>
      </w:r>
      <w:r w:rsidRPr="00A13C2B">
        <w:rPr>
          <w:spacing w:val="-4"/>
          <w:lang w:bidi="ar-EG"/>
        </w:rPr>
        <w:t>2.1</w:t>
      </w:r>
      <w:r w:rsidRPr="00A13C2B">
        <w:rPr>
          <w:rFonts w:hint="cs"/>
          <w:spacing w:val="-4"/>
          <w:rtl/>
          <w:lang w:bidi="ar-EG"/>
        </w:rPr>
        <w:tab/>
        <w:t xml:space="preserve">يعني مصطلح "الجمهور" في </w:t>
      </w:r>
      <w:r w:rsidR="00495632" w:rsidRPr="00A13C2B">
        <w:rPr>
          <w:rFonts w:hint="cs"/>
          <w:spacing w:val="-4"/>
          <w:rtl/>
          <w:lang w:bidi="ar-EG"/>
        </w:rPr>
        <w:t>هذه</w:t>
      </w:r>
      <w:r w:rsidRPr="00A13C2B">
        <w:rPr>
          <w:rFonts w:hint="cs"/>
          <w:spacing w:val="-4"/>
          <w:rtl/>
          <w:lang w:bidi="ar-EG"/>
        </w:rPr>
        <w:t xml:space="preserve"> </w:t>
      </w:r>
      <w:r w:rsidR="00495632" w:rsidRPr="00A13C2B">
        <w:rPr>
          <w:rFonts w:hint="cs"/>
          <w:spacing w:val="-4"/>
          <w:rtl/>
          <w:lang w:bidi="ar-EG"/>
        </w:rPr>
        <w:t>اللوائح السكان، ب</w:t>
      </w:r>
      <w:r w:rsidR="000256E5">
        <w:rPr>
          <w:rFonts w:hint="cs"/>
          <w:spacing w:val="-4"/>
          <w:rtl/>
          <w:lang w:bidi="ar-EG"/>
        </w:rPr>
        <w:t>ما </w:t>
      </w:r>
      <w:r w:rsidR="00495632" w:rsidRPr="00A13C2B">
        <w:rPr>
          <w:rFonts w:hint="cs"/>
          <w:spacing w:val="-4"/>
          <w:rtl/>
          <w:lang w:bidi="ar-EG"/>
        </w:rPr>
        <w:t>في ذلك</w:t>
      </w:r>
      <w:r w:rsidRPr="00A13C2B">
        <w:rPr>
          <w:rFonts w:hint="cs"/>
          <w:spacing w:val="-4"/>
          <w:rtl/>
          <w:lang w:bidi="ar-EG"/>
        </w:rPr>
        <w:t xml:space="preserve"> الأجهزة الحكومية والأشخاص الاعتباريين.</w:t>
      </w:r>
      <w:proofErr w:type="gramEnd"/>
    </w:p>
    <w:p w:rsidR="00CD4EB9" w:rsidRPr="003F4DE5" w:rsidRDefault="00CD4EB9">
      <w:pPr>
        <w:pStyle w:val="Reasons"/>
        <w:rPr>
          <w:b w:val="0"/>
          <w:bCs w:val="0"/>
          <w:rtl/>
        </w:rPr>
      </w:pPr>
    </w:p>
    <w:p w:rsidR="0031172B" w:rsidRPr="009835C0" w:rsidRDefault="0031172B" w:rsidP="00A13C2B">
      <w:pPr>
        <w:pStyle w:val="Source"/>
        <w:keepNext/>
        <w:keepLines/>
        <w:spacing w:before="360" w:after="360"/>
        <w:rPr>
          <w:noProof/>
          <w:rtl/>
        </w:rPr>
      </w:pPr>
      <w:r w:rsidRPr="009835C0">
        <w:rPr>
          <w:rFonts w:hint="cs"/>
          <w:noProof/>
          <w:rtl/>
        </w:rPr>
        <w:lastRenderedPageBreak/>
        <w:t>تأييد من:</w:t>
      </w:r>
    </w:p>
    <w:p w:rsidR="0031172B" w:rsidRPr="009835C0" w:rsidRDefault="001A408B" w:rsidP="00A13C2B">
      <w:pPr>
        <w:pStyle w:val="Source"/>
        <w:keepNext/>
        <w:keepLines/>
        <w:spacing w:before="0" w:after="240"/>
        <w:rPr>
          <w:noProof/>
          <w:rtl/>
        </w:rPr>
      </w:pPr>
      <w:r>
        <w:rPr>
          <w:rFonts w:hint="cs"/>
          <w:noProof/>
          <w:rtl/>
        </w:rPr>
        <w:t>جمهورية البرازيل الاتحادية، كندا، جمهورية كولومبيا، الولايات المتحدة الأمريكية،</w:t>
      </w:r>
      <w:r>
        <w:rPr>
          <w:noProof/>
          <w:rtl/>
        </w:rPr>
        <w:br/>
      </w:r>
      <w:r>
        <w:rPr>
          <w:rFonts w:hint="cs"/>
          <w:noProof/>
          <w:rtl/>
        </w:rPr>
        <w:t>جمهورية غواتيمالا، جمهورية هندوراس، المكسيك، ترينيداد وتوباغو،</w:t>
      </w:r>
      <w:r>
        <w:rPr>
          <w:noProof/>
          <w:rtl/>
        </w:rPr>
        <w:br/>
      </w:r>
      <w:r>
        <w:rPr>
          <w:rFonts w:hint="cs"/>
          <w:noProof/>
          <w:rtl/>
        </w:rPr>
        <w:t>جمهورية أوروغواي الشرقية</w:t>
      </w:r>
    </w:p>
    <w:p w:rsidR="00CD4EB9" w:rsidRPr="008953DD" w:rsidRDefault="009940BE" w:rsidP="00A13C2B">
      <w:pPr>
        <w:pStyle w:val="Proposal"/>
        <w:keepLines/>
        <w:rPr>
          <w:b w:val="0"/>
          <w:bCs w:val="0"/>
        </w:rPr>
      </w:pPr>
      <w:r>
        <w:rPr>
          <w:u w:val="single"/>
        </w:rPr>
        <w:t>NOC</w:t>
      </w:r>
      <w:r w:rsidRPr="008953DD">
        <w:rPr>
          <w:b w:val="0"/>
          <w:bCs w:val="0"/>
        </w:rPr>
        <w:tab/>
        <w:t>IAP/10/16</w:t>
      </w:r>
    </w:p>
    <w:p w:rsidR="009940BE" w:rsidRDefault="009940BE" w:rsidP="00433ED1">
      <w:pPr>
        <w:keepNext/>
        <w:keepLines/>
        <w:rPr>
          <w:rtl/>
          <w:lang w:bidi="ar-EG"/>
        </w:rPr>
      </w:pPr>
      <w:proofErr w:type="gramStart"/>
      <w:r w:rsidRPr="00DD465B">
        <w:rPr>
          <w:rStyle w:val="Artdef"/>
        </w:rPr>
        <w:t>5</w:t>
      </w:r>
      <w:r>
        <w:rPr>
          <w:rFonts w:hint="cs"/>
          <w:rtl/>
          <w:lang w:bidi="ar-EG"/>
        </w:rPr>
        <w:tab/>
      </w:r>
      <w:r>
        <w:rPr>
          <w:lang w:bidi="ar-EG"/>
        </w:rPr>
        <w:t>3.1</w:t>
      </w:r>
      <w:r>
        <w:rPr>
          <w:rFonts w:hint="cs"/>
          <w:rtl/>
          <w:lang w:bidi="ar-EG"/>
        </w:rPr>
        <w:tab/>
        <w:t>وُضع</w:t>
      </w:r>
      <w:r w:rsidR="00495632">
        <w:rPr>
          <w:rFonts w:hint="cs"/>
          <w:rtl/>
          <w:lang w:bidi="ar-EG"/>
        </w:rPr>
        <w:t>ت</w:t>
      </w:r>
      <w:r>
        <w:rPr>
          <w:rFonts w:hint="cs"/>
          <w:rtl/>
          <w:lang w:bidi="ar-EG"/>
        </w:rPr>
        <w:t xml:space="preserve"> هذ</w:t>
      </w:r>
      <w:r w:rsidR="00495632">
        <w:rPr>
          <w:rFonts w:hint="cs"/>
          <w:rtl/>
          <w:lang w:bidi="ar-EG"/>
        </w:rPr>
        <w:t>ه</w:t>
      </w:r>
      <w:r>
        <w:rPr>
          <w:rFonts w:hint="cs"/>
          <w:rtl/>
          <w:lang w:bidi="ar-EG"/>
        </w:rPr>
        <w:t xml:space="preserve"> </w:t>
      </w:r>
      <w:r w:rsidR="00495632">
        <w:rPr>
          <w:rFonts w:hint="cs"/>
          <w:rtl/>
          <w:lang w:bidi="ar-EG"/>
        </w:rPr>
        <w:t>اللوائح</w:t>
      </w:r>
      <w:r>
        <w:rPr>
          <w:rFonts w:hint="cs"/>
          <w:rtl/>
          <w:lang w:bidi="ar-EG"/>
        </w:rPr>
        <w:t xml:space="preserve"> بهدف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 وفائدتها وتيسّرها</w:t>
      </w:r>
      <w:r w:rsidR="00433ED1">
        <w:rPr>
          <w:rFonts w:hint="eastAsia"/>
          <w:rtl/>
          <w:lang w:bidi="ar-EG"/>
        </w:rPr>
        <w:t> </w:t>
      </w:r>
      <w:r>
        <w:rPr>
          <w:rFonts w:hint="cs"/>
          <w:rtl/>
          <w:lang w:bidi="ar-EG"/>
        </w:rPr>
        <w:t>للجمهور.</w:t>
      </w:r>
      <w:proofErr w:type="gramEnd"/>
    </w:p>
    <w:p w:rsidR="00CD4EB9" w:rsidRDefault="00CD4EB9">
      <w:pPr>
        <w:pStyle w:val="Reasons"/>
        <w:rPr>
          <w:rtl/>
        </w:rPr>
      </w:pPr>
    </w:p>
    <w:p w:rsidR="00E87CEB" w:rsidRPr="009835C0" w:rsidRDefault="00E87CEB" w:rsidP="00E87CEB">
      <w:pPr>
        <w:pStyle w:val="Source"/>
        <w:spacing w:before="360" w:after="360"/>
        <w:rPr>
          <w:noProof/>
          <w:rtl/>
        </w:rPr>
      </w:pPr>
      <w:r w:rsidRPr="009835C0">
        <w:rPr>
          <w:rFonts w:hint="cs"/>
          <w:noProof/>
          <w:rtl/>
        </w:rPr>
        <w:t>تأييد من:</w:t>
      </w:r>
    </w:p>
    <w:p w:rsidR="00E87CEB" w:rsidRPr="009835C0" w:rsidRDefault="00E87CEB" w:rsidP="00E87CEB">
      <w:pPr>
        <w:pStyle w:val="Source"/>
        <w:spacing w:before="0" w:after="240"/>
        <w:rPr>
          <w:noProof/>
          <w:rtl/>
        </w:rPr>
      </w:pPr>
      <w:r>
        <w:rPr>
          <w:rFonts w:hint="cs"/>
          <w:noProof/>
          <w:rtl/>
        </w:rPr>
        <w:t>جمهورية البرازيل الاتحادية، كندا، جمهورية كولومبيا، كوستاريكا، إكوادور،</w:t>
      </w:r>
      <w:r>
        <w:rPr>
          <w:noProof/>
          <w:rtl/>
        </w:rPr>
        <w:br/>
      </w:r>
      <w:r>
        <w:rPr>
          <w:rFonts w:hint="cs"/>
          <w:noProof/>
          <w:rtl/>
        </w:rPr>
        <w:t>الولايات المتحدة الأمريكية، جمهورية غواتيمالا، المكسيك، جمهورية باراغواي،</w:t>
      </w:r>
      <w:r>
        <w:rPr>
          <w:noProof/>
          <w:rtl/>
        </w:rPr>
        <w:br/>
      </w:r>
      <w:r w:rsidR="00C826E6">
        <w:rPr>
          <w:rFonts w:hint="cs"/>
          <w:noProof/>
          <w:rtl/>
        </w:rPr>
        <w:t>جمهورية أوروغواي</w:t>
      </w:r>
      <w:r>
        <w:rPr>
          <w:rFonts w:hint="cs"/>
          <w:noProof/>
          <w:rtl/>
        </w:rPr>
        <w:t xml:space="preserve"> الشرقية، جمهورية فن‍زويلا البوليفارية</w:t>
      </w:r>
    </w:p>
    <w:p w:rsidR="00CD4EB9" w:rsidRPr="00B4289C" w:rsidRDefault="009940BE">
      <w:pPr>
        <w:pStyle w:val="Proposal"/>
        <w:rPr>
          <w:b w:val="0"/>
          <w:bCs w:val="0"/>
        </w:rPr>
      </w:pPr>
      <w:r>
        <w:t>MOD</w:t>
      </w:r>
      <w:r w:rsidRPr="00B4289C">
        <w:rPr>
          <w:b w:val="0"/>
          <w:bCs w:val="0"/>
        </w:rPr>
        <w:tab/>
        <w:t>IAP/10/17</w:t>
      </w:r>
    </w:p>
    <w:p w:rsidR="009940BE" w:rsidRDefault="009940BE" w:rsidP="00B4031D">
      <w:pPr>
        <w:rPr>
          <w:rtl/>
          <w:lang w:bidi="ar-EG"/>
        </w:rPr>
      </w:pPr>
      <w:proofErr w:type="gramStart"/>
      <w:r w:rsidRPr="00DD465B">
        <w:rPr>
          <w:rStyle w:val="Artdef"/>
        </w:rPr>
        <w:t>8</w:t>
      </w:r>
      <w:r>
        <w:rPr>
          <w:rFonts w:hint="cs"/>
          <w:rtl/>
          <w:lang w:bidi="ar-EG"/>
        </w:rPr>
        <w:tab/>
      </w:r>
      <w:r>
        <w:rPr>
          <w:lang w:bidi="ar-EG"/>
        </w:rPr>
        <w:t>6.1</w:t>
      </w:r>
      <w:r>
        <w:rPr>
          <w:rFonts w:hint="cs"/>
          <w:rtl/>
          <w:lang w:bidi="ar-EG"/>
        </w:rPr>
        <w:tab/>
        <w:t xml:space="preserve">بغية تطبيق مبادئ </w:t>
      </w:r>
      <w:r w:rsidR="00495632">
        <w:rPr>
          <w:rFonts w:hint="cs"/>
          <w:rtl/>
          <w:lang w:bidi="ar-EG"/>
        </w:rPr>
        <w:t>هذه اللوائح</w:t>
      </w:r>
      <w:r>
        <w:rPr>
          <w:rFonts w:hint="cs"/>
          <w:rtl/>
          <w:lang w:bidi="ar-EG"/>
        </w:rPr>
        <w:t>، ينبغي على الإدارات</w:t>
      </w:r>
      <w:r w:rsidRPr="008E5CC3">
        <w:rPr>
          <w:rStyle w:val="FootnoteReference"/>
          <w:lang w:val="en-GB"/>
        </w:rPr>
        <w:t>*</w:t>
      </w:r>
      <w:r>
        <w:rPr>
          <w:rFonts w:hint="cs"/>
          <w:sz w:val="24"/>
          <w:szCs w:val="24"/>
          <w:rtl/>
          <w:lang w:bidi="ar-EG"/>
        </w:rPr>
        <w:t xml:space="preserve"> </w:t>
      </w:r>
      <w:r w:rsidRPr="004673F3">
        <w:rPr>
          <w:rFonts w:hint="cs"/>
          <w:rtl/>
          <w:lang w:bidi="ar-EG"/>
        </w:rPr>
        <w:t xml:space="preserve">أن تتقيد، على قدر الإمكان، بالتوصيات ذات </w:t>
      </w:r>
      <w:r w:rsidRPr="00A608C9">
        <w:rPr>
          <w:rFonts w:hint="cs"/>
          <w:spacing w:val="-2"/>
          <w:rtl/>
          <w:lang w:bidi="ar-EG"/>
        </w:rPr>
        <w:t xml:space="preserve">الصلة الصادرة عن </w:t>
      </w:r>
      <w:del w:id="14" w:author="El Sehemawi, Mohamed" w:date="2012-11-21T15:57:00Z">
        <w:r w:rsidRPr="00A608C9" w:rsidDel="00B4031D">
          <w:rPr>
            <w:rFonts w:hint="cs"/>
            <w:spacing w:val="-2"/>
            <w:rtl/>
            <w:lang w:bidi="ar-EG"/>
          </w:rPr>
          <w:delText xml:space="preserve">اللجنة </w:delText>
        </w:r>
        <w:r w:rsidRPr="00A608C9" w:rsidDel="00B4031D">
          <w:rPr>
            <w:spacing w:val="-2"/>
            <w:lang w:bidi="ar-EG"/>
          </w:rPr>
          <w:delText>CCITT</w:delText>
        </w:r>
      </w:del>
      <w:ins w:id="15" w:author="El Sehemawi, Mohamed" w:date="2012-11-21T15:57:00Z">
        <w:r w:rsidR="00B4031D">
          <w:rPr>
            <w:rFonts w:hint="cs"/>
            <w:spacing w:val="-2"/>
            <w:rtl/>
            <w:lang w:bidi="ar-EG"/>
          </w:rPr>
          <w:t>قطاع تقييس الاتصالات</w:t>
        </w:r>
      </w:ins>
      <w:r w:rsidRPr="00A608C9">
        <w:rPr>
          <w:rFonts w:hint="cs"/>
          <w:spacing w:val="-2"/>
          <w:rtl/>
          <w:lang w:bidi="ar-EG"/>
        </w:rPr>
        <w:t>، ب</w:t>
      </w:r>
      <w:r w:rsidR="000256E5">
        <w:rPr>
          <w:rFonts w:hint="cs"/>
          <w:spacing w:val="-2"/>
          <w:rtl/>
          <w:lang w:bidi="ar-EG"/>
        </w:rPr>
        <w:t>ما </w:t>
      </w:r>
      <w:r w:rsidRPr="00A608C9">
        <w:rPr>
          <w:rFonts w:hint="cs"/>
          <w:spacing w:val="-2"/>
          <w:rtl/>
          <w:lang w:bidi="ar-EG"/>
        </w:rPr>
        <w:t>فيها، عند الاقتضاء، التعليمات التي تشكل جزءاً من تلك التوصيات أو المستخرجة منها.</w:t>
      </w:r>
      <w:proofErr w:type="gramEnd"/>
    </w:p>
    <w:p w:rsidR="00CD4EB9" w:rsidRPr="0082163B" w:rsidRDefault="00CD4EB9">
      <w:pPr>
        <w:pStyle w:val="Reasons"/>
        <w:rPr>
          <w:b w:val="0"/>
          <w:bCs w:val="0"/>
          <w:rtl/>
        </w:rPr>
      </w:pPr>
    </w:p>
    <w:p w:rsidR="00B4289C" w:rsidRPr="00C10EEA" w:rsidRDefault="00B4289C" w:rsidP="00B4289C">
      <w:pPr>
        <w:jc w:val="center"/>
        <w:rPr>
          <w:rtl/>
        </w:rPr>
      </w:pPr>
      <w:r w:rsidRPr="00C10EEA">
        <w:t>* * * * * * * * * *</w:t>
      </w:r>
    </w:p>
    <w:p w:rsidR="005869EA" w:rsidRPr="009835C0" w:rsidRDefault="005869EA" w:rsidP="0082163B">
      <w:pPr>
        <w:pStyle w:val="Title4"/>
        <w:rPr>
          <w:rtl/>
        </w:rPr>
      </w:pPr>
      <w:r w:rsidRPr="009835C0">
        <w:rPr>
          <w:rFonts w:hint="cs"/>
          <w:rtl/>
        </w:rPr>
        <w:lastRenderedPageBreak/>
        <w:t xml:space="preserve">المقترح </w:t>
      </w:r>
      <w:r w:rsidRPr="009835C0">
        <w:t xml:space="preserve">IAP </w:t>
      </w:r>
      <w:r>
        <w:t>18</w:t>
      </w:r>
      <w:r w:rsidRPr="009835C0">
        <w:rPr>
          <w:rFonts w:hint="cs"/>
          <w:rtl/>
        </w:rPr>
        <w:t xml:space="preserve">: </w:t>
      </w:r>
      <w:r>
        <w:rPr>
          <w:rtl/>
        </w:rPr>
        <w:tab/>
      </w:r>
      <w:r w:rsidR="0082163B">
        <w:rPr>
          <w:rFonts w:hint="cs"/>
          <w:rtl/>
        </w:rPr>
        <w:t>الخدمات المتنقلة الدولية عند المناطق الحدودية</w:t>
      </w:r>
    </w:p>
    <w:p w:rsidR="005869EA" w:rsidRPr="009835C0" w:rsidRDefault="005869EA" w:rsidP="00A13C2B">
      <w:pPr>
        <w:pStyle w:val="Source"/>
        <w:keepNext/>
        <w:keepLines/>
        <w:spacing w:before="360" w:after="360"/>
        <w:rPr>
          <w:noProof/>
          <w:rtl/>
        </w:rPr>
      </w:pPr>
      <w:r w:rsidRPr="009835C0">
        <w:rPr>
          <w:rFonts w:hint="cs"/>
          <w:noProof/>
          <w:rtl/>
        </w:rPr>
        <w:t>تأييد من:</w:t>
      </w:r>
    </w:p>
    <w:p w:rsidR="005869EA" w:rsidRPr="009835C0" w:rsidRDefault="00E05CAB" w:rsidP="00A13C2B">
      <w:pPr>
        <w:pStyle w:val="Source"/>
        <w:keepNext/>
        <w:keepLines/>
        <w:spacing w:before="0" w:after="240"/>
        <w:rPr>
          <w:noProof/>
          <w:rtl/>
        </w:rPr>
      </w:pPr>
      <w:r>
        <w:rPr>
          <w:rFonts w:hint="cs"/>
          <w:noProof/>
          <w:rtl/>
        </w:rPr>
        <w:t>جمهورية الأرجنتين، جمهورية البرازيل الاتحادية، إكوادور، جمهورية غواتيمالا،</w:t>
      </w:r>
      <w:r w:rsidR="00432F81">
        <w:rPr>
          <w:noProof/>
          <w:rtl/>
        </w:rPr>
        <w:br/>
      </w:r>
      <w:r>
        <w:rPr>
          <w:rFonts w:hint="cs"/>
          <w:noProof/>
          <w:rtl/>
        </w:rPr>
        <w:t xml:space="preserve">جمهورية باراغواي، بيرو، </w:t>
      </w:r>
      <w:r w:rsidR="00C826E6">
        <w:rPr>
          <w:rFonts w:hint="cs"/>
          <w:noProof/>
          <w:rtl/>
        </w:rPr>
        <w:t>جمهورية أوروغواي</w:t>
      </w:r>
      <w:r>
        <w:rPr>
          <w:rFonts w:hint="cs"/>
          <w:noProof/>
          <w:rtl/>
        </w:rPr>
        <w:t xml:space="preserve"> الشرقية</w:t>
      </w:r>
    </w:p>
    <w:p w:rsidR="00B4289C" w:rsidRDefault="006A4561" w:rsidP="00A13C2B">
      <w:pPr>
        <w:pStyle w:val="Headingb"/>
        <w:keepLines/>
        <w:rPr>
          <w:rtl/>
        </w:rPr>
      </w:pPr>
      <w:r>
        <w:rPr>
          <w:rFonts w:hint="cs"/>
          <w:rtl/>
        </w:rPr>
        <w:t>معلومات أساسية</w:t>
      </w:r>
    </w:p>
    <w:p w:rsidR="008C6C6F" w:rsidRPr="007437F0" w:rsidRDefault="008C6C6F" w:rsidP="0082163B">
      <w:pPr>
        <w:rPr>
          <w:rtl/>
        </w:rPr>
      </w:pPr>
      <w:r w:rsidRPr="007437F0">
        <w:rPr>
          <w:rFonts w:hint="cs"/>
          <w:rtl/>
        </w:rPr>
        <w:t>يثير توفير الخدمات المتنقلة في المناطق الحدودية للبلدان مشاكل محددة تتعلق بتعرف هوية الشبكات الوطنية للمستعملين و</w:t>
      </w:r>
      <w:r w:rsidR="000256E5">
        <w:rPr>
          <w:rFonts w:hint="cs"/>
          <w:rtl/>
        </w:rPr>
        <w:t>ما </w:t>
      </w:r>
      <w:r w:rsidRPr="007437F0">
        <w:rPr>
          <w:rFonts w:hint="cs"/>
          <w:rtl/>
        </w:rPr>
        <w:t>يترتب على ذلك من ترسيم النداءات الصادرة في هذه الأماكن. إذ يمكن أحياناً لشبكات مشغلي الاتصالات المتنقلة في</w:t>
      </w:r>
      <w:r>
        <w:rPr>
          <w:rFonts w:hint="eastAsia"/>
          <w:rtl/>
        </w:rPr>
        <w:t> </w:t>
      </w:r>
      <w:r w:rsidRPr="007437F0">
        <w:rPr>
          <w:rFonts w:hint="cs"/>
          <w:rtl/>
        </w:rPr>
        <w:t xml:space="preserve">البلدان المجاورة أن تقوم عن غير قصد بتعرف هوية المستعملين المتواجدين في المناطق الحدودية باعتبارهم مستعملين لخدمة التجوال، وذلك على الرغم من وجود هؤلاء المستعملين داخل حدود بلدهم، ويترتب على ذلك أن يفرض عليهم مشغلو البلدان المجاورة رسوماً عن غير حق باعتبارهم مستعملين لخدمة التجوال. </w:t>
      </w:r>
    </w:p>
    <w:p w:rsidR="008C6C6F" w:rsidRPr="007437F0" w:rsidRDefault="008C6C6F" w:rsidP="008C6C6F">
      <w:pPr>
        <w:rPr>
          <w:rtl/>
        </w:rPr>
      </w:pPr>
      <w:r w:rsidRPr="007437F0">
        <w:rPr>
          <w:rFonts w:hint="cs"/>
          <w:rtl/>
        </w:rPr>
        <w:t xml:space="preserve">وتتنافى هذه الحالة للتجوال الدولي غير المقصود مع كفاءة الخدمة، ونظراً إلى </w:t>
      </w:r>
      <w:r>
        <w:rPr>
          <w:rFonts w:hint="cs"/>
          <w:rtl/>
        </w:rPr>
        <w:t xml:space="preserve">ارتفاع </w:t>
      </w:r>
      <w:r w:rsidRPr="007437F0">
        <w:rPr>
          <w:rFonts w:hint="cs"/>
          <w:rtl/>
        </w:rPr>
        <w:t>أسعار خدمة التجوال الدولي تؤدي هذه الحالة إلى فواتير باهظة يتكبدها المستعملون النهائيون. ويمثل إيجاد حل لنقص الكفاءة هذا تحدياً للقائمين على التنظيم ولمشغلي الاتصالات المتنقلة على حد سواء.</w:t>
      </w:r>
    </w:p>
    <w:p w:rsidR="007B740A" w:rsidRDefault="008C6C6F" w:rsidP="008C6C6F">
      <w:pPr>
        <w:rPr>
          <w:rtl/>
        </w:rPr>
      </w:pPr>
      <w:r w:rsidRPr="007437F0">
        <w:rPr>
          <w:rFonts w:hint="cs"/>
          <w:rtl/>
        </w:rPr>
        <w:t>إن إبرام اتفاقات بين المشغلين في الدول الأعضاء المتجاورة بشأن أسعار النداءات الصادرة في "مناطق حدودية" محددة من شأنه أن يخفف من مشكلة التجوال الدولي غير المقصود و</w:t>
      </w:r>
      <w:r w:rsidR="000256E5">
        <w:rPr>
          <w:rFonts w:hint="cs"/>
          <w:rtl/>
        </w:rPr>
        <w:t>ما </w:t>
      </w:r>
      <w:r w:rsidRPr="007437F0">
        <w:rPr>
          <w:rFonts w:hint="cs"/>
          <w:rtl/>
        </w:rPr>
        <w:t>يترتب عليه من فواتير باهظة يتكبدها المستعملون النهائيون. ومن شأن تحديد منهجية ترسيم متفق عليها في المناطق الحدودية أن يخفف من المشاكل الموصوفة أعلاه، بل ومن شأنه أيضاً أن يشجع ويزيد استعمال الخدمات المتنقلة في المناطق الحدودية.</w:t>
      </w:r>
    </w:p>
    <w:p w:rsidR="00B4289C" w:rsidRDefault="007B740A" w:rsidP="00805C6E">
      <w:pPr>
        <w:pStyle w:val="Headingb"/>
        <w:rPr>
          <w:rtl/>
        </w:rPr>
      </w:pPr>
      <w:r>
        <w:rPr>
          <w:rFonts w:hint="cs"/>
          <w:rtl/>
        </w:rPr>
        <w:t>المقترح</w:t>
      </w:r>
    </w:p>
    <w:p w:rsidR="007F625D" w:rsidRPr="008803DC" w:rsidRDefault="007F625D" w:rsidP="007F625D">
      <w:pPr>
        <w:keepNext/>
        <w:keepLines/>
        <w:tabs>
          <w:tab w:val="clear" w:pos="1134"/>
          <w:tab w:val="clear" w:pos="1871"/>
          <w:tab w:val="clear" w:pos="2268"/>
        </w:tabs>
        <w:rPr>
          <w:rFonts w:ascii="Calibri" w:hAnsi="Calibri"/>
          <w:rtl/>
          <w:lang w:bidi="ar-EG"/>
        </w:rPr>
      </w:pPr>
      <w:r w:rsidRPr="008803DC">
        <w:rPr>
          <w:rFonts w:ascii="Calibri" w:hAnsi="Calibri" w:hint="cs"/>
          <w:rtl/>
          <w:lang w:bidi="ar-SY"/>
        </w:rPr>
        <w:t xml:space="preserve">إدراج الحكم التالي ضمن المادة </w:t>
      </w:r>
      <w:r w:rsidRPr="008803DC">
        <w:rPr>
          <w:rFonts w:ascii="Calibri" w:hAnsi="Calibri"/>
          <w:lang w:bidi="ar-SY"/>
        </w:rPr>
        <w:t>4</w:t>
      </w:r>
      <w:r w:rsidRPr="008803DC">
        <w:rPr>
          <w:rFonts w:ascii="Calibri" w:hAnsi="Calibri" w:hint="cs"/>
          <w:rtl/>
          <w:lang w:bidi="ar-EG"/>
        </w:rPr>
        <w:t xml:space="preserve"> "الخدمات الدولية للاتصالات" من لوائح الاتصالات الدولية:</w:t>
      </w:r>
    </w:p>
    <w:p w:rsidR="00CD4EB9" w:rsidRPr="007F625D" w:rsidRDefault="009940BE">
      <w:pPr>
        <w:pStyle w:val="Proposal"/>
        <w:rPr>
          <w:b w:val="0"/>
          <w:bCs w:val="0"/>
        </w:rPr>
      </w:pPr>
      <w:r>
        <w:t>ADD</w:t>
      </w:r>
      <w:r w:rsidRPr="007F625D">
        <w:rPr>
          <w:b w:val="0"/>
          <w:bCs w:val="0"/>
        </w:rPr>
        <w:tab/>
        <w:t>IAP/10/18</w:t>
      </w:r>
    </w:p>
    <w:p w:rsidR="00CD4EB9" w:rsidRDefault="00A13C2B" w:rsidP="008C6C6F">
      <w:proofErr w:type="gramStart"/>
      <w:r w:rsidRPr="00A13C2B">
        <w:rPr>
          <w:rStyle w:val="Artdef"/>
        </w:rPr>
        <w:t>38D</w:t>
      </w:r>
      <w:r>
        <w:rPr>
          <w:rFonts w:hint="cs"/>
          <w:rtl/>
        </w:rPr>
        <w:tab/>
      </w:r>
      <w:r w:rsidR="008C6C6F" w:rsidRPr="008C6C6F">
        <w:rPr>
          <w:rFonts w:hint="eastAsia"/>
          <w:rtl/>
          <w:lang w:bidi="ar-EG"/>
        </w:rPr>
        <w:t>تشجع</w:t>
      </w:r>
      <w:r w:rsidR="008C6C6F" w:rsidRPr="008C6C6F">
        <w:rPr>
          <w:rtl/>
          <w:lang w:bidi="ar-EG"/>
        </w:rPr>
        <w:t xml:space="preserve"> </w:t>
      </w:r>
      <w:r w:rsidR="008C6C6F" w:rsidRPr="008C6C6F">
        <w:rPr>
          <w:rFonts w:hint="eastAsia"/>
          <w:rtl/>
          <w:lang w:bidi="ar-EG"/>
        </w:rPr>
        <w:t>الدول</w:t>
      </w:r>
      <w:r w:rsidR="008C6C6F" w:rsidRPr="008C6C6F">
        <w:rPr>
          <w:rtl/>
          <w:lang w:bidi="ar-EG"/>
        </w:rPr>
        <w:t xml:space="preserve"> </w:t>
      </w:r>
      <w:r w:rsidR="008C6C6F" w:rsidRPr="008C6C6F">
        <w:rPr>
          <w:rFonts w:hint="eastAsia"/>
          <w:rtl/>
          <w:lang w:bidi="ar-EG"/>
        </w:rPr>
        <w:t>الأعضاء</w:t>
      </w:r>
      <w:r w:rsidR="008C6C6F" w:rsidRPr="008C6C6F">
        <w:rPr>
          <w:rtl/>
          <w:lang w:bidi="ar-EG"/>
        </w:rPr>
        <w:t xml:space="preserve"> </w:t>
      </w:r>
      <w:r w:rsidR="008C6C6F" w:rsidRPr="008C6C6F">
        <w:rPr>
          <w:rFonts w:hint="eastAsia"/>
          <w:rtl/>
          <w:lang w:bidi="ar-EG"/>
        </w:rPr>
        <w:t>إبرام</w:t>
      </w:r>
      <w:r w:rsidR="008C6C6F" w:rsidRPr="008C6C6F">
        <w:rPr>
          <w:rtl/>
          <w:lang w:bidi="ar-EG"/>
        </w:rPr>
        <w:t xml:space="preserve"> </w:t>
      </w:r>
      <w:r w:rsidR="008C6C6F" w:rsidRPr="008C6C6F">
        <w:rPr>
          <w:rFonts w:hint="eastAsia"/>
          <w:rtl/>
          <w:lang w:bidi="ar-EG"/>
        </w:rPr>
        <w:t>اتفاقات</w:t>
      </w:r>
      <w:r w:rsidR="008C6C6F" w:rsidRPr="008C6C6F">
        <w:rPr>
          <w:rtl/>
          <w:lang w:bidi="ar-EG"/>
        </w:rPr>
        <w:t xml:space="preserve"> </w:t>
      </w:r>
      <w:r w:rsidR="008C6C6F" w:rsidRPr="008C6C6F">
        <w:rPr>
          <w:rFonts w:hint="eastAsia"/>
          <w:rtl/>
          <w:lang w:bidi="ar-EG"/>
        </w:rPr>
        <w:t>في</w:t>
      </w:r>
      <w:r w:rsidR="000256E5">
        <w:rPr>
          <w:rFonts w:hint="eastAsia"/>
          <w:rtl/>
          <w:lang w:bidi="ar-EG"/>
        </w:rPr>
        <w:t>ما </w:t>
      </w:r>
      <w:r w:rsidR="008C6C6F" w:rsidRPr="008C6C6F">
        <w:rPr>
          <w:rFonts w:hint="eastAsia"/>
          <w:rtl/>
          <w:lang w:bidi="ar-EG"/>
        </w:rPr>
        <w:t>بينها</w:t>
      </w:r>
      <w:r w:rsidR="008C6C6F" w:rsidRPr="008C6C6F">
        <w:rPr>
          <w:rtl/>
          <w:lang w:bidi="ar-EG"/>
        </w:rPr>
        <w:t xml:space="preserve"> </w:t>
      </w:r>
      <w:r w:rsidR="008C6C6F" w:rsidRPr="008C6C6F">
        <w:rPr>
          <w:rFonts w:hint="eastAsia"/>
          <w:rtl/>
          <w:lang w:bidi="ar-EG"/>
        </w:rPr>
        <w:t>بشأن</w:t>
      </w:r>
      <w:r w:rsidR="008C6C6F" w:rsidRPr="008C6C6F">
        <w:rPr>
          <w:rtl/>
          <w:lang w:bidi="ar-EG"/>
        </w:rPr>
        <w:t xml:space="preserve"> </w:t>
      </w:r>
      <w:r w:rsidR="008C6C6F" w:rsidRPr="008C6C6F">
        <w:rPr>
          <w:rFonts w:hint="eastAsia"/>
          <w:rtl/>
          <w:lang w:bidi="ar-EG"/>
        </w:rPr>
        <w:t>النفاذ</w:t>
      </w:r>
      <w:r w:rsidR="008C6C6F" w:rsidRPr="008C6C6F">
        <w:rPr>
          <w:rtl/>
          <w:lang w:bidi="ar-EG"/>
        </w:rPr>
        <w:t xml:space="preserve"> </w:t>
      </w:r>
      <w:r w:rsidR="008C6C6F" w:rsidRPr="008C6C6F">
        <w:rPr>
          <w:rFonts w:hint="eastAsia"/>
          <w:rtl/>
          <w:lang w:bidi="ar-EG"/>
        </w:rPr>
        <w:t>إلى</w:t>
      </w:r>
      <w:r w:rsidR="008C6C6F" w:rsidRPr="008C6C6F">
        <w:rPr>
          <w:rtl/>
          <w:lang w:bidi="ar-EG"/>
        </w:rPr>
        <w:t xml:space="preserve"> </w:t>
      </w:r>
      <w:r w:rsidR="008C6C6F" w:rsidRPr="008C6C6F">
        <w:rPr>
          <w:rFonts w:hint="eastAsia"/>
          <w:rtl/>
          <w:lang w:bidi="ar-EG"/>
        </w:rPr>
        <w:t>الخدمات</w:t>
      </w:r>
      <w:r w:rsidR="008C6C6F" w:rsidRPr="008C6C6F">
        <w:rPr>
          <w:rtl/>
          <w:lang w:bidi="ar-EG"/>
        </w:rPr>
        <w:t xml:space="preserve"> </w:t>
      </w:r>
      <w:r w:rsidR="008C6C6F" w:rsidRPr="008C6C6F">
        <w:rPr>
          <w:rFonts w:hint="eastAsia"/>
          <w:rtl/>
          <w:lang w:bidi="ar-EG"/>
        </w:rPr>
        <w:t>المتنقلة</w:t>
      </w:r>
      <w:r w:rsidR="008C6C6F" w:rsidRPr="008C6C6F">
        <w:rPr>
          <w:rtl/>
          <w:lang w:bidi="ar-EG"/>
        </w:rPr>
        <w:t xml:space="preserve"> </w:t>
      </w:r>
      <w:r w:rsidR="008C6C6F" w:rsidRPr="008C6C6F">
        <w:rPr>
          <w:rFonts w:hint="eastAsia"/>
          <w:rtl/>
          <w:lang w:bidi="ar-EG"/>
        </w:rPr>
        <w:t>في</w:t>
      </w:r>
      <w:r w:rsidR="008C6C6F" w:rsidRPr="008C6C6F">
        <w:rPr>
          <w:rtl/>
          <w:lang w:bidi="ar-EG"/>
        </w:rPr>
        <w:t xml:space="preserve"> </w:t>
      </w:r>
      <w:r w:rsidR="008C6C6F" w:rsidRPr="008C6C6F">
        <w:rPr>
          <w:rFonts w:hint="eastAsia"/>
          <w:rtl/>
          <w:lang w:bidi="ar-EG"/>
        </w:rPr>
        <w:t>مناطق</w:t>
      </w:r>
      <w:r w:rsidR="008C6C6F" w:rsidRPr="008C6C6F">
        <w:rPr>
          <w:rtl/>
          <w:lang w:bidi="ar-EG"/>
        </w:rPr>
        <w:t xml:space="preserve"> </w:t>
      </w:r>
      <w:r w:rsidR="008C6C6F" w:rsidRPr="008C6C6F">
        <w:rPr>
          <w:rFonts w:hint="eastAsia"/>
          <w:rtl/>
          <w:lang w:bidi="ar-EG"/>
        </w:rPr>
        <w:t>حدودية</w:t>
      </w:r>
      <w:r w:rsidR="008C6C6F" w:rsidRPr="008C6C6F">
        <w:rPr>
          <w:rtl/>
          <w:lang w:bidi="ar-EG"/>
        </w:rPr>
        <w:t xml:space="preserve"> </w:t>
      </w:r>
      <w:r w:rsidR="008C6C6F" w:rsidRPr="008C6C6F">
        <w:rPr>
          <w:rFonts w:hint="eastAsia"/>
          <w:rtl/>
          <w:lang w:bidi="ar-EG"/>
        </w:rPr>
        <w:t>محددة</w:t>
      </w:r>
      <w:r w:rsidR="008C6C6F" w:rsidRPr="008C6C6F">
        <w:rPr>
          <w:rtl/>
          <w:lang w:bidi="ar-EG"/>
        </w:rPr>
        <w:t xml:space="preserve"> </w:t>
      </w:r>
      <w:r w:rsidR="008C6C6F" w:rsidRPr="008C6C6F">
        <w:rPr>
          <w:rFonts w:hint="eastAsia"/>
          <w:rtl/>
          <w:lang w:bidi="ar-EG"/>
        </w:rPr>
        <w:t>من</w:t>
      </w:r>
      <w:r w:rsidR="008C6C6F" w:rsidRPr="008C6C6F">
        <w:rPr>
          <w:rtl/>
          <w:lang w:bidi="ar-EG"/>
        </w:rPr>
        <w:t xml:space="preserve"> </w:t>
      </w:r>
      <w:r w:rsidR="008C6C6F" w:rsidRPr="008C6C6F">
        <w:rPr>
          <w:rFonts w:hint="eastAsia"/>
          <w:rtl/>
          <w:lang w:bidi="ar-EG"/>
        </w:rPr>
        <w:t>أجل</w:t>
      </w:r>
      <w:r w:rsidR="008C6C6F" w:rsidRPr="008C6C6F">
        <w:rPr>
          <w:rtl/>
          <w:lang w:bidi="ar-EG"/>
        </w:rPr>
        <w:t xml:space="preserve"> </w:t>
      </w:r>
      <w:r w:rsidR="008C6C6F" w:rsidRPr="008C6C6F">
        <w:rPr>
          <w:rFonts w:hint="eastAsia"/>
          <w:rtl/>
          <w:lang w:bidi="ar-EG"/>
        </w:rPr>
        <w:t>تفادي</w:t>
      </w:r>
      <w:r w:rsidR="008C6C6F" w:rsidRPr="008C6C6F">
        <w:rPr>
          <w:rtl/>
          <w:lang w:bidi="ar-EG"/>
        </w:rPr>
        <w:t xml:space="preserve"> </w:t>
      </w:r>
      <w:r w:rsidR="008C6C6F" w:rsidRPr="008C6C6F">
        <w:rPr>
          <w:rFonts w:hint="eastAsia"/>
          <w:rtl/>
          <w:lang w:bidi="ar-EG"/>
        </w:rPr>
        <w:t>أو</w:t>
      </w:r>
      <w:r w:rsidR="008C6C6F" w:rsidRPr="008C6C6F">
        <w:rPr>
          <w:rtl/>
          <w:lang w:bidi="ar-EG"/>
        </w:rPr>
        <w:t xml:space="preserve"> </w:t>
      </w:r>
      <w:r w:rsidR="008C6C6F" w:rsidRPr="008C6C6F">
        <w:rPr>
          <w:rFonts w:hint="eastAsia"/>
          <w:rtl/>
          <w:lang w:bidi="ar-EG"/>
        </w:rPr>
        <w:t>تخفيف</w:t>
      </w:r>
      <w:r w:rsidR="008C6C6F" w:rsidRPr="008C6C6F">
        <w:rPr>
          <w:rtl/>
          <w:lang w:bidi="ar-EG"/>
        </w:rPr>
        <w:t xml:space="preserve"> </w:t>
      </w:r>
      <w:r w:rsidR="008C6C6F" w:rsidRPr="008C6C6F">
        <w:rPr>
          <w:rFonts w:hint="eastAsia"/>
          <w:rtl/>
          <w:lang w:bidi="ar-EG"/>
        </w:rPr>
        <w:t>رسوم</w:t>
      </w:r>
      <w:r w:rsidR="008C6C6F" w:rsidRPr="008C6C6F">
        <w:rPr>
          <w:rtl/>
          <w:lang w:bidi="ar-EG"/>
        </w:rPr>
        <w:t xml:space="preserve"> </w:t>
      </w:r>
      <w:r w:rsidR="008C6C6F" w:rsidRPr="008C6C6F">
        <w:rPr>
          <w:rFonts w:hint="eastAsia"/>
          <w:rtl/>
          <w:lang w:bidi="ar-EG"/>
        </w:rPr>
        <w:t>التجوال</w:t>
      </w:r>
      <w:r w:rsidR="008C6C6F" w:rsidRPr="008C6C6F">
        <w:rPr>
          <w:rtl/>
          <w:lang w:bidi="ar-EG"/>
        </w:rPr>
        <w:t xml:space="preserve"> </w:t>
      </w:r>
      <w:r w:rsidR="008C6C6F" w:rsidRPr="008C6C6F">
        <w:rPr>
          <w:rFonts w:hint="eastAsia"/>
          <w:rtl/>
          <w:lang w:bidi="ar-EG"/>
        </w:rPr>
        <w:t>غير</w:t>
      </w:r>
      <w:r w:rsidR="008C6C6F" w:rsidRPr="008C6C6F">
        <w:rPr>
          <w:rtl/>
          <w:lang w:bidi="ar-EG"/>
        </w:rPr>
        <w:t xml:space="preserve"> </w:t>
      </w:r>
      <w:r w:rsidR="008C6C6F" w:rsidRPr="008C6C6F">
        <w:rPr>
          <w:rFonts w:hint="eastAsia"/>
          <w:rtl/>
          <w:lang w:bidi="ar-EG"/>
        </w:rPr>
        <w:t>المقصود</w:t>
      </w:r>
      <w:r w:rsidR="008C6C6F">
        <w:rPr>
          <w:rtl/>
          <w:lang w:bidi="ar-EG"/>
        </w:rPr>
        <w:t>.</w:t>
      </w:r>
      <w:proofErr w:type="gramEnd"/>
    </w:p>
    <w:p w:rsidR="00CD4EB9" w:rsidRDefault="00CD4EB9">
      <w:pPr>
        <w:pStyle w:val="Reasons"/>
        <w:rPr>
          <w:rtl/>
        </w:rPr>
      </w:pPr>
    </w:p>
    <w:p w:rsidR="008530FC" w:rsidRPr="00C10EEA" w:rsidRDefault="008530FC" w:rsidP="008530FC">
      <w:pPr>
        <w:jc w:val="center"/>
        <w:rPr>
          <w:rtl/>
        </w:rPr>
      </w:pPr>
      <w:r w:rsidRPr="00C10EEA">
        <w:t>* * * * * * * * * *</w:t>
      </w:r>
    </w:p>
    <w:p w:rsidR="00A13C2B" w:rsidRDefault="008530FC" w:rsidP="0082163B">
      <w:pPr>
        <w:pStyle w:val="Title4"/>
        <w:rPr>
          <w:rtl/>
        </w:rPr>
      </w:pPr>
      <w:r w:rsidRPr="009835C0">
        <w:rPr>
          <w:rFonts w:hint="cs"/>
          <w:rtl/>
        </w:rPr>
        <w:lastRenderedPageBreak/>
        <w:t xml:space="preserve">المقترح </w:t>
      </w:r>
      <w:r w:rsidRPr="009835C0">
        <w:t xml:space="preserve">IAP </w:t>
      </w:r>
      <w:r>
        <w:t>19</w:t>
      </w:r>
      <w:r w:rsidRPr="009835C0">
        <w:rPr>
          <w:rFonts w:hint="cs"/>
          <w:rtl/>
        </w:rPr>
        <w:t xml:space="preserve">: </w:t>
      </w:r>
      <w:r>
        <w:rPr>
          <w:rtl/>
        </w:rPr>
        <w:tab/>
      </w:r>
      <w:r w:rsidR="008C6C6F" w:rsidRPr="008C6C6F">
        <w:rPr>
          <w:rFonts w:hint="eastAsia"/>
          <w:rtl/>
        </w:rPr>
        <w:t>مقترح</w:t>
      </w:r>
      <w:r w:rsidR="008C6C6F" w:rsidRPr="008C6C6F">
        <w:rPr>
          <w:rtl/>
        </w:rPr>
        <w:t xml:space="preserve"> </w:t>
      </w:r>
      <w:r w:rsidR="008C6C6F" w:rsidRPr="008C6C6F">
        <w:rPr>
          <w:rFonts w:hint="eastAsia"/>
          <w:rtl/>
        </w:rPr>
        <w:t>بالإبقاء</w:t>
      </w:r>
      <w:r w:rsidR="008C6C6F" w:rsidRPr="008C6C6F">
        <w:rPr>
          <w:rtl/>
        </w:rPr>
        <w:t xml:space="preserve"> </w:t>
      </w:r>
      <w:r w:rsidR="008C6C6F" w:rsidRPr="008C6C6F">
        <w:rPr>
          <w:rFonts w:hint="eastAsia"/>
          <w:rtl/>
        </w:rPr>
        <w:t>على</w:t>
      </w:r>
      <w:r w:rsidR="008C6C6F" w:rsidRPr="008C6C6F">
        <w:rPr>
          <w:rtl/>
        </w:rPr>
        <w:t xml:space="preserve"> </w:t>
      </w:r>
      <w:r w:rsidR="008C6C6F" w:rsidRPr="008C6C6F">
        <w:rPr>
          <w:rFonts w:hint="eastAsia"/>
          <w:rtl/>
        </w:rPr>
        <w:t>مجال</w:t>
      </w:r>
      <w:r w:rsidR="008C6C6F" w:rsidRPr="008C6C6F">
        <w:rPr>
          <w:rtl/>
        </w:rPr>
        <w:t xml:space="preserve"> </w:t>
      </w:r>
      <w:r w:rsidR="008C6C6F" w:rsidRPr="008C6C6F">
        <w:rPr>
          <w:rFonts w:hint="eastAsia"/>
          <w:rtl/>
        </w:rPr>
        <w:t>تطبيق</w:t>
      </w:r>
      <w:r w:rsidR="00A13C2B">
        <w:rPr>
          <w:rFonts w:hint="cs"/>
          <w:rtl/>
        </w:rPr>
        <w:br/>
      </w:r>
      <w:r w:rsidR="008C6C6F" w:rsidRPr="008C6C6F">
        <w:rPr>
          <w:rFonts w:hint="eastAsia"/>
          <w:rtl/>
        </w:rPr>
        <w:t>لوائح</w:t>
      </w:r>
      <w:r w:rsidR="008C6C6F" w:rsidRPr="008C6C6F">
        <w:rPr>
          <w:rtl/>
        </w:rPr>
        <w:t xml:space="preserve"> </w:t>
      </w:r>
      <w:r w:rsidR="008C6C6F" w:rsidRPr="008C6C6F">
        <w:rPr>
          <w:rFonts w:hint="eastAsia"/>
          <w:rtl/>
        </w:rPr>
        <w:t>الاتصالات</w:t>
      </w:r>
      <w:r w:rsidR="008C6C6F" w:rsidRPr="008C6C6F">
        <w:rPr>
          <w:rtl/>
        </w:rPr>
        <w:t xml:space="preserve"> </w:t>
      </w:r>
      <w:r w:rsidR="008C6C6F" w:rsidRPr="008C6C6F">
        <w:rPr>
          <w:rFonts w:hint="eastAsia"/>
          <w:rtl/>
        </w:rPr>
        <w:t>الدولية</w:t>
      </w:r>
      <w:r w:rsidR="00A13C2B">
        <w:rPr>
          <w:rFonts w:hint="cs"/>
          <w:rtl/>
        </w:rPr>
        <w:t xml:space="preserve"> </w:t>
      </w:r>
      <w:r w:rsidR="008C6C6F" w:rsidRPr="008C6C6F">
        <w:rPr>
          <w:rFonts w:hint="eastAsia"/>
          <w:rtl/>
        </w:rPr>
        <w:t>على</w:t>
      </w:r>
      <w:r w:rsidR="008C6C6F" w:rsidRPr="008C6C6F">
        <w:rPr>
          <w:rtl/>
        </w:rPr>
        <w:t xml:space="preserve"> </w:t>
      </w:r>
      <w:r w:rsidR="008C6C6F" w:rsidRPr="008C6C6F">
        <w:rPr>
          <w:rFonts w:hint="eastAsia"/>
          <w:rtl/>
        </w:rPr>
        <w:t>وكالات</w:t>
      </w:r>
      <w:r w:rsidR="008C6C6F" w:rsidRPr="008C6C6F">
        <w:rPr>
          <w:rtl/>
        </w:rPr>
        <w:t xml:space="preserve"> </w:t>
      </w:r>
      <w:r w:rsidR="008C6C6F" w:rsidRPr="008C6C6F">
        <w:rPr>
          <w:rFonts w:hint="eastAsia"/>
          <w:rtl/>
        </w:rPr>
        <w:t>التشغيل</w:t>
      </w:r>
      <w:r w:rsidR="008C6C6F" w:rsidRPr="008C6C6F">
        <w:rPr>
          <w:rtl/>
        </w:rPr>
        <w:t xml:space="preserve"> </w:t>
      </w:r>
      <w:r w:rsidR="00FC5F7F">
        <w:rPr>
          <w:rFonts w:hint="cs"/>
          <w:rtl/>
        </w:rPr>
        <w:t>المعترف بها</w:t>
      </w:r>
    </w:p>
    <w:p w:rsidR="008530FC" w:rsidRPr="009835C0" w:rsidRDefault="008530FC" w:rsidP="00A13C2B">
      <w:pPr>
        <w:pStyle w:val="Source"/>
        <w:keepNext/>
        <w:keepLines/>
        <w:rPr>
          <w:noProof/>
          <w:rtl/>
        </w:rPr>
      </w:pPr>
      <w:r w:rsidRPr="009835C0">
        <w:rPr>
          <w:rFonts w:hint="cs"/>
          <w:noProof/>
          <w:rtl/>
        </w:rPr>
        <w:t>تأييد من:</w:t>
      </w:r>
    </w:p>
    <w:p w:rsidR="008530FC" w:rsidRPr="009835C0" w:rsidRDefault="008530FC" w:rsidP="0082163B">
      <w:pPr>
        <w:pStyle w:val="Source"/>
        <w:keepNext/>
        <w:keepLines/>
        <w:spacing w:before="360"/>
        <w:rPr>
          <w:noProof/>
          <w:rtl/>
        </w:rPr>
      </w:pPr>
      <w:r>
        <w:rPr>
          <w:rFonts w:hint="cs"/>
          <w:noProof/>
          <w:rtl/>
        </w:rPr>
        <w:t>جمهورية الأرجنتين، كندا، جمهورية كولومبيا، إكوادور، الولايات المتحدة الأمريكية، جمهورية غواتيمالا، جمهورية باراغواي، جمهورية بنما، ترينيداد وتوباغو،</w:t>
      </w:r>
      <w:r>
        <w:rPr>
          <w:noProof/>
          <w:rtl/>
        </w:rPr>
        <w:br/>
      </w:r>
      <w:r w:rsidR="00C826E6">
        <w:rPr>
          <w:rFonts w:hint="cs"/>
          <w:noProof/>
          <w:rtl/>
        </w:rPr>
        <w:t>جمهورية أوروغواي</w:t>
      </w:r>
      <w:r>
        <w:rPr>
          <w:rFonts w:hint="cs"/>
          <w:noProof/>
          <w:rtl/>
        </w:rPr>
        <w:t xml:space="preserve"> الشرقية</w:t>
      </w:r>
    </w:p>
    <w:p w:rsidR="008530FC" w:rsidRDefault="008530FC" w:rsidP="00A13C2B">
      <w:pPr>
        <w:pStyle w:val="Headingb"/>
        <w:keepLines/>
        <w:rPr>
          <w:rtl/>
        </w:rPr>
      </w:pPr>
      <w:r>
        <w:rPr>
          <w:rFonts w:hint="cs"/>
          <w:rtl/>
        </w:rPr>
        <w:t>معلومات أساسية</w:t>
      </w:r>
    </w:p>
    <w:p w:rsidR="009A23BB" w:rsidRDefault="001A18E0" w:rsidP="0082163B">
      <w:pPr>
        <w:rPr>
          <w:rtl/>
          <w:lang w:bidi="ar-EG"/>
        </w:rPr>
      </w:pPr>
      <w:r>
        <w:rPr>
          <w:rFonts w:hint="cs"/>
          <w:rtl/>
          <w:lang w:bidi="ar-EG"/>
        </w:rPr>
        <w:t xml:space="preserve">إن </w:t>
      </w:r>
      <w:r w:rsidR="009A23BB">
        <w:rPr>
          <w:rFonts w:hint="eastAsia"/>
          <w:rtl/>
          <w:lang w:bidi="ar-EG"/>
        </w:rPr>
        <w:t>لوائح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sidR="009A23BB">
        <w:rPr>
          <w:rFonts w:hint="eastAsia"/>
          <w:rtl/>
          <w:lang w:bidi="ar-EG"/>
        </w:rPr>
        <w:t>وهي</w:t>
      </w:r>
      <w:r w:rsidR="009A23BB">
        <w:rPr>
          <w:rtl/>
          <w:lang w:bidi="ar-EG"/>
        </w:rPr>
        <w:t xml:space="preserve"> </w:t>
      </w:r>
      <w:r w:rsidR="009A23BB">
        <w:rPr>
          <w:rFonts w:hint="eastAsia"/>
          <w:rtl/>
          <w:lang w:bidi="ar-EG"/>
        </w:rPr>
        <w:t>معاهدة</w:t>
      </w:r>
      <w:r w:rsidR="009A23BB">
        <w:rPr>
          <w:rtl/>
          <w:lang w:bidi="ar-EG"/>
        </w:rPr>
        <w:t xml:space="preserve"> </w:t>
      </w:r>
      <w:r w:rsidR="009A23BB">
        <w:rPr>
          <w:rFonts w:hint="eastAsia"/>
          <w:rtl/>
          <w:lang w:bidi="ar-EG"/>
        </w:rPr>
        <w:t>للاتحاد</w:t>
      </w:r>
      <w:r w:rsidR="009A23BB">
        <w:rPr>
          <w:rtl/>
          <w:lang w:bidi="ar-EG"/>
        </w:rPr>
        <w:t xml:space="preserve"> </w:t>
      </w:r>
      <w:r w:rsidR="009A23BB">
        <w:rPr>
          <w:rFonts w:hint="eastAsia"/>
          <w:rtl/>
          <w:lang w:bidi="ar-EG"/>
        </w:rPr>
        <w:t>الدولي</w:t>
      </w:r>
      <w:r w:rsidR="009A23BB">
        <w:rPr>
          <w:rtl/>
          <w:lang w:bidi="ar-EG"/>
        </w:rPr>
        <w:t xml:space="preserve"> </w:t>
      </w:r>
      <w:r w:rsidR="009A23BB">
        <w:rPr>
          <w:rFonts w:hint="eastAsia"/>
          <w:rtl/>
          <w:lang w:bidi="ar-EG"/>
        </w:rPr>
        <w:t>للاتصالات،</w:t>
      </w:r>
      <w:r w:rsidR="009A23BB">
        <w:rPr>
          <w:rtl/>
          <w:lang w:bidi="ar-EG"/>
        </w:rPr>
        <w:t xml:space="preserve"> </w:t>
      </w:r>
      <w:r>
        <w:rPr>
          <w:rFonts w:hint="cs"/>
          <w:rtl/>
          <w:lang w:bidi="ar-EG"/>
        </w:rPr>
        <w:t>ت</w:t>
      </w:r>
      <w:r w:rsidR="009A23BB">
        <w:rPr>
          <w:rFonts w:hint="eastAsia"/>
          <w:rtl/>
          <w:lang w:bidi="ar-EG"/>
        </w:rPr>
        <w:t>ضع</w:t>
      </w:r>
      <w:r w:rsidR="009A23BB">
        <w:rPr>
          <w:rtl/>
          <w:lang w:bidi="ar-EG"/>
        </w:rPr>
        <w:t xml:space="preserve"> </w:t>
      </w:r>
      <w:r w:rsidR="009A23BB">
        <w:rPr>
          <w:rFonts w:hint="eastAsia"/>
          <w:rtl/>
          <w:lang w:bidi="ar-EG"/>
        </w:rPr>
        <w:t>المبادئ</w:t>
      </w:r>
      <w:r w:rsidR="009A23BB">
        <w:rPr>
          <w:rtl/>
          <w:lang w:bidi="ar-EG"/>
        </w:rPr>
        <w:t xml:space="preserve"> </w:t>
      </w:r>
      <w:r w:rsidR="009A23BB">
        <w:rPr>
          <w:rFonts w:hint="eastAsia"/>
          <w:rtl/>
          <w:lang w:bidi="ar-EG"/>
        </w:rPr>
        <w:t>العامة</w:t>
      </w:r>
      <w:r w:rsidR="009A23BB">
        <w:rPr>
          <w:rtl/>
          <w:lang w:bidi="ar-EG"/>
        </w:rPr>
        <w:t xml:space="preserve"> </w:t>
      </w:r>
      <w:r w:rsidR="009A23BB">
        <w:rPr>
          <w:rFonts w:hint="eastAsia"/>
          <w:rtl/>
          <w:lang w:bidi="ar-EG"/>
        </w:rPr>
        <w:t>المتعلقة</w:t>
      </w:r>
      <w:r w:rsidR="009A23BB">
        <w:rPr>
          <w:rtl/>
          <w:lang w:bidi="ar-EG"/>
        </w:rPr>
        <w:t xml:space="preserve"> </w:t>
      </w:r>
      <w:r w:rsidR="009A23BB">
        <w:rPr>
          <w:rFonts w:hint="eastAsia"/>
          <w:rtl/>
          <w:lang w:bidi="ar-EG"/>
        </w:rPr>
        <w:t>بتوفير</w:t>
      </w:r>
      <w:r w:rsidR="009A23BB">
        <w:rPr>
          <w:rtl/>
          <w:lang w:bidi="ar-EG"/>
        </w:rPr>
        <w:t xml:space="preserve"> </w:t>
      </w:r>
      <w:r w:rsidR="00BF284F">
        <w:rPr>
          <w:rFonts w:hint="eastAsia"/>
          <w:rtl/>
          <w:lang w:bidi="ar-EG"/>
        </w:rPr>
        <w:t>الخدمات الدولية للاتصالات</w:t>
      </w:r>
      <w:r w:rsidR="009A23BB">
        <w:rPr>
          <w:rtl/>
          <w:lang w:bidi="ar-EG"/>
        </w:rPr>
        <w:t xml:space="preserve">. </w:t>
      </w:r>
      <w:r w:rsidR="0094605E">
        <w:rPr>
          <w:rFonts w:hint="cs"/>
          <w:rtl/>
          <w:lang w:bidi="ar-EG"/>
        </w:rPr>
        <w:t>وتعرض</w:t>
      </w:r>
      <w:r>
        <w:rPr>
          <w:rFonts w:hint="cs"/>
          <w:rtl/>
          <w:lang w:bidi="ar-EG"/>
        </w:rPr>
        <w:t xml:space="preserve"> </w:t>
      </w:r>
      <w:r w:rsidR="009A23BB">
        <w:rPr>
          <w:rFonts w:hint="eastAsia"/>
          <w:rtl/>
          <w:lang w:bidi="ar-EG"/>
        </w:rPr>
        <w:t>لوائح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Pr>
          <w:rFonts w:hint="cs"/>
          <w:rtl/>
          <w:lang w:bidi="ar-EG"/>
        </w:rPr>
        <w:t xml:space="preserve">موضوع وغاية تلك اللوائح </w:t>
      </w:r>
      <w:r w:rsidR="009A23BB">
        <w:rPr>
          <w:rFonts w:hint="eastAsia"/>
          <w:rtl/>
          <w:lang w:bidi="ar-EG"/>
        </w:rPr>
        <w:t>والقواعد</w:t>
      </w:r>
      <w:r w:rsidR="009A23BB">
        <w:rPr>
          <w:rtl/>
          <w:lang w:bidi="ar-EG"/>
        </w:rPr>
        <w:t xml:space="preserve"> </w:t>
      </w:r>
      <w:r w:rsidR="009A23BB">
        <w:rPr>
          <w:rFonts w:hint="eastAsia"/>
          <w:rtl/>
          <w:lang w:bidi="ar-EG"/>
        </w:rPr>
        <w:t>ذات</w:t>
      </w:r>
      <w:r w:rsidR="009A23BB">
        <w:rPr>
          <w:rtl/>
          <w:lang w:bidi="ar-EG"/>
        </w:rPr>
        <w:t xml:space="preserve"> </w:t>
      </w:r>
      <w:r w:rsidR="009A23BB">
        <w:rPr>
          <w:rFonts w:hint="eastAsia"/>
          <w:rtl/>
          <w:lang w:bidi="ar-EG"/>
        </w:rPr>
        <w:t>الصلة</w:t>
      </w:r>
      <w:r w:rsidR="009A23BB">
        <w:rPr>
          <w:rtl/>
          <w:lang w:bidi="ar-EG"/>
        </w:rPr>
        <w:t xml:space="preserve"> </w:t>
      </w:r>
      <w:r w:rsidR="009A23BB">
        <w:rPr>
          <w:rFonts w:hint="eastAsia"/>
          <w:rtl/>
          <w:lang w:bidi="ar-EG"/>
        </w:rPr>
        <w:t>التي</w:t>
      </w:r>
      <w:r w:rsidR="009A23BB">
        <w:rPr>
          <w:rtl/>
          <w:lang w:bidi="ar-EG"/>
        </w:rPr>
        <w:t xml:space="preserve"> </w:t>
      </w:r>
      <w:r w:rsidR="009A23BB">
        <w:rPr>
          <w:rFonts w:hint="eastAsia"/>
          <w:rtl/>
          <w:lang w:bidi="ar-EG"/>
        </w:rPr>
        <w:t>يجب</w:t>
      </w:r>
      <w:r w:rsidR="009A23BB">
        <w:rPr>
          <w:rtl/>
          <w:lang w:bidi="ar-EG"/>
        </w:rPr>
        <w:t xml:space="preserve"> </w:t>
      </w:r>
      <w:r w:rsidR="009A23BB">
        <w:rPr>
          <w:rFonts w:hint="eastAsia"/>
          <w:rtl/>
          <w:lang w:bidi="ar-EG"/>
        </w:rPr>
        <w:t>تطبيقها</w:t>
      </w:r>
      <w:r w:rsidR="009A23BB">
        <w:rPr>
          <w:rtl/>
          <w:lang w:bidi="ar-EG"/>
        </w:rPr>
        <w:t xml:space="preserve">. </w:t>
      </w:r>
      <w:r>
        <w:rPr>
          <w:rFonts w:hint="cs"/>
          <w:rtl/>
          <w:lang w:bidi="ar-EG"/>
        </w:rPr>
        <w:t>وصممت نسخة ل</w:t>
      </w:r>
      <w:r w:rsidR="009A23BB">
        <w:rPr>
          <w:rFonts w:hint="eastAsia"/>
          <w:rtl/>
          <w:lang w:bidi="ar-EG"/>
        </w:rPr>
        <w:t>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Pr>
          <w:rFonts w:hint="cs"/>
          <w:rtl/>
          <w:lang w:bidi="ar-EG"/>
        </w:rPr>
        <w:t>ل</w:t>
      </w:r>
      <w:r w:rsidR="000256E5">
        <w:rPr>
          <w:rFonts w:hint="eastAsia"/>
          <w:rtl/>
          <w:lang w:bidi="ar-EG"/>
        </w:rPr>
        <w:t>عام </w:t>
      </w:r>
      <w:r w:rsidR="009A23BB">
        <w:rPr>
          <w:lang w:bidi="ar-EG"/>
        </w:rPr>
        <w:t>1988</w:t>
      </w:r>
      <w:r w:rsidR="009A23BB">
        <w:rPr>
          <w:rFonts w:hint="cs"/>
          <w:rtl/>
          <w:lang w:bidi="ar-EG"/>
        </w:rPr>
        <w:t xml:space="preserve"> </w:t>
      </w:r>
      <w:r w:rsidR="009A23BB">
        <w:rPr>
          <w:rFonts w:hint="eastAsia"/>
          <w:rtl/>
          <w:lang w:bidi="ar-EG"/>
        </w:rPr>
        <w:t>لتطبق</w:t>
      </w:r>
      <w:r w:rsidR="009A23BB">
        <w:rPr>
          <w:rtl/>
          <w:lang w:bidi="ar-EG"/>
        </w:rPr>
        <w:t xml:space="preserve"> </w:t>
      </w:r>
      <w:r w:rsidR="009A23BB">
        <w:rPr>
          <w:rFonts w:hint="eastAsia"/>
          <w:rtl/>
          <w:lang w:bidi="ar-EG"/>
        </w:rPr>
        <w:t>على</w:t>
      </w:r>
      <w:r w:rsidR="009A23BB">
        <w:rPr>
          <w:rtl/>
          <w:lang w:bidi="ar-EG"/>
        </w:rPr>
        <w:t xml:space="preserve"> </w:t>
      </w:r>
      <w:r>
        <w:rPr>
          <w:rFonts w:hint="cs"/>
          <w:rtl/>
          <w:lang w:bidi="ar-EG"/>
        </w:rPr>
        <w:t>مشغلي</w:t>
      </w:r>
      <w:r w:rsidR="009A23BB">
        <w:rPr>
          <w:rtl/>
          <w:lang w:bidi="ar-EG"/>
        </w:rPr>
        <w:t xml:space="preserve"> </w:t>
      </w:r>
      <w:r w:rsidR="009A23BB">
        <w:rPr>
          <w:rFonts w:hint="eastAsia"/>
          <w:rtl/>
          <w:lang w:bidi="ar-EG"/>
        </w:rPr>
        <w:t>الاتصالات</w:t>
      </w:r>
      <w:r w:rsidR="009A23BB">
        <w:rPr>
          <w:rtl/>
          <w:lang w:bidi="ar-EG"/>
        </w:rPr>
        <w:t xml:space="preserve"> </w:t>
      </w:r>
      <w:r w:rsidR="00FC5F7F">
        <w:rPr>
          <w:rFonts w:hint="cs"/>
          <w:rtl/>
          <w:lang w:bidi="ar-EG"/>
        </w:rPr>
        <w:t>المعترف بهم</w:t>
      </w:r>
      <w:r>
        <w:rPr>
          <w:rFonts w:hint="cs"/>
          <w:rtl/>
          <w:lang w:bidi="ar-EG"/>
        </w:rPr>
        <w:t xml:space="preserve"> لدى </w:t>
      </w:r>
      <w:r w:rsidR="009A23BB">
        <w:rPr>
          <w:rFonts w:hint="eastAsia"/>
          <w:rtl/>
          <w:lang w:bidi="ar-EG"/>
        </w:rPr>
        <w:t>الحكومات</w:t>
      </w:r>
      <w:r w:rsidR="009A23BB">
        <w:rPr>
          <w:rtl/>
          <w:lang w:bidi="ar-EG"/>
        </w:rPr>
        <w:t xml:space="preserve"> </w:t>
      </w:r>
      <w:r w:rsidR="009A23BB">
        <w:rPr>
          <w:rFonts w:hint="eastAsia"/>
          <w:rtl/>
          <w:lang w:bidi="ar-EG"/>
        </w:rPr>
        <w:t>الوطنية</w:t>
      </w:r>
      <w:r>
        <w:rPr>
          <w:rFonts w:hint="cs"/>
          <w:rtl/>
          <w:lang w:bidi="ar-EG"/>
        </w:rPr>
        <w:t xml:space="preserve"> أو الحائزين على ترخيص منها</w:t>
      </w:r>
      <w:r w:rsidR="009A23BB">
        <w:rPr>
          <w:rtl/>
          <w:lang w:bidi="ar-EG"/>
        </w:rPr>
        <w:t xml:space="preserve">. </w:t>
      </w:r>
      <w:r>
        <w:rPr>
          <w:rFonts w:hint="cs"/>
          <w:rtl/>
          <w:lang w:bidi="ar-EG"/>
        </w:rPr>
        <w:t>و</w:t>
      </w:r>
      <w:r w:rsidR="009A23BB">
        <w:rPr>
          <w:rFonts w:hint="eastAsia"/>
          <w:rtl/>
          <w:lang w:bidi="ar-EG"/>
        </w:rPr>
        <w:t>علاوة</w:t>
      </w:r>
      <w:r w:rsidR="009A23BB">
        <w:rPr>
          <w:rtl/>
          <w:lang w:bidi="ar-EG"/>
        </w:rPr>
        <w:t xml:space="preserve"> </w:t>
      </w:r>
      <w:r w:rsidR="009A23BB">
        <w:rPr>
          <w:rFonts w:hint="eastAsia"/>
          <w:rtl/>
          <w:lang w:bidi="ar-EG"/>
        </w:rPr>
        <w:t>على</w:t>
      </w:r>
      <w:r w:rsidR="009A23BB">
        <w:rPr>
          <w:rtl/>
          <w:lang w:bidi="ar-EG"/>
        </w:rPr>
        <w:t xml:space="preserve"> </w:t>
      </w:r>
      <w:r w:rsidR="009A23BB">
        <w:rPr>
          <w:rFonts w:hint="eastAsia"/>
          <w:rtl/>
          <w:lang w:bidi="ar-EG"/>
        </w:rPr>
        <w:t>ذلك،</w:t>
      </w:r>
      <w:r w:rsidR="009A23BB">
        <w:rPr>
          <w:rtl/>
          <w:lang w:bidi="ar-EG"/>
        </w:rPr>
        <w:t xml:space="preserve"> </w:t>
      </w:r>
      <w:r w:rsidR="009A23BB">
        <w:rPr>
          <w:rFonts w:hint="eastAsia"/>
          <w:rtl/>
          <w:lang w:bidi="ar-EG"/>
        </w:rPr>
        <w:t>تم</w:t>
      </w:r>
      <w:r w:rsidR="009A23BB">
        <w:rPr>
          <w:rtl/>
          <w:lang w:bidi="ar-EG"/>
        </w:rPr>
        <w:t xml:space="preserve"> </w:t>
      </w:r>
      <w:r>
        <w:rPr>
          <w:rFonts w:hint="cs"/>
          <w:rtl/>
          <w:lang w:bidi="ar-EG"/>
        </w:rPr>
        <w:t>صياغة ل</w:t>
      </w:r>
      <w:r w:rsidR="009A23BB">
        <w:rPr>
          <w:rFonts w:hint="eastAsia"/>
          <w:rtl/>
          <w:lang w:bidi="ar-EG"/>
        </w:rPr>
        <w:t>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Pr>
          <w:rFonts w:hint="cs"/>
          <w:rtl/>
          <w:lang w:bidi="ar-EG"/>
        </w:rPr>
        <w:t xml:space="preserve">بعناية بحيث </w:t>
      </w:r>
      <w:r w:rsidR="000256E5">
        <w:rPr>
          <w:rFonts w:hint="cs"/>
          <w:rtl/>
          <w:lang w:bidi="ar-EG"/>
        </w:rPr>
        <w:t>لا </w:t>
      </w:r>
      <w:r w:rsidR="009A23BB">
        <w:rPr>
          <w:rFonts w:hint="eastAsia"/>
          <w:rtl/>
          <w:lang w:bidi="ar-EG"/>
        </w:rPr>
        <w:t>تغطي</w:t>
      </w:r>
      <w:r w:rsidR="009A23BB">
        <w:rPr>
          <w:rtl/>
          <w:lang w:bidi="ar-EG"/>
        </w:rPr>
        <w:t xml:space="preserve"> </w:t>
      </w:r>
      <w:r>
        <w:rPr>
          <w:rFonts w:hint="cs"/>
          <w:rtl/>
          <w:lang w:bidi="ar-EG"/>
        </w:rPr>
        <w:t>إ</w:t>
      </w:r>
      <w:r w:rsidR="000256E5">
        <w:rPr>
          <w:rFonts w:hint="cs"/>
          <w:rtl/>
          <w:lang w:bidi="ar-EG"/>
        </w:rPr>
        <w:t>لا </w:t>
      </w:r>
      <w:r w:rsidR="009A23BB">
        <w:rPr>
          <w:rFonts w:hint="eastAsia"/>
          <w:rtl/>
          <w:lang w:bidi="ar-EG"/>
        </w:rPr>
        <w:t>الخدمات</w:t>
      </w:r>
      <w:r w:rsidR="009A23BB">
        <w:rPr>
          <w:rtl/>
          <w:lang w:bidi="ar-EG"/>
        </w:rPr>
        <w:t xml:space="preserve"> </w:t>
      </w:r>
      <w:r w:rsidR="009A23BB">
        <w:rPr>
          <w:rFonts w:hint="eastAsia"/>
          <w:rtl/>
          <w:lang w:bidi="ar-EG"/>
        </w:rPr>
        <w:t>الدولية</w:t>
      </w:r>
      <w:r w:rsidR="009A23BB">
        <w:rPr>
          <w:rtl/>
          <w:lang w:bidi="ar-EG"/>
        </w:rPr>
        <w:t xml:space="preserve"> </w:t>
      </w:r>
      <w:r w:rsidR="009E425F">
        <w:rPr>
          <w:rFonts w:hint="eastAsia"/>
          <w:rtl/>
          <w:lang w:bidi="ar-EG"/>
        </w:rPr>
        <w:t>المقدمة للجمهور</w:t>
      </w:r>
      <w:r w:rsidR="009A23BB">
        <w:rPr>
          <w:rFonts w:hint="eastAsia"/>
          <w:rtl/>
          <w:lang w:bidi="ar-EG"/>
        </w:rPr>
        <w:t>،</w:t>
      </w:r>
      <w:r w:rsidR="009A23BB">
        <w:rPr>
          <w:rtl/>
          <w:lang w:bidi="ar-EG"/>
        </w:rPr>
        <w:t xml:space="preserve"> </w:t>
      </w:r>
      <w:r w:rsidR="009A23BB">
        <w:rPr>
          <w:rFonts w:hint="eastAsia"/>
          <w:rtl/>
          <w:lang w:bidi="ar-EG"/>
        </w:rPr>
        <w:t>مثل</w:t>
      </w:r>
      <w:r w:rsidR="009A23BB">
        <w:rPr>
          <w:rtl/>
          <w:lang w:bidi="ar-EG"/>
        </w:rPr>
        <w:t xml:space="preserve"> </w:t>
      </w:r>
      <w:r w:rsidR="009A23BB">
        <w:rPr>
          <w:rFonts w:hint="eastAsia"/>
          <w:rtl/>
          <w:lang w:bidi="ar-EG"/>
        </w:rPr>
        <w:t>المراسلات</w:t>
      </w:r>
      <w:r w:rsidR="009A23BB">
        <w:rPr>
          <w:rtl/>
          <w:lang w:bidi="ar-EG"/>
        </w:rPr>
        <w:t xml:space="preserve"> </w:t>
      </w:r>
      <w:r w:rsidR="009A23BB">
        <w:rPr>
          <w:rFonts w:hint="eastAsia"/>
          <w:rtl/>
          <w:lang w:bidi="ar-EG"/>
        </w:rPr>
        <w:t>العامة</w:t>
      </w:r>
      <w:r w:rsidR="009A23BB">
        <w:rPr>
          <w:rtl/>
          <w:lang w:bidi="ar-EG"/>
        </w:rPr>
        <w:t>.</w:t>
      </w:r>
    </w:p>
    <w:p w:rsidR="009A23BB" w:rsidRDefault="001A18E0" w:rsidP="0082163B">
      <w:pPr>
        <w:rPr>
          <w:rtl/>
          <w:lang w:bidi="ar-EG"/>
        </w:rPr>
      </w:pPr>
      <w:r>
        <w:rPr>
          <w:rFonts w:hint="cs"/>
          <w:rtl/>
          <w:lang w:bidi="ar-EG"/>
        </w:rPr>
        <w:t>و</w:t>
      </w:r>
      <w:r w:rsidR="009A23BB">
        <w:rPr>
          <w:rFonts w:hint="eastAsia"/>
          <w:rtl/>
          <w:lang w:bidi="ar-EG"/>
        </w:rPr>
        <w:t>في</w:t>
      </w:r>
      <w:r w:rsidR="009A23BB">
        <w:rPr>
          <w:rtl/>
          <w:lang w:bidi="ar-EG"/>
        </w:rPr>
        <w:t xml:space="preserve"> </w:t>
      </w:r>
      <w:r w:rsidR="009A23BB">
        <w:rPr>
          <w:rFonts w:hint="eastAsia"/>
          <w:rtl/>
          <w:lang w:bidi="ar-EG"/>
        </w:rPr>
        <w:t>مناقشات</w:t>
      </w:r>
      <w:r w:rsidR="009A23BB">
        <w:rPr>
          <w:rtl/>
          <w:lang w:bidi="ar-EG"/>
        </w:rPr>
        <w:t xml:space="preserve"> </w:t>
      </w:r>
      <w:r w:rsidR="009A23BB">
        <w:rPr>
          <w:rFonts w:hint="eastAsia"/>
          <w:rtl/>
          <w:lang w:bidi="ar-EG"/>
        </w:rPr>
        <w:t>حول</w:t>
      </w:r>
      <w:r w:rsidR="009A23BB">
        <w:rPr>
          <w:rtl/>
          <w:lang w:bidi="ar-EG"/>
        </w:rPr>
        <w:t xml:space="preserve"> </w:t>
      </w:r>
      <w:r w:rsidR="009A23BB">
        <w:rPr>
          <w:rFonts w:hint="eastAsia"/>
          <w:rtl/>
          <w:lang w:bidi="ar-EG"/>
        </w:rPr>
        <w:t>التحديثات</w:t>
      </w:r>
      <w:r w:rsidR="009A23BB">
        <w:rPr>
          <w:rtl/>
          <w:lang w:bidi="ar-EG"/>
        </w:rPr>
        <w:t xml:space="preserve"> </w:t>
      </w:r>
      <w:r w:rsidR="009A23BB">
        <w:rPr>
          <w:rFonts w:hint="eastAsia"/>
          <w:rtl/>
          <w:lang w:bidi="ar-EG"/>
        </w:rPr>
        <w:t>المحتملة</w:t>
      </w:r>
      <w:r w:rsidR="009A23BB">
        <w:rPr>
          <w:rtl/>
          <w:lang w:bidi="ar-EG"/>
        </w:rPr>
        <w:t xml:space="preserve"> </w:t>
      </w:r>
      <w:r w:rsidR="005D0A4C">
        <w:rPr>
          <w:rFonts w:hint="cs"/>
          <w:rtl/>
          <w:lang w:bidi="ar-EG"/>
        </w:rPr>
        <w:t>ل</w:t>
      </w:r>
      <w:r w:rsidR="009A23BB">
        <w:rPr>
          <w:rFonts w:hint="eastAsia"/>
          <w:rtl/>
          <w:lang w:bidi="ar-EG"/>
        </w:rPr>
        <w:t>لوائح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sidR="00562161">
        <w:rPr>
          <w:rFonts w:hint="cs"/>
          <w:rtl/>
          <w:lang w:bidi="ar-EG"/>
        </w:rPr>
        <w:t xml:space="preserve">جرت </w:t>
      </w:r>
      <w:r w:rsidR="0094605E">
        <w:rPr>
          <w:rFonts w:hint="cs"/>
          <w:rtl/>
          <w:lang w:bidi="ar-EG"/>
        </w:rPr>
        <w:t xml:space="preserve">تحضيراً </w:t>
      </w:r>
      <w:r w:rsidR="009A23BB">
        <w:rPr>
          <w:rFonts w:hint="eastAsia"/>
          <w:rtl/>
          <w:lang w:bidi="ar-EG"/>
        </w:rPr>
        <w:t>للمؤتمر</w:t>
      </w:r>
      <w:r w:rsidR="009A23BB">
        <w:rPr>
          <w:rtl/>
          <w:lang w:bidi="ar-EG"/>
        </w:rPr>
        <w:t xml:space="preserve"> </w:t>
      </w:r>
      <w:r w:rsidR="009A23BB">
        <w:rPr>
          <w:rFonts w:hint="eastAsia"/>
          <w:rtl/>
          <w:lang w:bidi="ar-EG"/>
        </w:rPr>
        <w:t>العالمي</w:t>
      </w:r>
      <w:r w:rsidR="009A23BB">
        <w:rPr>
          <w:rtl/>
          <w:lang w:bidi="ar-EG"/>
        </w:rPr>
        <w:t xml:space="preserve"> </w:t>
      </w:r>
      <w:r w:rsidR="005D0A4C">
        <w:rPr>
          <w:rFonts w:hint="cs"/>
          <w:rtl/>
          <w:lang w:bidi="ar-EG"/>
        </w:rPr>
        <w:t>القادم</w:t>
      </w:r>
      <w:r w:rsidR="009A23BB">
        <w:rPr>
          <w:rtl/>
          <w:lang w:bidi="ar-EG"/>
        </w:rPr>
        <w:t xml:space="preserve"> </w:t>
      </w:r>
      <w:r w:rsidR="009A23BB">
        <w:rPr>
          <w:rFonts w:hint="eastAsia"/>
          <w:rtl/>
          <w:lang w:bidi="ar-EG"/>
        </w:rPr>
        <w:t>للاتصالات</w:t>
      </w:r>
      <w:r w:rsidR="009A23BB">
        <w:rPr>
          <w:rtl/>
          <w:lang w:bidi="ar-EG"/>
        </w:rPr>
        <w:t xml:space="preserve"> </w:t>
      </w:r>
      <w:r w:rsidR="009A23BB">
        <w:rPr>
          <w:rFonts w:hint="eastAsia"/>
          <w:rtl/>
          <w:lang w:bidi="ar-EG"/>
        </w:rPr>
        <w:t>الدولية</w:t>
      </w:r>
      <w:r w:rsidR="009A23BB">
        <w:rPr>
          <w:rtl/>
          <w:lang w:bidi="ar-EG"/>
        </w:rPr>
        <w:t xml:space="preserve"> (</w:t>
      </w:r>
      <w:r w:rsidR="009A23BB">
        <w:rPr>
          <w:rFonts w:hint="eastAsia"/>
          <w:rtl/>
          <w:lang w:bidi="ar-EG"/>
        </w:rPr>
        <w:t>ديسمب</w:t>
      </w:r>
      <w:r w:rsidR="009A23BB">
        <w:rPr>
          <w:rFonts w:hint="cs"/>
          <w:rtl/>
          <w:lang w:bidi="ar-EG"/>
        </w:rPr>
        <w:t xml:space="preserve">ر </w:t>
      </w:r>
      <w:r w:rsidR="009A23BB">
        <w:rPr>
          <w:lang w:bidi="ar-EG"/>
        </w:rPr>
        <w:t>2012</w:t>
      </w:r>
      <w:r w:rsidR="009A23BB">
        <w:rPr>
          <w:rtl/>
          <w:lang w:bidi="ar-EG"/>
        </w:rPr>
        <w:t>)</w:t>
      </w:r>
      <w:r w:rsidR="009A23BB">
        <w:rPr>
          <w:rFonts w:hint="eastAsia"/>
          <w:rtl/>
          <w:lang w:bidi="ar-EG"/>
        </w:rPr>
        <w:t>،</w:t>
      </w:r>
      <w:r w:rsidR="009A23BB">
        <w:rPr>
          <w:rtl/>
          <w:lang w:bidi="ar-EG"/>
        </w:rPr>
        <w:t xml:space="preserve"> </w:t>
      </w:r>
      <w:r w:rsidR="009A23BB">
        <w:rPr>
          <w:rFonts w:hint="eastAsia"/>
          <w:rtl/>
          <w:lang w:bidi="ar-EG"/>
        </w:rPr>
        <w:t>أوص</w:t>
      </w:r>
      <w:r>
        <w:rPr>
          <w:rFonts w:hint="cs"/>
          <w:rtl/>
          <w:lang w:bidi="ar-EG"/>
        </w:rPr>
        <w:t xml:space="preserve">ت عدة بلدان بتوسيع </w:t>
      </w:r>
      <w:r w:rsidR="00562161">
        <w:rPr>
          <w:rFonts w:hint="cs"/>
          <w:rtl/>
          <w:lang w:bidi="ar-EG"/>
        </w:rPr>
        <w:t>مجال تطبيق</w:t>
      </w:r>
      <w:r>
        <w:rPr>
          <w:rFonts w:hint="cs"/>
          <w:rtl/>
          <w:lang w:bidi="ar-EG"/>
        </w:rPr>
        <w:t xml:space="preserve"> ل</w:t>
      </w:r>
      <w:r w:rsidR="009A23BB">
        <w:rPr>
          <w:rFonts w:hint="eastAsia"/>
          <w:rtl/>
          <w:lang w:bidi="ar-EG"/>
        </w:rPr>
        <w:t>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sidR="009A23BB">
        <w:rPr>
          <w:rFonts w:hint="eastAsia"/>
          <w:rtl/>
          <w:lang w:bidi="ar-EG"/>
        </w:rPr>
        <w:t>بحيث</w:t>
      </w:r>
      <w:r w:rsidR="009A23BB">
        <w:rPr>
          <w:rtl/>
          <w:lang w:bidi="ar-EG"/>
        </w:rPr>
        <w:t xml:space="preserve"> </w:t>
      </w:r>
      <w:r w:rsidR="00562161">
        <w:rPr>
          <w:rFonts w:hint="cs"/>
          <w:rtl/>
          <w:lang w:bidi="ar-EG"/>
        </w:rPr>
        <w:t>ت</w:t>
      </w:r>
      <w:r w:rsidR="009A23BB">
        <w:rPr>
          <w:rFonts w:hint="eastAsia"/>
          <w:rtl/>
          <w:lang w:bidi="ar-EG"/>
        </w:rPr>
        <w:t>نطبق</w:t>
      </w:r>
      <w:r w:rsidR="009A23BB">
        <w:rPr>
          <w:rtl/>
          <w:lang w:bidi="ar-EG"/>
        </w:rPr>
        <w:t xml:space="preserve"> </w:t>
      </w:r>
      <w:r w:rsidR="009A23BB">
        <w:rPr>
          <w:rFonts w:hint="eastAsia"/>
          <w:rtl/>
          <w:lang w:bidi="ar-EG"/>
        </w:rPr>
        <w:t>على</w:t>
      </w:r>
      <w:r w:rsidR="009A23BB">
        <w:rPr>
          <w:rtl/>
          <w:lang w:bidi="ar-EG"/>
        </w:rPr>
        <w:t xml:space="preserve"> "</w:t>
      </w:r>
      <w:r w:rsidR="009A23BB">
        <w:rPr>
          <w:rFonts w:hint="eastAsia"/>
          <w:rtl/>
          <w:lang w:bidi="ar-EG"/>
        </w:rPr>
        <w:t>وكالات</w:t>
      </w:r>
      <w:r w:rsidR="009A23BB">
        <w:rPr>
          <w:rtl/>
          <w:lang w:bidi="ar-EG"/>
        </w:rPr>
        <w:t xml:space="preserve"> </w:t>
      </w:r>
      <w:r w:rsidR="009A23BB">
        <w:rPr>
          <w:rFonts w:hint="eastAsia"/>
          <w:rtl/>
          <w:lang w:bidi="ar-EG"/>
        </w:rPr>
        <w:t>التشغيل</w:t>
      </w:r>
      <w:r w:rsidR="0082163B">
        <w:rPr>
          <w:rFonts w:hint="cs"/>
          <w:rtl/>
          <w:lang w:bidi="ar-EG"/>
        </w:rPr>
        <w:t>"</w:t>
      </w:r>
      <w:r w:rsidR="009A23BB">
        <w:rPr>
          <w:rtl/>
          <w:lang w:bidi="ar-EG"/>
        </w:rPr>
        <w:t xml:space="preserve">. </w:t>
      </w:r>
      <w:r w:rsidR="00562161">
        <w:rPr>
          <w:rFonts w:hint="cs"/>
          <w:rtl/>
          <w:lang w:bidi="ar-EG"/>
        </w:rPr>
        <w:t>ووكالة ال</w:t>
      </w:r>
      <w:r w:rsidR="005D0A4C">
        <w:rPr>
          <w:rFonts w:hint="cs"/>
          <w:rtl/>
          <w:lang w:bidi="ar-EG"/>
        </w:rPr>
        <w:t>ت</w:t>
      </w:r>
      <w:r w:rsidR="00562161">
        <w:rPr>
          <w:rFonts w:hint="cs"/>
          <w:rtl/>
          <w:lang w:bidi="ar-EG"/>
        </w:rPr>
        <w:t>شغيل على النحو المعرف في دستور الاتحاد</w:t>
      </w:r>
      <w:r w:rsidR="00FC5F7F">
        <w:rPr>
          <w:rFonts w:hint="cs"/>
          <w:rtl/>
          <w:lang w:bidi="ar-EG"/>
        </w:rPr>
        <w:t xml:space="preserve"> (الرقم </w:t>
      </w:r>
      <w:r w:rsidR="00FC5F7F">
        <w:rPr>
          <w:lang w:bidi="ar-EG"/>
        </w:rPr>
        <w:t>1007</w:t>
      </w:r>
      <w:r w:rsidR="00FC5F7F">
        <w:rPr>
          <w:rFonts w:hint="cs"/>
          <w:rtl/>
          <w:lang w:bidi="ar-EG"/>
        </w:rPr>
        <w:t xml:space="preserve"> من الدستور) </w:t>
      </w:r>
      <w:r w:rsidR="00562161">
        <w:rPr>
          <w:rFonts w:hint="cs"/>
          <w:rtl/>
          <w:lang w:bidi="ar-EG"/>
        </w:rPr>
        <w:t xml:space="preserve">تعني </w:t>
      </w:r>
      <w:r w:rsidR="00562161" w:rsidRPr="00562161">
        <w:rPr>
          <w:rtl/>
          <w:lang w:bidi="ar-EG"/>
        </w:rPr>
        <w:t>"</w:t>
      </w:r>
      <w:r w:rsidR="00562161" w:rsidRPr="00562161">
        <w:rPr>
          <w:rFonts w:hint="eastAsia"/>
          <w:rtl/>
          <w:lang w:bidi="ar-EG"/>
        </w:rPr>
        <w:t>كل</w:t>
      </w:r>
      <w:r w:rsidR="00562161" w:rsidRPr="00562161">
        <w:rPr>
          <w:rtl/>
          <w:lang w:bidi="ar-EG"/>
        </w:rPr>
        <w:t xml:space="preserve"> </w:t>
      </w:r>
      <w:r w:rsidR="00562161" w:rsidRPr="00562161">
        <w:rPr>
          <w:rFonts w:hint="eastAsia"/>
          <w:rtl/>
          <w:lang w:bidi="ar-EG"/>
        </w:rPr>
        <w:t>فرد</w:t>
      </w:r>
      <w:r w:rsidR="00562161" w:rsidRPr="00562161">
        <w:rPr>
          <w:rtl/>
          <w:lang w:bidi="ar-EG"/>
        </w:rPr>
        <w:t xml:space="preserve"> </w:t>
      </w:r>
      <w:r w:rsidR="00562161" w:rsidRPr="00562161">
        <w:rPr>
          <w:rFonts w:hint="eastAsia"/>
          <w:rtl/>
          <w:lang w:bidi="ar-EG"/>
        </w:rPr>
        <w:t>أو</w:t>
      </w:r>
      <w:r w:rsidR="00562161" w:rsidRPr="00562161">
        <w:rPr>
          <w:rtl/>
          <w:lang w:bidi="ar-EG"/>
        </w:rPr>
        <w:t xml:space="preserve"> </w:t>
      </w:r>
      <w:r w:rsidR="00562161" w:rsidRPr="00562161">
        <w:rPr>
          <w:rFonts w:hint="eastAsia"/>
          <w:rtl/>
          <w:lang w:bidi="ar-EG"/>
        </w:rPr>
        <w:t>شركة</w:t>
      </w:r>
      <w:r w:rsidR="00562161" w:rsidRPr="00562161">
        <w:rPr>
          <w:rtl/>
          <w:lang w:bidi="ar-EG"/>
        </w:rPr>
        <w:t xml:space="preserve"> </w:t>
      </w:r>
      <w:r w:rsidR="00562161" w:rsidRPr="00562161">
        <w:rPr>
          <w:rFonts w:hint="eastAsia"/>
          <w:rtl/>
          <w:lang w:bidi="ar-EG"/>
        </w:rPr>
        <w:t>أو</w:t>
      </w:r>
      <w:r w:rsidR="00562161" w:rsidRPr="00562161">
        <w:rPr>
          <w:rtl/>
          <w:lang w:bidi="ar-EG"/>
        </w:rPr>
        <w:t xml:space="preserve"> </w:t>
      </w:r>
      <w:r w:rsidR="00562161" w:rsidRPr="00562161">
        <w:rPr>
          <w:rFonts w:hint="eastAsia"/>
          <w:rtl/>
          <w:lang w:bidi="ar-EG"/>
        </w:rPr>
        <w:t>مؤسسة</w:t>
      </w:r>
      <w:r w:rsidR="00562161" w:rsidRPr="00562161">
        <w:rPr>
          <w:rtl/>
          <w:lang w:bidi="ar-EG"/>
        </w:rPr>
        <w:t xml:space="preserve"> </w:t>
      </w:r>
      <w:r w:rsidR="00562161" w:rsidRPr="00562161">
        <w:rPr>
          <w:rFonts w:hint="eastAsia"/>
          <w:rtl/>
          <w:lang w:bidi="ar-EG"/>
        </w:rPr>
        <w:t>أو</w:t>
      </w:r>
      <w:r w:rsidR="000256E5">
        <w:rPr>
          <w:rFonts w:hint="cs"/>
          <w:rtl/>
          <w:lang w:bidi="ar-EG"/>
        </w:rPr>
        <w:t> </w:t>
      </w:r>
      <w:r w:rsidR="00562161" w:rsidRPr="00562161">
        <w:rPr>
          <w:rFonts w:hint="eastAsia"/>
          <w:rtl/>
          <w:lang w:bidi="ar-EG"/>
        </w:rPr>
        <w:t>وكالة</w:t>
      </w:r>
      <w:r w:rsidR="00562161" w:rsidRPr="00562161">
        <w:rPr>
          <w:rtl/>
          <w:lang w:bidi="ar-EG"/>
        </w:rPr>
        <w:t xml:space="preserve"> </w:t>
      </w:r>
      <w:r w:rsidR="00562161" w:rsidRPr="00562161">
        <w:rPr>
          <w:rFonts w:hint="eastAsia"/>
          <w:rtl/>
          <w:lang w:bidi="ar-EG"/>
        </w:rPr>
        <w:t>حكومية،</w:t>
      </w:r>
      <w:r w:rsidR="00562161" w:rsidRPr="00562161">
        <w:rPr>
          <w:rtl/>
          <w:lang w:bidi="ar-EG"/>
        </w:rPr>
        <w:t xml:space="preserve"> </w:t>
      </w:r>
      <w:r w:rsidR="00562161" w:rsidRPr="00562161">
        <w:rPr>
          <w:rFonts w:hint="eastAsia"/>
          <w:rtl/>
          <w:lang w:bidi="ar-EG"/>
        </w:rPr>
        <w:t>يشغل</w:t>
      </w:r>
      <w:r w:rsidR="00562161" w:rsidRPr="00562161">
        <w:rPr>
          <w:rtl/>
          <w:lang w:bidi="ar-EG"/>
        </w:rPr>
        <w:t xml:space="preserve"> </w:t>
      </w:r>
      <w:r w:rsidR="00562161" w:rsidRPr="00562161">
        <w:rPr>
          <w:rFonts w:hint="eastAsia"/>
          <w:rtl/>
          <w:lang w:bidi="ar-EG"/>
        </w:rPr>
        <w:t>منشأة</w:t>
      </w:r>
      <w:r w:rsidR="00562161" w:rsidRPr="00562161">
        <w:rPr>
          <w:rtl/>
          <w:lang w:bidi="ar-EG"/>
        </w:rPr>
        <w:t xml:space="preserve"> </w:t>
      </w:r>
      <w:r w:rsidR="00562161" w:rsidRPr="00562161">
        <w:rPr>
          <w:rFonts w:hint="eastAsia"/>
          <w:rtl/>
          <w:lang w:bidi="ar-EG"/>
        </w:rPr>
        <w:t>اتصالات</w:t>
      </w:r>
      <w:r w:rsidR="00562161" w:rsidRPr="00562161">
        <w:rPr>
          <w:rtl/>
          <w:lang w:bidi="ar-EG"/>
        </w:rPr>
        <w:t xml:space="preserve"> </w:t>
      </w:r>
      <w:r w:rsidR="00562161" w:rsidRPr="00562161">
        <w:rPr>
          <w:rFonts w:hint="eastAsia"/>
          <w:rtl/>
          <w:lang w:bidi="ar-EG"/>
        </w:rPr>
        <w:t>معدة</w:t>
      </w:r>
      <w:r w:rsidR="00562161" w:rsidRPr="00562161">
        <w:rPr>
          <w:rtl/>
          <w:lang w:bidi="ar-EG"/>
        </w:rPr>
        <w:t xml:space="preserve"> </w:t>
      </w:r>
      <w:r w:rsidR="00562161" w:rsidRPr="00562161">
        <w:rPr>
          <w:rFonts w:hint="eastAsia"/>
          <w:rtl/>
          <w:lang w:bidi="ar-EG"/>
        </w:rPr>
        <w:t>لتأمين</w:t>
      </w:r>
      <w:r w:rsidR="00562161" w:rsidRPr="00562161">
        <w:rPr>
          <w:rtl/>
          <w:lang w:bidi="ar-EG"/>
        </w:rPr>
        <w:t xml:space="preserve"> </w:t>
      </w:r>
      <w:r w:rsidR="00562161" w:rsidRPr="00562161">
        <w:rPr>
          <w:rFonts w:hint="eastAsia"/>
          <w:rtl/>
          <w:lang w:bidi="ar-EG"/>
        </w:rPr>
        <w:t>خدمة</w:t>
      </w:r>
      <w:r w:rsidR="00562161" w:rsidRPr="00562161">
        <w:rPr>
          <w:rtl/>
          <w:lang w:bidi="ar-EG"/>
        </w:rPr>
        <w:t xml:space="preserve"> </w:t>
      </w:r>
      <w:r w:rsidR="00562161" w:rsidRPr="00562161">
        <w:rPr>
          <w:rFonts w:hint="eastAsia"/>
          <w:rtl/>
          <w:lang w:bidi="ar-EG"/>
        </w:rPr>
        <w:t>اتصالات</w:t>
      </w:r>
      <w:r w:rsidR="00562161" w:rsidRPr="00562161">
        <w:rPr>
          <w:rtl/>
          <w:lang w:bidi="ar-EG"/>
        </w:rPr>
        <w:t xml:space="preserve"> </w:t>
      </w:r>
      <w:r w:rsidR="00562161" w:rsidRPr="00562161">
        <w:rPr>
          <w:rFonts w:hint="eastAsia"/>
          <w:rtl/>
          <w:lang w:bidi="ar-EG"/>
        </w:rPr>
        <w:t>دولية،</w:t>
      </w:r>
      <w:r w:rsidR="00562161" w:rsidRPr="00562161">
        <w:rPr>
          <w:rtl/>
          <w:lang w:bidi="ar-EG"/>
        </w:rPr>
        <w:t xml:space="preserve"> </w:t>
      </w:r>
      <w:r w:rsidR="00562161" w:rsidRPr="00562161">
        <w:rPr>
          <w:rFonts w:hint="eastAsia"/>
          <w:rtl/>
          <w:lang w:bidi="ar-EG"/>
        </w:rPr>
        <w:t>أو</w:t>
      </w:r>
      <w:r w:rsidR="00562161" w:rsidRPr="00562161">
        <w:rPr>
          <w:rtl/>
          <w:lang w:bidi="ar-EG"/>
        </w:rPr>
        <w:t xml:space="preserve"> </w:t>
      </w:r>
      <w:r w:rsidR="00562161" w:rsidRPr="00562161">
        <w:rPr>
          <w:rFonts w:hint="eastAsia"/>
          <w:rtl/>
          <w:lang w:bidi="ar-EG"/>
        </w:rPr>
        <w:t>يمكنه</w:t>
      </w:r>
      <w:r w:rsidR="00562161" w:rsidRPr="00562161">
        <w:rPr>
          <w:rtl/>
          <w:lang w:bidi="ar-EG"/>
        </w:rPr>
        <w:t xml:space="preserve"> </w:t>
      </w:r>
      <w:r w:rsidR="00562161" w:rsidRPr="00562161">
        <w:rPr>
          <w:rFonts w:hint="eastAsia"/>
          <w:rtl/>
          <w:lang w:bidi="ar-EG"/>
        </w:rPr>
        <w:t>أن</w:t>
      </w:r>
      <w:r w:rsidR="00562161" w:rsidRPr="00562161">
        <w:rPr>
          <w:rtl/>
          <w:lang w:bidi="ar-EG"/>
        </w:rPr>
        <w:t xml:space="preserve"> </w:t>
      </w:r>
      <w:r w:rsidR="00562161" w:rsidRPr="00562161">
        <w:rPr>
          <w:rFonts w:hint="eastAsia"/>
          <w:rtl/>
          <w:lang w:bidi="ar-EG"/>
        </w:rPr>
        <w:t>يسبب</w:t>
      </w:r>
      <w:r w:rsidR="00562161" w:rsidRPr="00562161">
        <w:rPr>
          <w:rtl/>
          <w:lang w:bidi="ar-EG"/>
        </w:rPr>
        <w:t xml:space="preserve"> </w:t>
      </w:r>
      <w:r w:rsidR="00562161" w:rsidRPr="00562161">
        <w:rPr>
          <w:rFonts w:hint="eastAsia"/>
          <w:rtl/>
          <w:lang w:bidi="ar-EG"/>
        </w:rPr>
        <w:t>تداخلات</w:t>
      </w:r>
      <w:r w:rsidR="00562161" w:rsidRPr="00562161">
        <w:rPr>
          <w:rtl/>
          <w:lang w:bidi="ar-EG"/>
        </w:rPr>
        <w:t xml:space="preserve"> </w:t>
      </w:r>
      <w:r w:rsidR="00562161" w:rsidRPr="00562161">
        <w:rPr>
          <w:rFonts w:hint="eastAsia"/>
          <w:rtl/>
          <w:lang w:bidi="ar-EG"/>
        </w:rPr>
        <w:t>ضارة</w:t>
      </w:r>
      <w:r w:rsidR="00562161" w:rsidRPr="00562161">
        <w:rPr>
          <w:rtl/>
          <w:lang w:bidi="ar-EG"/>
        </w:rPr>
        <w:t xml:space="preserve"> </w:t>
      </w:r>
      <w:r w:rsidR="00562161" w:rsidRPr="00562161">
        <w:rPr>
          <w:rFonts w:hint="eastAsia"/>
          <w:rtl/>
          <w:lang w:bidi="ar-EG"/>
        </w:rPr>
        <w:t>لمثل</w:t>
      </w:r>
      <w:r w:rsidR="00562161" w:rsidRPr="00562161">
        <w:rPr>
          <w:rtl/>
          <w:lang w:bidi="ar-EG"/>
        </w:rPr>
        <w:t xml:space="preserve"> </w:t>
      </w:r>
      <w:r w:rsidR="00562161" w:rsidRPr="00562161">
        <w:rPr>
          <w:rFonts w:hint="eastAsia"/>
          <w:rtl/>
          <w:lang w:bidi="ar-EG"/>
        </w:rPr>
        <w:t>هذه</w:t>
      </w:r>
      <w:r w:rsidR="00562161" w:rsidRPr="00562161">
        <w:rPr>
          <w:rtl/>
          <w:lang w:bidi="ar-EG"/>
        </w:rPr>
        <w:t xml:space="preserve"> </w:t>
      </w:r>
      <w:r w:rsidR="00562161" w:rsidRPr="00562161">
        <w:rPr>
          <w:rFonts w:hint="eastAsia"/>
          <w:rtl/>
          <w:lang w:bidi="ar-EG"/>
        </w:rPr>
        <w:t>الخدمة</w:t>
      </w:r>
      <w:r w:rsidR="00562161" w:rsidRPr="00562161">
        <w:rPr>
          <w:rtl/>
          <w:lang w:bidi="ar-EG"/>
        </w:rPr>
        <w:t>."</w:t>
      </w:r>
      <w:r w:rsidR="009A23BB">
        <w:rPr>
          <w:rtl/>
          <w:lang w:bidi="ar-EG"/>
        </w:rPr>
        <w:t xml:space="preserve"> </w:t>
      </w:r>
      <w:r w:rsidR="00562161">
        <w:rPr>
          <w:rFonts w:hint="cs"/>
          <w:rtl/>
          <w:lang w:bidi="ar-EG"/>
        </w:rPr>
        <w:t xml:space="preserve">ويمكن لهذا </w:t>
      </w:r>
      <w:r w:rsidR="009A23BB">
        <w:rPr>
          <w:rFonts w:hint="eastAsia"/>
          <w:rtl/>
          <w:lang w:bidi="ar-EG"/>
        </w:rPr>
        <w:t>التغيير</w:t>
      </w:r>
      <w:r w:rsidR="009A23BB">
        <w:rPr>
          <w:rtl/>
          <w:lang w:bidi="ar-EG"/>
        </w:rPr>
        <w:t xml:space="preserve"> </w:t>
      </w:r>
      <w:r w:rsidR="00562161">
        <w:rPr>
          <w:rFonts w:hint="cs"/>
          <w:rtl/>
          <w:lang w:bidi="ar-EG"/>
        </w:rPr>
        <w:t>أن يوسع</w:t>
      </w:r>
      <w:r w:rsidR="009A23BB">
        <w:rPr>
          <w:rtl/>
          <w:lang w:bidi="ar-EG"/>
        </w:rPr>
        <w:t xml:space="preserve"> </w:t>
      </w:r>
      <w:r w:rsidR="009A23BB">
        <w:rPr>
          <w:rFonts w:hint="eastAsia"/>
          <w:rtl/>
          <w:lang w:bidi="ar-EG"/>
        </w:rPr>
        <w:t>بشكل</w:t>
      </w:r>
      <w:r w:rsidR="009A23BB">
        <w:rPr>
          <w:rtl/>
          <w:lang w:bidi="ar-EG"/>
        </w:rPr>
        <w:t xml:space="preserve"> </w:t>
      </w:r>
      <w:r w:rsidR="009A23BB">
        <w:rPr>
          <w:rFonts w:hint="eastAsia"/>
          <w:rtl/>
          <w:lang w:bidi="ar-EG"/>
        </w:rPr>
        <w:t>كبير</w:t>
      </w:r>
      <w:r w:rsidR="009A23BB">
        <w:rPr>
          <w:rtl/>
          <w:lang w:bidi="ar-EG"/>
        </w:rPr>
        <w:t xml:space="preserve"> </w:t>
      </w:r>
      <w:r w:rsidR="009A23BB">
        <w:rPr>
          <w:rFonts w:hint="eastAsia"/>
          <w:rtl/>
          <w:lang w:bidi="ar-EG"/>
        </w:rPr>
        <w:t>متناول</w:t>
      </w:r>
      <w:r w:rsidR="009A23BB">
        <w:rPr>
          <w:rtl/>
          <w:lang w:bidi="ar-EG"/>
        </w:rPr>
        <w:t xml:space="preserve"> </w:t>
      </w:r>
      <w:r w:rsidR="00562161">
        <w:rPr>
          <w:rFonts w:hint="cs"/>
          <w:rtl/>
          <w:lang w:bidi="ar-EG"/>
        </w:rPr>
        <w:t>ل</w:t>
      </w:r>
      <w:r w:rsidR="009A23BB">
        <w:rPr>
          <w:rFonts w:hint="eastAsia"/>
          <w:rtl/>
          <w:lang w:bidi="ar-EG"/>
        </w:rPr>
        <w:t>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sidR="00562161">
        <w:rPr>
          <w:rFonts w:hint="cs"/>
          <w:rtl/>
          <w:lang w:bidi="ar-EG"/>
        </w:rPr>
        <w:t xml:space="preserve">لتشمل </w:t>
      </w:r>
      <w:r w:rsidR="009A23BB">
        <w:rPr>
          <w:rFonts w:hint="eastAsia"/>
          <w:rtl/>
          <w:lang w:bidi="ar-EG"/>
        </w:rPr>
        <w:t>كيانات</w:t>
      </w:r>
      <w:r w:rsidR="009A23BB">
        <w:rPr>
          <w:rtl/>
          <w:lang w:bidi="ar-EG"/>
        </w:rPr>
        <w:t xml:space="preserve"> </w:t>
      </w:r>
      <w:r w:rsidR="00BF284F">
        <w:rPr>
          <w:rFonts w:hint="cs"/>
          <w:rtl/>
          <w:lang w:bidi="ar-EG"/>
        </w:rPr>
        <w:t>أ</w:t>
      </w:r>
      <w:r w:rsidR="00CF1513">
        <w:rPr>
          <w:rFonts w:hint="cs"/>
          <w:rtl/>
          <w:lang w:bidi="ar-EG"/>
        </w:rPr>
        <w:t>خر</w:t>
      </w:r>
      <w:r w:rsidR="00BF284F">
        <w:rPr>
          <w:rFonts w:hint="cs"/>
          <w:rtl/>
          <w:lang w:bidi="ar-EG"/>
        </w:rPr>
        <w:t>ى</w:t>
      </w:r>
      <w:r w:rsidR="00562161">
        <w:rPr>
          <w:rFonts w:hint="cs"/>
          <w:rtl/>
          <w:lang w:bidi="ar-EG"/>
        </w:rPr>
        <w:t xml:space="preserve"> </w:t>
      </w:r>
      <w:r w:rsidR="000256E5">
        <w:rPr>
          <w:rFonts w:hint="eastAsia"/>
          <w:rtl/>
          <w:lang w:bidi="ar-EG"/>
        </w:rPr>
        <w:t>لا </w:t>
      </w:r>
      <w:r w:rsidR="009A23BB">
        <w:rPr>
          <w:rFonts w:hint="eastAsia"/>
          <w:rtl/>
          <w:lang w:bidi="ar-EG"/>
        </w:rPr>
        <w:t>توفر</w:t>
      </w:r>
      <w:r w:rsidR="009A23BB">
        <w:rPr>
          <w:rtl/>
          <w:lang w:bidi="ar-EG"/>
        </w:rPr>
        <w:t xml:space="preserve"> </w:t>
      </w:r>
      <w:r w:rsidR="00BF284F">
        <w:rPr>
          <w:rFonts w:hint="eastAsia"/>
          <w:rtl/>
          <w:lang w:bidi="ar-EG"/>
        </w:rPr>
        <w:t>خدمات دولية للاتصالات</w:t>
      </w:r>
      <w:r w:rsidR="009A23BB">
        <w:rPr>
          <w:rtl/>
          <w:lang w:bidi="ar-EG"/>
        </w:rPr>
        <w:t xml:space="preserve"> </w:t>
      </w:r>
      <w:r w:rsidR="009A23BB">
        <w:rPr>
          <w:rFonts w:hint="eastAsia"/>
          <w:rtl/>
          <w:lang w:bidi="ar-EG"/>
        </w:rPr>
        <w:t>للجمهور</w:t>
      </w:r>
      <w:r w:rsidR="009A23BB">
        <w:rPr>
          <w:rtl/>
          <w:lang w:bidi="ar-EG"/>
        </w:rPr>
        <w:t xml:space="preserve"> </w:t>
      </w:r>
      <w:r w:rsidR="00562161">
        <w:rPr>
          <w:rFonts w:hint="cs"/>
          <w:rtl/>
          <w:lang w:bidi="ar-EG"/>
        </w:rPr>
        <w:t>و</w:t>
      </w:r>
      <w:r w:rsidR="000256E5">
        <w:rPr>
          <w:rFonts w:hint="cs"/>
          <w:rtl/>
          <w:lang w:bidi="ar-EG"/>
        </w:rPr>
        <w:t>لا </w:t>
      </w:r>
      <w:r w:rsidR="00562161">
        <w:rPr>
          <w:rFonts w:hint="cs"/>
          <w:rtl/>
          <w:lang w:bidi="ar-EG"/>
        </w:rPr>
        <w:t>يقصد أن تكون مشمولة بهذه المعاهدة و</w:t>
      </w:r>
      <w:r w:rsidR="000256E5">
        <w:rPr>
          <w:rFonts w:hint="cs"/>
          <w:rtl/>
          <w:lang w:bidi="ar-EG"/>
        </w:rPr>
        <w:t>لا </w:t>
      </w:r>
      <w:r w:rsidR="00562161">
        <w:rPr>
          <w:rFonts w:hint="cs"/>
          <w:rtl/>
          <w:lang w:bidi="ar-EG"/>
        </w:rPr>
        <w:t>ينبغي أن تغطيها</w:t>
      </w:r>
      <w:r w:rsidR="009A23BB">
        <w:rPr>
          <w:rtl/>
          <w:lang w:bidi="ar-EG"/>
        </w:rPr>
        <w:t xml:space="preserve"> </w:t>
      </w:r>
      <w:r w:rsidR="009A23BB">
        <w:rPr>
          <w:rFonts w:hint="eastAsia"/>
          <w:rtl/>
          <w:lang w:bidi="ar-EG"/>
        </w:rPr>
        <w:t>هذه</w:t>
      </w:r>
      <w:r w:rsidR="009A23BB">
        <w:rPr>
          <w:rtl/>
          <w:lang w:bidi="ar-EG"/>
        </w:rPr>
        <w:t xml:space="preserve"> </w:t>
      </w:r>
      <w:r w:rsidR="009A23BB">
        <w:rPr>
          <w:rFonts w:hint="eastAsia"/>
          <w:rtl/>
          <w:lang w:bidi="ar-EG"/>
        </w:rPr>
        <w:t>المعاهدة</w:t>
      </w:r>
      <w:r w:rsidR="009A23BB">
        <w:rPr>
          <w:rtl/>
          <w:lang w:bidi="ar-EG"/>
        </w:rPr>
        <w:t>.</w:t>
      </w:r>
    </w:p>
    <w:p w:rsidR="009A23BB" w:rsidRDefault="00562161" w:rsidP="00DE3D9D">
      <w:pPr>
        <w:rPr>
          <w:rtl/>
          <w:lang w:bidi="ar-EG"/>
        </w:rPr>
      </w:pPr>
      <w:r>
        <w:rPr>
          <w:rFonts w:hint="cs"/>
          <w:rtl/>
          <w:lang w:bidi="ar-EG"/>
        </w:rPr>
        <w:t xml:space="preserve">وبالنظر إلى </w:t>
      </w:r>
      <w:r w:rsidR="009A23BB">
        <w:rPr>
          <w:rFonts w:hint="eastAsia"/>
          <w:rtl/>
          <w:lang w:bidi="ar-EG"/>
        </w:rPr>
        <w:t>اتساع</w:t>
      </w:r>
      <w:r w:rsidR="009A23BB">
        <w:rPr>
          <w:rtl/>
          <w:lang w:bidi="ar-EG"/>
        </w:rPr>
        <w:t xml:space="preserve"> </w:t>
      </w:r>
      <w:r w:rsidR="009A23BB">
        <w:rPr>
          <w:rFonts w:hint="eastAsia"/>
          <w:rtl/>
          <w:lang w:bidi="ar-EG"/>
        </w:rPr>
        <w:t>هذا</w:t>
      </w:r>
      <w:r w:rsidR="009A23BB">
        <w:rPr>
          <w:rtl/>
          <w:lang w:bidi="ar-EG"/>
        </w:rPr>
        <w:t xml:space="preserve"> </w:t>
      </w:r>
      <w:r w:rsidR="009A23BB">
        <w:rPr>
          <w:rFonts w:hint="eastAsia"/>
          <w:rtl/>
          <w:lang w:bidi="ar-EG"/>
        </w:rPr>
        <w:t>التعريف،</w:t>
      </w:r>
      <w:r w:rsidR="009A23BB">
        <w:rPr>
          <w:rtl/>
          <w:lang w:bidi="ar-EG"/>
        </w:rPr>
        <w:t xml:space="preserve"> </w:t>
      </w:r>
      <w:r w:rsidR="009A23BB">
        <w:rPr>
          <w:rFonts w:hint="eastAsia"/>
          <w:rtl/>
          <w:lang w:bidi="ar-EG"/>
        </w:rPr>
        <w:t>إذا</w:t>
      </w:r>
      <w:r w:rsidR="009A23BB">
        <w:rPr>
          <w:rtl/>
          <w:lang w:bidi="ar-EG"/>
        </w:rPr>
        <w:t xml:space="preserve"> </w:t>
      </w:r>
      <w:r>
        <w:rPr>
          <w:rFonts w:hint="cs"/>
          <w:rtl/>
          <w:lang w:bidi="ar-EG"/>
        </w:rPr>
        <w:t>استخدم</w:t>
      </w:r>
      <w:r w:rsidR="009A23BB">
        <w:rPr>
          <w:rtl/>
          <w:lang w:bidi="ar-EG"/>
        </w:rPr>
        <w:t xml:space="preserve"> </w:t>
      </w:r>
      <w:r w:rsidR="009A23BB">
        <w:rPr>
          <w:rFonts w:hint="eastAsia"/>
          <w:rtl/>
          <w:lang w:bidi="ar-EG"/>
        </w:rPr>
        <w:t>مصطلح</w:t>
      </w:r>
      <w:r w:rsidR="009A23BB">
        <w:rPr>
          <w:rtl/>
          <w:lang w:bidi="ar-EG"/>
        </w:rPr>
        <w:t xml:space="preserve"> "</w:t>
      </w:r>
      <w:r w:rsidR="009A23BB">
        <w:rPr>
          <w:rFonts w:hint="eastAsia"/>
          <w:rtl/>
          <w:lang w:bidi="ar-EG"/>
        </w:rPr>
        <w:t>وكالة</w:t>
      </w:r>
      <w:r w:rsidR="009A23BB">
        <w:rPr>
          <w:rtl/>
          <w:lang w:bidi="ar-EG"/>
        </w:rPr>
        <w:t xml:space="preserve"> </w:t>
      </w:r>
      <w:r w:rsidR="009A23BB">
        <w:rPr>
          <w:rFonts w:hint="eastAsia"/>
          <w:rtl/>
          <w:lang w:bidi="ar-EG"/>
        </w:rPr>
        <w:t>التشغيل</w:t>
      </w:r>
      <w:r w:rsidR="009A23BB">
        <w:rPr>
          <w:rtl/>
          <w:lang w:bidi="ar-EG"/>
        </w:rPr>
        <w:t>"</w:t>
      </w:r>
      <w:r>
        <w:rPr>
          <w:rFonts w:hint="cs"/>
          <w:rtl/>
          <w:lang w:bidi="ar-EG"/>
        </w:rPr>
        <w:t xml:space="preserve"> فإن ل</w:t>
      </w:r>
      <w:r w:rsidR="009A23BB">
        <w:rPr>
          <w:rFonts w:hint="eastAsia"/>
          <w:rtl/>
          <w:lang w:bidi="ar-EG"/>
        </w:rPr>
        <w:t>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Pr>
          <w:rFonts w:hint="cs"/>
          <w:rtl/>
          <w:lang w:bidi="ar-EG"/>
        </w:rPr>
        <w:t xml:space="preserve">ستتناول أيضاً </w:t>
      </w:r>
      <w:r w:rsidR="009A23BB">
        <w:rPr>
          <w:rFonts w:hint="eastAsia"/>
          <w:rtl/>
          <w:lang w:bidi="ar-EG"/>
        </w:rPr>
        <w:t>مجموعة</w:t>
      </w:r>
      <w:r w:rsidR="009A23BB">
        <w:rPr>
          <w:rtl/>
          <w:lang w:bidi="ar-EG"/>
        </w:rPr>
        <w:t xml:space="preserve"> </w:t>
      </w:r>
      <w:r w:rsidR="009A23BB">
        <w:rPr>
          <w:rFonts w:hint="eastAsia"/>
          <w:rtl/>
          <w:lang w:bidi="ar-EG"/>
        </w:rPr>
        <w:t>واسعة</w:t>
      </w:r>
      <w:r w:rsidR="009A23BB">
        <w:rPr>
          <w:rtl/>
          <w:lang w:bidi="ar-EG"/>
        </w:rPr>
        <w:t xml:space="preserve"> </w:t>
      </w:r>
      <w:r w:rsidR="009A23BB">
        <w:rPr>
          <w:rFonts w:hint="eastAsia"/>
          <w:rtl/>
          <w:lang w:bidi="ar-EG"/>
        </w:rPr>
        <w:t>من</w:t>
      </w:r>
      <w:r w:rsidR="009A23BB">
        <w:rPr>
          <w:rtl/>
          <w:lang w:bidi="ar-EG"/>
        </w:rPr>
        <w:t xml:space="preserve"> </w:t>
      </w:r>
      <w:r w:rsidR="009A23BB">
        <w:rPr>
          <w:rFonts w:hint="eastAsia"/>
          <w:rtl/>
          <w:lang w:bidi="ar-EG"/>
        </w:rPr>
        <w:t>الكيانات</w:t>
      </w:r>
      <w:r w:rsidR="009A23BB">
        <w:rPr>
          <w:rtl/>
          <w:lang w:bidi="ar-EG"/>
        </w:rPr>
        <w:t xml:space="preserve"> </w:t>
      </w:r>
      <w:r w:rsidR="009A23BB">
        <w:rPr>
          <w:rFonts w:hint="eastAsia"/>
          <w:rtl/>
          <w:lang w:bidi="ar-EG"/>
        </w:rPr>
        <w:t>والعمليات</w:t>
      </w:r>
      <w:r w:rsidR="009A23BB">
        <w:rPr>
          <w:rtl/>
          <w:lang w:bidi="ar-EG"/>
        </w:rPr>
        <w:t xml:space="preserve"> </w:t>
      </w:r>
      <w:r w:rsidR="009A23BB">
        <w:rPr>
          <w:rFonts w:hint="eastAsia"/>
          <w:rtl/>
          <w:lang w:bidi="ar-EG"/>
        </w:rPr>
        <w:t>التي</w:t>
      </w:r>
      <w:r w:rsidR="009A23BB">
        <w:rPr>
          <w:rtl/>
          <w:lang w:bidi="ar-EG"/>
        </w:rPr>
        <w:t xml:space="preserve"> </w:t>
      </w:r>
      <w:r w:rsidR="009A23BB">
        <w:rPr>
          <w:rFonts w:hint="eastAsia"/>
          <w:rtl/>
          <w:lang w:bidi="ar-EG"/>
        </w:rPr>
        <w:t>تش</w:t>
      </w:r>
      <w:r w:rsidR="00DE3D9D">
        <w:rPr>
          <w:rFonts w:hint="cs"/>
          <w:rtl/>
          <w:lang w:bidi="ar-EG"/>
        </w:rPr>
        <w:t>ت</w:t>
      </w:r>
      <w:r w:rsidR="009A23BB">
        <w:rPr>
          <w:rFonts w:hint="eastAsia"/>
          <w:rtl/>
          <w:lang w:bidi="ar-EG"/>
        </w:rPr>
        <w:t>مل</w:t>
      </w:r>
      <w:r w:rsidR="009A23BB">
        <w:rPr>
          <w:rtl/>
          <w:lang w:bidi="ar-EG"/>
        </w:rPr>
        <w:t xml:space="preserve"> </w:t>
      </w:r>
      <w:r w:rsidR="00DE3D9D">
        <w:rPr>
          <w:rFonts w:hint="cs"/>
          <w:rtl/>
          <w:lang w:bidi="ar-EG"/>
        </w:rPr>
        <w:t xml:space="preserve">على </w:t>
      </w:r>
      <w:r w:rsidR="009A23BB">
        <w:rPr>
          <w:rFonts w:hint="eastAsia"/>
          <w:rtl/>
          <w:lang w:bidi="ar-EG"/>
        </w:rPr>
        <w:t>مشغلي</w:t>
      </w:r>
      <w:r w:rsidR="009A23BB">
        <w:rPr>
          <w:rtl/>
          <w:lang w:bidi="ar-EG"/>
        </w:rPr>
        <w:t xml:space="preserve"> </w:t>
      </w:r>
      <w:r w:rsidR="009A23BB">
        <w:rPr>
          <w:rFonts w:hint="eastAsia"/>
          <w:rtl/>
          <w:lang w:bidi="ar-EG"/>
        </w:rPr>
        <w:t>الشبكات</w:t>
      </w:r>
      <w:r w:rsidR="009A23BB">
        <w:rPr>
          <w:rtl/>
          <w:lang w:bidi="ar-EG"/>
        </w:rPr>
        <w:t xml:space="preserve"> </w:t>
      </w:r>
      <w:r w:rsidR="009A23BB">
        <w:rPr>
          <w:rFonts w:hint="eastAsia"/>
          <w:rtl/>
          <w:lang w:bidi="ar-EG"/>
        </w:rPr>
        <w:t>الخاصة</w:t>
      </w:r>
      <w:r>
        <w:rPr>
          <w:rFonts w:hint="cs"/>
          <w:rtl/>
          <w:lang w:bidi="ar-EG"/>
        </w:rPr>
        <w:t xml:space="preserve"> و</w:t>
      </w:r>
      <w:r w:rsidR="009A23BB">
        <w:rPr>
          <w:rFonts w:hint="eastAsia"/>
          <w:rtl/>
          <w:lang w:bidi="ar-EG"/>
        </w:rPr>
        <w:t>شبكات</w:t>
      </w:r>
      <w:r w:rsidR="009A23BB">
        <w:rPr>
          <w:rtl/>
          <w:lang w:bidi="ar-EG"/>
        </w:rPr>
        <w:t xml:space="preserve"> </w:t>
      </w:r>
      <w:r w:rsidR="009A23BB">
        <w:rPr>
          <w:rFonts w:hint="eastAsia"/>
          <w:rtl/>
          <w:lang w:bidi="ar-EG"/>
        </w:rPr>
        <w:t>الخطوط</w:t>
      </w:r>
      <w:r w:rsidR="009A23BB">
        <w:rPr>
          <w:rtl/>
          <w:lang w:bidi="ar-EG"/>
        </w:rPr>
        <w:t xml:space="preserve"> </w:t>
      </w:r>
      <w:r>
        <w:rPr>
          <w:rFonts w:hint="cs"/>
          <w:rtl/>
          <w:lang w:bidi="ar-EG"/>
        </w:rPr>
        <w:t>الخاصة المستأجرة</w:t>
      </w:r>
      <w:r w:rsidR="009A23BB">
        <w:rPr>
          <w:rtl/>
          <w:lang w:bidi="ar-EG"/>
        </w:rPr>
        <w:t xml:space="preserve"> </w:t>
      </w:r>
      <w:r w:rsidR="009A23BB">
        <w:rPr>
          <w:rFonts w:hint="eastAsia"/>
          <w:rtl/>
          <w:lang w:bidi="ar-EG"/>
        </w:rPr>
        <w:t>من</w:t>
      </w:r>
      <w:r w:rsidR="009A23BB">
        <w:rPr>
          <w:rtl/>
          <w:lang w:bidi="ar-EG"/>
        </w:rPr>
        <w:t xml:space="preserve"> </w:t>
      </w:r>
      <w:r w:rsidR="009A23BB">
        <w:rPr>
          <w:rFonts w:hint="eastAsia"/>
          <w:rtl/>
          <w:lang w:bidi="ar-EG"/>
        </w:rPr>
        <w:t>مقدمي</w:t>
      </w:r>
      <w:r w:rsidR="009A23BB">
        <w:rPr>
          <w:rtl/>
          <w:lang w:bidi="ar-EG"/>
        </w:rPr>
        <w:t xml:space="preserve"> </w:t>
      </w:r>
      <w:r w:rsidR="009A23BB">
        <w:rPr>
          <w:rFonts w:hint="eastAsia"/>
          <w:rtl/>
          <w:lang w:bidi="ar-EG"/>
        </w:rPr>
        <w:t>الخدمات</w:t>
      </w:r>
      <w:r w:rsidR="009A23BB">
        <w:rPr>
          <w:rtl/>
          <w:lang w:bidi="ar-EG"/>
        </w:rPr>
        <w:t xml:space="preserve"> </w:t>
      </w:r>
      <w:r w:rsidR="009A23BB">
        <w:rPr>
          <w:rFonts w:hint="eastAsia"/>
          <w:rtl/>
          <w:lang w:bidi="ar-EG"/>
        </w:rPr>
        <w:t>التجارية</w:t>
      </w:r>
      <w:r w:rsidR="009A23BB">
        <w:rPr>
          <w:rtl/>
          <w:lang w:bidi="ar-EG"/>
        </w:rPr>
        <w:t xml:space="preserve"> </w:t>
      </w:r>
      <w:r w:rsidR="009A23BB">
        <w:rPr>
          <w:rFonts w:hint="eastAsia"/>
          <w:rtl/>
          <w:lang w:bidi="ar-EG"/>
        </w:rPr>
        <w:t>والوكالات</w:t>
      </w:r>
      <w:r w:rsidR="009A23BB">
        <w:rPr>
          <w:rtl/>
          <w:lang w:bidi="ar-EG"/>
        </w:rPr>
        <w:t xml:space="preserve"> </w:t>
      </w:r>
      <w:r w:rsidR="009A23BB">
        <w:rPr>
          <w:rFonts w:hint="eastAsia"/>
          <w:rtl/>
          <w:lang w:bidi="ar-EG"/>
        </w:rPr>
        <w:t>الحكومية</w:t>
      </w:r>
      <w:r w:rsidR="009A23BB">
        <w:rPr>
          <w:rtl/>
          <w:lang w:bidi="ar-EG"/>
        </w:rPr>
        <w:t xml:space="preserve"> (</w:t>
      </w:r>
      <w:r w:rsidR="009A23BB">
        <w:rPr>
          <w:rFonts w:hint="eastAsia"/>
          <w:rtl/>
          <w:lang w:bidi="ar-EG"/>
        </w:rPr>
        <w:t>ب</w:t>
      </w:r>
      <w:r w:rsidR="000256E5">
        <w:rPr>
          <w:rFonts w:hint="eastAsia"/>
          <w:rtl/>
          <w:lang w:bidi="ar-EG"/>
        </w:rPr>
        <w:t>ما </w:t>
      </w:r>
      <w:r w:rsidR="009A23BB">
        <w:rPr>
          <w:rFonts w:hint="eastAsia"/>
          <w:rtl/>
          <w:lang w:bidi="ar-EG"/>
        </w:rPr>
        <w:t>في</w:t>
      </w:r>
      <w:r w:rsidR="009A23BB">
        <w:rPr>
          <w:rtl/>
          <w:lang w:bidi="ar-EG"/>
        </w:rPr>
        <w:t xml:space="preserve"> </w:t>
      </w:r>
      <w:r w:rsidR="009A23BB">
        <w:rPr>
          <w:rFonts w:hint="eastAsia"/>
          <w:rtl/>
          <w:lang w:bidi="ar-EG"/>
        </w:rPr>
        <w:t>ذلك</w:t>
      </w:r>
      <w:r w:rsidR="009A23BB">
        <w:rPr>
          <w:rtl/>
          <w:lang w:bidi="ar-EG"/>
        </w:rPr>
        <w:t xml:space="preserve"> </w:t>
      </w:r>
      <w:r w:rsidR="009A23BB">
        <w:rPr>
          <w:rFonts w:hint="eastAsia"/>
          <w:rtl/>
          <w:lang w:bidi="ar-EG"/>
        </w:rPr>
        <w:t>شبكات</w:t>
      </w:r>
      <w:r w:rsidR="009A23BB">
        <w:rPr>
          <w:rtl/>
          <w:lang w:bidi="ar-EG"/>
        </w:rPr>
        <w:t xml:space="preserve"> </w:t>
      </w:r>
      <w:r>
        <w:rPr>
          <w:rFonts w:hint="eastAsia"/>
          <w:rtl/>
          <w:lang w:bidi="ar-EG"/>
        </w:rPr>
        <w:t xml:space="preserve">ومنشآت </w:t>
      </w:r>
      <w:r>
        <w:rPr>
          <w:rFonts w:hint="cs"/>
          <w:rtl/>
          <w:lang w:bidi="ar-EG"/>
        </w:rPr>
        <w:t>و</w:t>
      </w:r>
      <w:r w:rsidR="009A23BB">
        <w:rPr>
          <w:rFonts w:hint="eastAsia"/>
          <w:rtl/>
          <w:lang w:bidi="ar-EG"/>
        </w:rPr>
        <w:t>كالات</w:t>
      </w:r>
      <w:r w:rsidR="009A23BB">
        <w:rPr>
          <w:rtl/>
          <w:lang w:bidi="ar-EG"/>
        </w:rPr>
        <w:t xml:space="preserve"> </w:t>
      </w:r>
      <w:r w:rsidR="009A23BB">
        <w:rPr>
          <w:rFonts w:hint="eastAsia"/>
          <w:rtl/>
          <w:lang w:bidi="ar-EG"/>
        </w:rPr>
        <w:t>الفضاء</w:t>
      </w:r>
      <w:r w:rsidR="009A23BB">
        <w:rPr>
          <w:rtl/>
          <w:lang w:bidi="ar-EG"/>
        </w:rPr>
        <w:t xml:space="preserve"> </w:t>
      </w:r>
      <w:r w:rsidR="009A23BB">
        <w:rPr>
          <w:rFonts w:hint="eastAsia"/>
          <w:rtl/>
          <w:lang w:bidi="ar-EG"/>
        </w:rPr>
        <w:t>العسكرية</w:t>
      </w:r>
      <w:r w:rsidR="009A23BB">
        <w:rPr>
          <w:rtl/>
          <w:lang w:bidi="ar-EG"/>
        </w:rPr>
        <w:t xml:space="preserve"> </w:t>
      </w:r>
      <w:r w:rsidR="009A23BB">
        <w:rPr>
          <w:rFonts w:hint="eastAsia"/>
          <w:rtl/>
          <w:lang w:bidi="ar-EG"/>
        </w:rPr>
        <w:t>والوطنية</w:t>
      </w:r>
      <w:r w:rsidR="009A23BB">
        <w:rPr>
          <w:rtl/>
          <w:lang w:bidi="ar-EG"/>
        </w:rPr>
        <w:t xml:space="preserve">) </w:t>
      </w:r>
      <w:r w:rsidR="009A23BB">
        <w:rPr>
          <w:rFonts w:hint="eastAsia"/>
          <w:rtl/>
          <w:lang w:bidi="ar-EG"/>
        </w:rPr>
        <w:t>ومشغلي</w:t>
      </w:r>
      <w:r w:rsidR="009A23BB">
        <w:rPr>
          <w:rtl/>
          <w:lang w:bidi="ar-EG"/>
        </w:rPr>
        <w:t xml:space="preserve"> </w:t>
      </w:r>
      <w:r w:rsidR="0094605E">
        <w:rPr>
          <w:rFonts w:hint="cs"/>
          <w:rtl/>
          <w:lang w:bidi="ar-EG"/>
        </w:rPr>
        <w:t>راديو</w:t>
      </w:r>
      <w:r w:rsidR="009A23BB">
        <w:rPr>
          <w:rtl/>
          <w:lang w:bidi="ar-EG"/>
        </w:rPr>
        <w:t xml:space="preserve"> </w:t>
      </w:r>
      <w:r w:rsidR="009A23BB">
        <w:rPr>
          <w:rFonts w:hint="eastAsia"/>
          <w:rtl/>
          <w:lang w:bidi="ar-EG"/>
        </w:rPr>
        <w:t>الهواة</w:t>
      </w:r>
      <w:r w:rsidR="009A23BB">
        <w:rPr>
          <w:rtl/>
          <w:lang w:bidi="ar-EG"/>
        </w:rPr>
        <w:t xml:space="preserve">. </w:t>
      </w:r>
      <w:r w:rsidR="0094605E">
        <w:rPr>
          <w:rFonts w:hint="cs"/>
          <w:rtl/>
          <w:lang w:bidi="ar-EG"/>
        </w:rPr>
        <w:t>ومن شأن القيام ب</w:t>
      </w:r>
      <w:r w:rsidR="009A23BB">
        <w:rPr>
          <w:rFonts w:hint="eastAsia"/>
          <w:rtl/>
          <w:lang w:bidi="ar-EG"/>
        </w:rPr>
        <w:t>ذلك</w:t>
      </w:r>
      <w:r w:rsidR="009A23BB">
        <w:rPr>
          <w:rtl/>
          <w:lang w:bidi="ar-EG"/>
        </w:rPr>
        <w:t xml:space="preserve"> </w:t>
      </w:r>
      <w:r w:rsidR="0094605E">
        <w:rPr>
          <w:rFonts w:hint="cs"/>
          <w:rtl/>
          <w:lang w:bidi="ar-EG"/>
        </w:rPr>
        <w:t>أن</w:t>
      </w:r>
      <w:r w:rsidR="009A23BB">
        <w:rPr>
          <w:rtl/>
          <w:lang w:bidi="ar-EG"/>
        </w:rPr>
        <w:t xml:space="preserve"> </w:t>
      </w:r>
      <w:r w:rsidR="009A23BB">
        <w:rPr>
          <w:rFonts w:hint="eastAsia"/>
          <w:rtl/>
          <w:lang w:bidi="ar-EG"/>
        </w:rPr>
        <w:t>تش</w:t>
      </w:r>
      <w:r w:rsidR="0094605E">
        <w:rPr>
          <w:rFonts w:hint="cs"/>
          <w:rtl/>
          <w:lang w:bidi="ar-EG"/>
        </w:rPr>
        <w:t>ت</w:t>
      </w:r>
      <w:r w:rsidR="009A23BB">
        <w:rPr>
          <w:rFonts w:hint="eastAsia"/>
          <w:rtl/>
          <w:lang w:bidi="ar-EG"/>
        </w:rPr>
        <w:t>مل</w:t>
      </w:r>
      <w:r w:rsidR="009A23BB">
        <w:rPr>
          <w:rtl/>
          <w:lang w:bidi="ar-EG"/>
        </w:rPr>
        <w:t xml:space="preserve"> </w:t>
      </w:r>
      <w:r w:rsidR="0094605E">
        <w:rPr>
          <w:rFonts w:hint="cs"/>
          <w:rtl/>
          <w:lang w:bidi="ar-EG"/>
        </w:rPr>
        <w:t>ل</w:t>
      </w:r>
      <w:r w:rsidR="009A23BB">
        <w:rPr>
          <w:rFonts w:hint="eastAsia"/>
          <w:rtl/>
          <w:lang w:bidi="ar-EG"/>
        </w:rPr>
        <w:t>وائح</w:t>
      </w:r>
      <w:r w:rsidR="009A23BB">
        <w:rPr>
          <w:rtl/>
          <w:lang w:bidi="ar-EG"/>
        </w:rPr>
        <w:t xml:space="preserve"> </w:t>
      </w:r>
      <w:r w:rsidR="009A23BB">
        <w:rPr>
          <w:rFonts w:hint="eastAsia"/>
          <w:rtl/>
          <w:lang w:bidi="ar-EG"/>
        </w:rPr>
        <w:t>الاتصالات</w:t>
      </w:r>
      <w:r w:rsidR="009A23BB">
        <w:rPr>
          <w:rtl/>
          <w:lang w:bidi="ar-EG"/>
        </w:rPr>
        <w:t xml:space="preserve"> </w:t>
      </w:r>
      <w:r w:rsidR="009A23BB">
        <w:rPr>
          <w:rFonts w:hint="eastAsia"/>
          <w:rtl/>
          <w:lang w:bidi="ar-EG"/>
        </w:rPr>
        <w:t>الدولية</w:t>
      </w:r>
      <w:r w:rsidR="009A23BB">
        <w:rPr>
          <w:rtl/>
          <w:lang w:bidi="ar-EG"/>
        </w:rPr>
        <w:t xml:space="preserve"> </w:t>
      </w:r>
      <w:r w:rsidR="0094605E">
        <w:rPr>
          <w:rFonts w:hint="eastAsia"/>
          <w:rtl/>
          <w:lang w:bidi="ar-EG"/>
        </w:rPr>
        <w:t>في</w:t>
      </w:r>
      <w:r w:rsidR="0094605E">
        <w:rPr>
          <w:rtl/>
          <w:lang w:bidi="ar-EG"/>
        </w:rPr>
        <w:t xml:space="preserve"> </w:t>
      </w:r>
      <w:r w:rsidR="0094605E">
        <w:rPr>
          <w:rFonts w:hint="eastAsia"/>
          <w:rtl/>
          <w:lang w:bidi="ar-EG"/>
        </w:rPr>
        <w:t>المستقبل أيضا</w:t>
      </w:r>
      <w:r w:rsidR="0094605E">
        <w:rPr>
          <w:rFonts w:hint="cs"/>
          <w:rtl/>
          <w:lang w:bidi="ar-EG"/>
        </w:rPr>
        <w:t>ً على</w:t>
      </w:r>
      <w:r w:rsidR="0094605E">
        <w:rPr>
          <w:rtl/>
          <w:lang w:bidi="ar-EG"/>
        </w:rPr>
        <w:t xml:space="preserve"> </w:t>
      </w:r>
      <w:r w:rsidR="0094605E">
        <w:rPr>
          <w:rFonts w:hint="eastAsia"/>
          <w:rtl/>
          <w:lang w:bidi="ar-EG"/>
        </w:rPr>
        <w:t>كيانات</w:t>
      </w:r>
      <w:r w:rsidR="0094605E">
        <w:rPr>
          <w:rtl/>
          <w:lang w:bidi="ar-EG"/>
        </w:rPr>
        <w:t xml:space="preserve"> </w:t>
      </w:r>
      <w:r w:rsidR="000256E5">
        <w:rPr>
          <w:rFonts w:hint="eastAsia"/>
          <w:rtl/>
          <w:lang w:bidi="ar-EG"/>
        </w:rPr>
        <w:t>لا </w:t>
      </w:r>
      <w:r w:rsidR="009A23BB">
        <w:rPr>
          <w:rFonts w:hint="eastAsia"/>
          <w:rtl/>
          <w:lang w:bidi="ar-EG"/>
        </w:rPr>
        <w:t>توفر</w:t>
      </w:r>
      <w:r w:rsidR="009A23BB">
        <w:rPr>
          <w:rtl/>
          <w:lang w:bidi="ar-EG"/>
        </w:rPr>
        <w:t xml:space="preserve"> </w:t>
      </w:r>
      <w:r w:rsidR="00BF284F">
        <w:rPr>
          <w:rFonts w:hint="eastAsia"/>
          <w:rtl/>
          <w:lang w:bidi="ar-EG"/>
        </w:rPr>
        <w:t>خدمات دولية للاتصالات</w:t>
      </w:r>
      <w:r w:rsidR="009A23BB">
        <w:rPr>
          <w:rtl/>
          <w:lang w:bidi="ar-EG"/>
        </w:rPr>
        <w:t xml:space="preserve"> </w:t>
      </w:r>
      <w:r w:rsidR="0094605E">
        <w:rPr>
          <w:rFonts w:hint="cs"/>
          <w:rtl/>
          <w:lang w:bidi="ar-EG"/>
        </w:rPr>
        <w:t>و</w:t>
      </w:r>
      <w:r w:rsidR="000256E5">
        <w:rPr>
          <w:rFonts w:hint="cs"/>
          <w:rtl/>
          <w:lang w:bidi="ar-EG"/>
        </w:rPr>
        <w:t>لا </w:t>
      </w:r>
      <w:r w:rsidR="0094605E">
        <w:rPr>
          <w:rFonts w:hint="cs"/>
          <w:rtl/>
          <w:lang w:bidi="ar-EG"/>
        </w:rPr>
        <w:t>يقصد أن تكون مشمولة بهذه المعاهدة</w:t>
      </w:r>
      <w:r w:rsidR="009A23BB">
        <w:rPr>
          <w:rtl/>
          <w:lang w:bidi="ar-EG"/>
        </w:rPr>
        <w:t xml:space="preserve">. </w:t>
      </w:r>
      <w:r w:rsidR="0094605E">
        <w:rPr>
          <w:rFonts w:hint="cs"/>
          <w:rtl/>
          <w:lang w:bidi="ar-EG"/>
        </w:rPr>
        <w:t xml:space="preserve">وتوفر </w:t>
      </w:r>
      <w:r w:rsidR="009A23BB">
        <w:rPr>
          <w:rFonts w:hint="eastAsia"/>
          <w:rtl/>
          <w:lang w:bidi="ar-EG"/>
        </w:rPr>
        <w:t>العديد</w:t>
      </w:r>
      <w:r w:rsidR="009A23BB">
        <w:rPr>
          <w:rtl/>
          <w:lang w:bidi="ar-EG"/>
        </w:rPr>
        <w:t xml:space="preserve"> </w:t>
      </w:r>
      <w:r w:rsidR="009A23BB">
        <w:rPr>
          <w:rFonts w:hint="eastAsia"/>
          <w:rtl/>
          <w:lang w:bidi="ar-EG"/>
        </w:rPr>
        <w:t>من</w:t>
      </w:r>
      <w:r w:rsidR="009A23BB">
        <w:rPr>
          <w:rtl/>
          <w:lang w:bidi="ar-EG"/>
        </w:rPr>
        <w:t xml:space="preserve"> </w:t>
      </w:r>
      <w:r w:rsidR="009A23BB">
        <w:rPr>
          <w:rFonts w:hint="eastAsia"/>
          <w:rtl/>
          <w:lang w:bidi="ar-EG"/>
        </w:rPr>
        <w:t>هذه</w:t>
      </w:r>
      <w:r w:rsidR="009A23BB">
        <w:rPr>
          <w:rtl/>
          <w:lang w:bidi="ar-EG"/>
        </w:rPr>
        <w:t xml:space="preserve"> </w:t>
      </w:r>
      <w:r w:rsidR="009A23BB">
        <w:rPr>
          <w:rFonts w:hint="eastAsia"/>
          <w:rtl/>
          <w:lang w:bidi="ar-EG"/>
        </w:rPr>
        <w:t>الكيانات</w:t>
      </w:r>
      <w:r w:rsidR="009A23BB">
        <w:rPr>
          <w:rtl/>
          <w:lang w:bidi="ar-EG"/>
        </w:rPr>
        <w:t xml:space="preserve"> </w:t>
      </w:r>
      <w:r w:rsidR="009A23BB">
        <w:rPr>
          <w:rFonts w:hint="eastAsia"/>
          <w:rtl/>
          <w:lang w:bidi="ar-EG"/>
        </w:rPr>
        <w:t>مجموعة</w:t>
      </w:r>
      <w:r w:rsidR="009A23BB">
        <w:rPr>
          <w:rtl/>
          <w:lang w:bidi="ar-EG"/>
        </w:rPr>
        <w:t xml:space="preserve"> </w:t>
      </w:r>
      <w:r w:rsidR="009A23BB">
        <w:rPr>
          <w:rFonts w:hint="eastAsia"/>
          <w:rtl/>
          <w:lang w:bidi="ar-EG"/>
        </w:rPr>
        <w:t>واسعة</w:t>
      </w:r>
      <w:r w:rsidR="009A23BB">
        <w:rPr>
          <w:rtl/>
          <w:lang w:bidi="ar-EG"/>
        </w:rPr>
        <w:t xml:space="preserve"> </w:t>
      </w:r>
      <w:r w:rsidR="009A23BB">
        <w:rPr>
          <w:rFonts w:hint="eastAsia"/>
          <w:rtl/>
          <w:lang w:bidi="ar-EG"/>
        </w:rPr>
        <w:t>من</w:t>
      </w:r>
      <w:r w:rsidR="009A23BB">
        <w:rPr>
          <w:rtl/>
          <w:lang w:bidi="ar-EG"/>
        </w:rPr>
        <w:t xml:space="preserve"> </w:t>
      </w:r>
      <w:r w:rsidR="009A23BB">
        <w:rPr>
          <w:rFonts w:hint="eastAsia"/>
          <w:rtl/>
          <w:lang w:bidi="ar-EG"/>
        </w:rPr>
        <w:t>الخدمات</w:t>
      </w:r>
      <w:r w:rsidR="009A23BB">
        <w:rPr>
          <w:rtl/>
          <w:lang w:bidi="ar-EG"/>
        </w:rPr>
        <w:t xml:space="preserve"> </w:t>
      </w:r>
      <w:r w:rsidR="009A23BB">
        <w:rPr>
          <w:rFonts w:hint="eastAsia"/>
          <w:rtl/>
          <w:lang w:bidi="ar-EG"/>
        </w:rPr>
        <w:t>مثل</w:t>
      </w:r>
      <w:r w:rsidR="009A23BB">
        <w:rPr>
          <w:rtl/>
          <w:lang w:bidi="ar-EG"/>
        </w:rPr>
        <w:t xml:space="preserve"> </w:t>
      </w:r>
      <w:r w:rsidR="009A23BB">
        <w:rPr>
          <w:rFonts w:hint="eastAsia"/>
          <w:rtl/>
          <w:lang w:bidi="ar-EG"/>
        </w:rPr>
        <w:t>خدمات</w:t>
      </w:r>
      <w:r w:rsidR="009A23BB">
        <w:rPr>
          <w:rtl/>
          <w:lang w:bidi="ar-EG"/>
        </w:rPr>
        <w:t xml:space="preserve"> </w:t>
      </w:r>
      <w:r w:rsidR="009A23BB">
        <w:rPr>
          <w:rFonts w:hint="eastAsia"/>
          <w:rtl/>
          <w:lang w:bidi="ar-EG"/>
        </w:rPr>
        <w:t>السلامة</w:t>
      </w:r>
      <w:r w:rsidR="009A23BB">
        <w:rPr>
          <w:rtl/>
          <w:lang w:bidi="ar-EG"/>
        </w:rPr>
        <w:t xml:space="preserve"> </w:t>
      </w:r>
      <w:r w:rsidR="009A23BB">
        <w:rPr>
          <w:rFonts w:hint="eastAsia"/>
          <w:rtl/>
          <w:lang w:bidi="ar-EG"/>
        </w:rPr>
        <w:t>العامة</w:t>
      </w:r>
      <w:r w:rsidR="009A23BB">
        <w:rPr>
          <w:rtl/>
          <w:lang w:bidi="ar-EG"/>
        </w:rPr>
        <w:t xml:space="preserve"> </w:t>
      </w:r>
      <w:r w:rsidR="0094605E">
        <w:rPr>
          <w:rFonts w:hint="cs"/>
          <w:rtl/>
          <w:lang w:bidi="ar-EG"/>
        </w:rPr>
        <w:t>و</w:t>
      </w:r>
      <w:r w:rsidR="009A23BB">
        <w:rPr>
          <w:rFonts w:hint="eastAsia"/>
          <w:rtl/>
          <w:lang w:bidi="ar-EG"/>
        </w:rPr>
        <w:t>مستودعات</w:t>
      </w:r>
      <w:r w:rsidR="009A23BB">
        <w:rPr>
          <w:rtl/>
          <w:lang w:bidi="ar-EG"/>
        </w:rPr>
        <w:t xml:space="preserve"> </w:t>
      </w:r>
      <w:r w:rsidR="009A23BB">
        <w:rPr>
          <w:rFonts w:hint="eastAsia"/>
          <w:rtl/>
          <w:lang w:bidi="ar-EG"/>
        </w:rPr>
        <w:t>البيانات</w:t>
      </w:r>
      <w:r w:rsidR="009A23BB">
        <w:rPr>
          <w:rtl/>
          <w:lang w:bidi="ar-EG"/>
        </w:rPr>
        <w:t xml:space="preserve"> </w:t>
      </w:r>
      <w:r w:rsidR="009A23BB">
        <w:rPr>
          <w:rFonts w:hint="eastAsia"/>
          <w:rtl/>
          <w:lang w:bidi="ar-EG"/>
        </w:rPr>
        <w:t>ومراكز</w:t>
      </w:r>
      <w:r w:rsidR="009A23BB">
        <w:rPr>
          <w:rtl/>
          <w:lang w:bidi="ar-EG"/>
        </w:rPr>
        <w:t xml:space="preserve"> </w:t>
      </w:r>
      <w:r w:rsidR="009A23BB">
        <w:rPr>
          <w:rFonts w:hint="eastAsia"/>
          <w:rtl/>
          <w:lang w:bidi="ar-EG"/>
        </w:rPr>
        <w:t>البيانات</w:t>
      </w:r>
      <w:r w:rsidR="009A23BB">
        <w:rPr>
          <w:rtl/>
          <w:lang w:bidi="ar-EG"/>
        </w:rPr>
        <w:t xml:space="preserve"> </w:t>
      </w:r>
      <w:r w:rsidR="009A23BB">
        <w:rPr>
          <w:rFonts w:hint="eastAsia"/>
          <w:rtl/>
          <w:lang w:bidi="ar-EG"/>
        </w:rPr>
        <w:t>والخدمات</w:t>
      </w:r>
      <w:r w:rsidR="009A23BB">
        <w:rPr>
          <w:rtl/>
          <w:lang w:bidi="ar-EG"/>
        </w:rPr>
        <w:t xml:space="preserve"> </w:t>
      </w:r>
      <w:r w:rsidR="009A23BB">
        <w:rPr>
          <w:rFonts w:hint="eastAsia"/>
          <w:rtl/>
          <w:lang w:bidi="ar-EG"/>
        </w:rPr>
        <w:t>السحابية</w:t>
      </w:r>
      <w:r w:rsidR="009A23BB">
        <w:rPr>
          <w:rtl/>
          <w:lang w:bidi="ar-EG"/>
        </w:rPr>
        <w:t xml:space="preserve"> </w:t>
      </w:r>
      <w:r w:rsidR="009A23BB">
        <w:rPr>
          <w:rFonts w:hint="eastAsia"/>
          <w:rtl/>
          <w:lang w:bidi="ar-EG"/>
        </w:rPr>
        <w:t>فضلا</w:t>
      </w:r>
      <w:r w:rsidR="0094605E">
        <w:rPr>
          <w:rFonts w:hint="cs"/>
          <w:rtl/>
          <w:lang w:bidi="ar-EG"/>
        </w:rPr>
        <w:t>ً</w:t>
      </w:r>
      <w:r w:rsidR="009A23BB">
        <w:rPr>
          <w:rtl/>
          <w:lang w:bidi="ar-EG"/>
        </w:rPr>
        <w:t xml:space="preserve"> </w:t>
      </w:r>
      <w:r w:rsidR="009A23BB">
        <w:rPr>
          <w:rFonts w:hint="eastAsia"/>
          <w:rtl/>
          <w:lang w:bidi="ar-EG"/>
        </w:rPr>
        <w:t>عن</w:t>
      </w:r>
      <w:r w:rsidR="009A23BB">
        <w:rPr>
          <w:rtl/>
          <w:lang w:bidi="ar-EG"/>
        </w:rPr>
        <w:t xml:space="preserve"> </w:t>
      </w:r>
      <w:r w:rsidR="009A23BB">
        <w:rPr>
          <w:rFonts w:hint="eastAsia"/>
          <w:rtl/>
          <w:lang w:bidi="ar-EG"/>
        </w:rPr>
        <w:t>تطبيقات</w:t>
      </w:r>
      <w:r w:rsidR="009A23BB">
        <w:rPr>
          <w:rtl/>
          <w:lang w:bidi="ar-EG"/>
        </w:rPr>
        <w:t xml:space="preserve"> </w:t>
      </w:r>
      <w:r w:rsidR="009A23BB">
        <w:rPr>
          <w:rFonts w:hint="eastAsia"/>
          <w:rtl/>
          <w:lang w:bidi="ar-EG"/>
        </w:rPr>
        <w:t>واسعة</w:t>
      </w:r>
      <w:r w:rsidR="009A23BB">
        <w:rPr>
          <w:rtl/>
          <w:lang w:bidi="ar-EG"/>
        </w:rPr>
        <w:t xml:space="preserve"> </w:t>
      </w:r>
      <w:r w:rsidR="0094605E">
        <w:rPr>
          <w:rFonts w:hint="cs"/>
          <w:rtl/>
          <w:lang w:bidi="ar-EG"/>
        </w:rPr>
        <w:t xml:space="preserve">المجال </w:t>
      </w:r>
      <w:r w:rsidR="009A23BB">
        <w:rPr>
          <w:rFonts w:hint="eastAsia"/>
          <w:rtl/>
          <w:lang w:bidi="ar-EG"/>
        </w:rPr>
        <w:t>مثل</w:t>
      </w:r>
      <w:r w:rsidR="009A23BB">
        <w:rPr>
          <w:rtl/>
          <w:lang w:bidi="ar-EG"/>
        </w:rPr>
        <w:t xml:space="preserve"> </w:t>
      </w:r>
      <w:r w:rsidR="009A23BB">
        <w:rPr>
          <w:rFonts w:hint="eastAsia"/>
          <w:rtl/>
          <w:lang w:bidi="ar-EG"/>
        </w:rPr>
        <w:t>التحويلات</w:t>
      </w:r>
      <w:r w:rsidR="009A23BB">
        <w:rPr>
          <w:rtl/>
          <w:lang w:bidi="ar-EG"/>
        </w:rPr>
        <w:t xml:space="preserve"> </w:t>
      </w:r>
      <w:r w:rsidR="009A23BB">
        <w:rPr>
          <w:rFonts w:hint="eastAsia"/>
          <w:rtl/>
          <w:lang w:bidi="ar-EG"/>
        </w:rPr>
        <w:t>المالية</w:t>
      </w:r>
      <w:r w:rsidR="009A23BB">
        <w:rPr>
          <w:rtl/>
          <w:lang w:bidi="ar-EG"/>
        </w:rPr>
        <w:t xml:space="preserve"> </w:t>
      </w:r>
      <w:r w:rsidR="009A23BB">
        <w:rPr>
          <w:rFonts w:hint="eastAsia"/>
          <w:rtl/>
          <w:lang w:bidi="ar-EG"/>
        </w:rPr>
        <w:t>والمتنقلة</w:t>
      </w:r>
      <w:r w:rsidR="009A23BB">
        <w:rPr>
          <w:rtl/>
          <w:lang w:bidi="ar-EG"/>
        </w:rPr>
        <w:t>.</w:t>
      </w:r>
    </w:p>
    <w:p w:rsidR="00716FD4" w:rsidRPr="00B81113" w:rsidRDefault="0094605E" w:rsidP="00B81113">
      <w:pPr>
        <w:rPr>
          <w:spacing w:val="-2"/>
          <w:rtl/>
          <w:lang w:bidi="ar-EG"/>
        </w:rPr>
      </w:pPr>
      <w:r w:rsidRPr="00B81113">
        <w:rPr>
          <w:rFonts w:hint="cs"/>
          <w:spacing w:val="-2"/>
          <w:rtl/>
          <w:lang w:bidi="ar-EG"/>
        </w:rPr>
        <w:t xml:space="preserve">وسيترتب على </w:t>
      </w:r>
      <w:r w:rsidR="009A23BB" w:rsidRPr="00B81113">
        <w:rPr>
          <w:rFonts w:hint="eastAsia"/>
          <w:spacing w:val="-2"/>
          <w:rtl/>
          <w:lang w:bidi="ar-EG"/>
        </w:rPr>
        <w:t>مثل</w:t>
      </w:r>
      <w:r w:rsidR="009A23BB" w:rsidRPr="00B81113">
        <w:rPr>
          <w:spacing w:val="-2"/>
          <w:rtl/>
          <w:lang w:bidi="ar-EG"/>
        </w:rPr>
        <w:t xml:space="preserve"> </w:t>
      </w:r>
      <w:r w:rsidR="009A23BB" w:rsidRPr="00B81113">
        <w:rPr>
          <w:rFonts w:hint="eastAsia"/>
          <w:spacing w:val="-2"/>
          <w:rtl/>
          <w:lang w:bidi="ar-EG"/>
        </w:rPr>
        <w:t>هذا</w:t>
      </w:r>
      <w:r w:rsidR="009A23BB" w:rsidRPr="00B81113">
        <w:rPr>
          <w:spacing w:val="-2"/>
          <w:rtl/>
          <w:lang w:bidi="ar-EG"/>
        </w:rPr>
        <w:t xml:space="preserve"> </w:t>
      </w:r>
      <w:r w:rsidR="009A23BB" w:rsidRPr="00B81113">
        <w:rPr>
          <w:rFonts w:hint="eastAsia"/>
          <w:spacing w:val="-2"/>
          <w:rtl/>
          <w:lang w:bidi="ar-EG"/>
        </w:rPr>
        <w:t>التغيير</w:t>
      </w:r>
      <w:r w:rsidR="009A23BB" w:rsidRPr="00B81113">
        <w:rPr>
          <w:spacing w:val="-2"/>
          <w:rtl/>
          <w:lang w:bidi="ar-EG"/>
        </w:rPr>
        <w:t xml:space="preserve"> </w:t>
      </w:r>
      <w:r w:rsidR="009A23BB" w:rsidRPr="00B81113">
        <w:rPr>
          <w:rFonts w:hint="eastAsia"/>
          <w:spacing w:val="-2"/>
          <w:rtl/>
          <w:lang w:bidi="ar-EG"/>
        </w:rPr>
        <w:t>عواقب</w:t>
      </w:r>
      <w:r w:rsidR="009A23BB" w:rsidRPr="00B81113">
        <w:rPr>
          <w:spacing w:val="-2"/>
          <w:rtl/>
          <w:lang w:bidi="ar-EG"/>
        </w:rPr>
        <w:t xml:space="preserve"> </w:t>
      </w:r>
      <w:r w:rsidR="009A23BB" w:rsidRPr="00B81113">
        <w:rPr>
          <w:rFonts w:hint="eastAsia"/>
          <w:spacing w:val="-2"/>
          <w:rtl/>
          <w:lang w:bidi="ar-EG"/>
        </w:rPr>
        <w:t>غير</w:t>
      </w:r>
      <w:r w:rsidR="009A23BB" w:rsidRPr="00B81113">
        <w:rPr>
          <w:spacing w:val="-2"/>
          <w:rtl/>
          <w:lang w:bidi="ar-EG"/>
        </w:rPr>
        <w:t xml:space="preserve"> </w:t>
      </w:r>
      <w:r w:rsidR="009A23BB" w:rsidRPr="00B81113">
        <w:rPr>
          <w:rFonts w:hint="eastAsia"/>
          <w:spacing w:val="-2"/>
          <w:rtl/>
          <w:lang w:bidi="ar-EG"/>
        </w:rPr>
        <w:t>مقصودة</w:t>
      </w:r>
      <w:r w:rsidR="009A23BB" w:rsidRPr="00B81113">
        <w:rPr>
          <w:spacing w:val="-2"/>
          <w:rtl/>
          <w:lang w:bidi="ar-EG"/>
        </w:rPr>
        <w:t xml:space="preserve"> </w:t>
      </w:r>
      <w:r w:rsidR="009A23BB" w:rsidRPr="00B81113">
        <w:rPr>
          <w:rFonts w:hint="eastAsia"/>
          <w:spacing w:val="-2"/>
          <w:rtl/>
          <w:lang w:bidi="ar-EG"/>
        </w:rPr>
        <w:t>وآثار</w:t>
      </w:r>
      <w:r w:rsidR="009A23BB" w:rsidRPr="00B81113">
        <w:rPr>
          <w:spacing w:val="-2"/>
          <w:rtl/>
          <w:lang w:bidi="ar-EG"/>
        </w:rPr>
        <w:t xml:space="preserve"> </w:t>
      </w:r>
      <w:r w:rsidR="009A23BB" w:rsidRPr="00B81113">
        <w:rPr>
          <w:rFonts w:hint="eastAsia"/>
          <w:spacing w:val="-2"/>
          <w:rtl/>
          <w:lang w:bidi="ar-EG"/>
        </w:rPr>
        <w:t>سلبية</w:t>
      </w:r>
      <w:r w:rsidR="009A23BB" w:rsidRPr="00B81113">
        <w:rPr>
          <w:spacing w:val="-2"/>
          <w:rtl/>
          <w:lang w:bidi="ar-EG"/>
        </w:rPr>
        <w:t xml:space="preserve"> </w:t>
      </w:r>
      <w:r w:rsidRPr="00B81113">
        <w:rPr>
          <w:rFonts w:hint="cs"/>
          <w:spacing w:val="-2"/>
          <w:rtl/>
          <w:lang w:bidi="ar-EG"/>
        </w:rPr>
        <w:t>ل</w:t>
      </w:r>
      <w:r w:rsidR="009A23BB" w:rsidRPr="00B81113">
        <w:rPr>
          <w:rFonts w:hint="eastAsia"/>
          <w:spacing w:val="-2"/>
          <w:rtl/>
          <w:lang w:bidi="ar-EG"/>
        </w:rPr>
        <w:t>بيئة</w:t>
      </w:r>
      <w:r w:rsidR="009A23BB" w:rsidRPr="00B81113">
        <w:rPr>
          <w:spacing w:val="-2"/>
          <w:rtl/>
          <w:lang w:bidi="ar-EG"/>
        </w:rPr>
        <w:t xml:space="preserve"> </w:t>
      </w:r>
      <w:r w:rsidR="009A23BB" w:rsidRPr="00B81113">
        <w:rPr>
          <w:rFonts w:hint="eastAsia"/>
          <w:spacing w:val="-2"/>
          <w:rtl/>
          <w:lang w:bidi="ar-EG"/>
        </w:rPr>
        <w:t>الاتصالات</w:t>
      </w:r>
      <w:r w:rsidR="009A23BB" w:rsidRPr="00B81113">
        <w:rPr>
          <w:spacing w:val="-2"/>
          <w:rtl/>
          <w:lang w:bidi="ar-EG"/>
        </w:rPr>
        <w:t xml:space="preserve"> </w:t>
      </w:r>
      <w:r w:rsidR="00FC5F7F" w:rsidRPr="00B81113">
        <w:rPr>
          <w:rFonts w:hint="cs"/>
          <w:spacing w:val="-2"/>
          <w:rtl/>
          <w:lang w:bidi="ar-EG"/>
        </w:rPr>
        <w:t>الموثوقة</w:t>
      </w:r>
      <w:r w:rsidR="009A23BB" w:rsidRPr="00B81113">
        <w:rPr>
          <w:spacing w:val="-2"/>
          <w:rtl/>
          <w:lang w:bidi="ar-EG"/>
        </w:rPr>
        <w:t xml:space="preserve"> </w:t>
      </w:r>
      <w:r w:rsidR="009A23BB" w:rsidRPr="00B81113">
        <w:rPr>
          <w:rFonts w:hint="eastAsia"/>
          <w:spacing w:val="-2"/>
          <w:rtl/>
          <w:lang w:bidi="ar-EG"/>
        </w:rPr>
        <w:t>التي</w:t>
      </w:r>
      <w:r w:rsidR="009A23BB" w:rsidRPr="00B81113">
        <w:rPr>
          <w:spacing w:val="-2"/>
          <w:rtl/>
          <w:lang w:bidi="ar-EG"/>
        </w:rPr>
        <w:t xml:space="preserve"> </w:t>
      </w:r>
      <w:r w:rsidR="009A23BB" w:rsidRPr="00B81113">
        <w:rPr>
          <w:rFonts w:hint="eastAsia"/>
          <w:spacing w:val="-2"/>
          <w:rtl/>
          <w:lang w:bidi="ar-EG"/>
        </w:rPr>
        <w:t>تطورت</w:t>
      </w:r>
      <w:r w:rsidR="009A23BB" w:rsidRPr="00B81113">
        <w:rPr>
          <w:spacing w:val="-2"/>
          <w:rtl/>
          <w:lang w:bidi="ar-EG"/>
        </w:rPr>
        <w:t xml:space="preserve"> </w:t>
      </w:r>
      <w:r w:rsidR="009A23BB" w:rsidRPr="00B81113">
        <w:rPr>
          <w:rFonts w:hint="eastAsia"/>
          <w:spacing w:val="-2"/>
          <w:rtl/>
          <w:lang w:bidi="ar-EG"/>
        </w:rPr>
        <w:t>خلال</w:t>
      </w:r>
      <w:r w:rsidR="009A23BB" w:rsidRPr="00B81113">
        <w:rPr>
          <w:spacing w:val="-2"/>
          <w:rtl/>
          <w:lang w:bidi="ar-EG"/>
        </w:rPr>
        <w:t xml:space="preserve"> </w:t>
      </w:r>
      <w:r w:rsidR="009A23BB" w:rsidRPr="00B81113">
        <w:rPr>
          <w:rFonts w:hint="eastAsia"/>
          <w:spacing w:val="-2"/>
          <w:rtl/>
          <w:lang w:bidi="ar-EG"/>
        </w:rPr>
        <w:t>ربع</w:t>
      </w:r>
      <w:r w:rsidR="009A23BB" w:rsidRPr="00B81113">
        <w:rPr>
          <w:spacing w:val="-2"/>
          <w:rtl/>
          <w:lang w:bidi="ar-EG"/>
        </w:rPr>
        <w:t xml:space="preserve"> </w:t>
      </w:r>
      <w:r w:rsidR="009A23BB" w:rsidRPr="00B81113">
        <w:rPr>
          <w:rFonts w:hint="eastAsia"/>
          <w:spacing w:val="-2"/>
          <w:rtl/>
          <w:lang w:bidi="ar-EG"/>
        </w:rPr>
        <w:t>القرن</w:t>
      </w:r>
      <w:r w:rsidR="009A23BB" w:rsidRPr="00B81113">
        <w:rPr>
          <w:spacing w:val="-2"/>
          <w:rtl/>
          <w:lang w:bidi="ar-EG"/>
        </w:rPr>
        <w:t xml:space="preserve"> </w:t>
      </w:r>
      <w:r w:rsidR="009A23BB" w:rsidRPr="00B81113">
        <w:rPr>
          <w:rFonts w:hint="eastAsia"/>
          <w:spacing w:val="-2"/>
          <w:rtl/>
          <w:lang w:bidi="ar-EG"/>
        </w:rPr>
        <w:t>الماضي</w:t>
      </w:r>
      <w:r w:rsidR="009A23BB" w:rsidRPr="00B81113">
        <w:rPr>
          <w:spacing w:val="-2"/>
          <w:rtl/>
          <w:lang w:bidi="ar-EG"/>
        </w:rPr>
        <w:t xml:space="preserve">. </w:t>
      </w:r>
      <w:r w:rsidRPr="00B81113">
        <w:rPr>
          <w:rFonts w:hint="cs"/>
          <w:spacing w:val="-2"/>
          <w:rtl/>
          <w:lang w:bidi="ar-EG"/>
        </w:rPr>
        <w:t xml:space="preserve">ويمكن أن يؤدي </w:t>
      </w:r>
      <w:r w:rsidR="009A23BB" w:rsidRPr="00B81113">
        <w:rPr>
          <w:rFonts w:hint="eastAsia"/>
          <w:spacing w:val="-2"/>
          <w:rtl/>
          <w:lang w:bidi="ar-EG"/>
        </w:rPr>
        <w:t>استخدام</w:t>
      </w:r>
      <w:r w:rsidR="009A23BB" w:rsidRPr="00B81113">
        <w:rPr>
          <w:spacing w:val="-2"/>
          <w:rtl/>
          <w:lang w:bidi="ar-EG"/>
        </w:rPr>
        <w:t xml:space="preserve"> </w:t>
      </w:r>
      <w:r w:rsidR="009A23BB" w:rsidRPr="00B81113">
        <w:rPr>
          <w:rFonts w:hint="eastAsia"/>
          <w:spacing w:val="-2"/>
          <w:rtl/>
          <w:lang w:bidi="ar-EG"/>
        </w:rPr>
        <w:t>مصطلح</w:t>
      </w:r>
      <w:r w:rsidRPr="00B81113">
        <w:rPr>
          <w:rFonts w:hint="cs"/>
          <w:spacing w:val="-2"/>
          <w:rtl/>
          <w:lang w:bidi="ar-EG"/>
        </w:rPr>
        <w:t xml:space="preserve"> </w:t>
      </w:r>
      <w:r w:rsidR="009A23BB" w:rsidRPr="00B81113">
        <w:rPr>
          <w:rFonts w:hint="eastAsia"/>
          <w:i/>
          <w:iCs/>
          <w:spacing w:val="-2"/>
          <w:rtl/>
          <w:lang w:bidi="ar-EG"/>
        </w:rPr>
        <w:t>وكالة</w:t>
      </w:r>
      <w:r w:rsidR="009A23BB" w:rsidRPr="00B81113">
        <w:rPr>
          <w:i/>
          <w:iCs/>
          <w:spacing w:val="-2"/>
          <w:rtl/>
          <w:lang w:bidi="ar-EG"/>
        </w:rPr>
        <w:t xml:space="preserve"> </w:t>
      </w:r>
      <w:r w:rsidR="009A23BB" w:rsidRPr="00B81113">
        <w:rPr>
          <w:rFonts w:hint="eastAsia"/>
          <w:i/>
          <w:iCs/>
          <w:spacing w:val="-2"/>
          <w:rtl/>
          <w:lang w:bidi="ar-EG"/>
        </w:rPr>
        <w:t>التشغيل</w:t>
      </w:r>
      <w:r w:rsidR="009A23BB" w:rsidRPr="00B81113">
        <w:rPr>
          <w:spacing w:val="-2"/>
          <w:rtl/>
          <w:lang w:bidi="ar-EG"/>
        </w:rPr>
        <w:t xml:space="preserve"> </w:t>
      </w:r>
      <w:r w:rsidRPr="00B81113">
        <w:rPr>
          <w:rFonts w:hint="cs"/>
          <w:spacing w:val="-2"/>
          <w:rtl/>
          <w:lang w:bidi="ar-EG"/>
        </w:rPr>
        <w:t>إلى</w:t>
      </w:r>
      <w:r w:rsidR="009A23BB" w:rsidRPr="00B81113">
        <w:rPr>
          <w:spacing w:val="-2"/>
          <w:rtl/>
          <w:lang w:bidi="ar-EG"/>
        </w:rPr>
        <w:t xml:space="preserve">: </w:t>
      </w:r>
      <w:r w:rsidR="009A23BB" w:rsidRPr="00B81113">
        <w:rPr>
          <w:rFonts w:hint="eastAsia"/>
          <w:spacing w:val="-2"/>
          <w:rtl/>
          <w:lang w:bidi="ar-EG"/>
        </w:rPr>
        <w:t>تسليم</w:t>
      </w:r>
      <w:r w:rsidR="009A23BB" w:rsidRPr="00B81113">
        <w:rPr>
          <w:spacing w:val="-2"/>
          <w:rtl/>
          <w:lang w:bidi="ar-EG"/>
        </w:rPr>
        <w:t xml:space="preserve"> </w:t>
      </w:r>
      <w:r w:rsidR="009A23BB" w:rsidRPr="00B81113">
        <w:rPr>
          <w:rFonts w:hint="eastAsia"/>
          <w:spacing w:val="-2"/>
          <w:rtl/>
          <w:lang w:bidi="ar-EG"/>
        </w:rPr>
        <w:t>أقل</w:t>
      </w:r>
      <w:r w:rsidR="009A23BB" w:rsidRPr="00B81113">
        <w:rPr>
          <w:spacing w:val="-2"/>
          <w:rtl/>
          <w:lang w:bidi="ar-EG"/>
        </w:rPr>
        <w:t xml:space="preserve"> </w:t>
      </w:r>
      <w:r w:rsidR="009A23BB" w:rsidRPr="00B81113">
        <w:rPr>
          <w:rFonts w:hint="eastAsia"/>
          <w:spacing w:val="-2"/>
          <w:rtl/>
          <w:lang w:bidi="ar-EG"/>
        </w:rPr>
        <w:t>كفاءة</w:t>
      </w:r>
      <w:r w:rsidR="009A23BB" w:rsidRPr="00B81113">
        <w:rPr>
          <w:spacing w:val="-2"/>
          <w:rtl/>
          <w:lang w:bidi="ar-EG"/>
        </w:rPr>
        <w:t xml:space="preserve"> </w:t>
      </w:r>
      <w:r w:rsidRPr="00B81113">
        <w:rPr>
          <w:rFonts w:hint="cs"/>
          <w:spacing w:val="-2"/>
          <w:rtl/>
          <w:lang w:bidi="ar-EG"/>
        </w:rPr>
        <w:t>ل</w:t>
      </w:r>
      <w:r w:rsidR="009A23BB" w:rsidRPr="00B81113">
        <w:rPr>
          <w:rFonts w:hint="eastAsia"/>
          <w:spacing w:val="-2"/>
          <w:rtl/>
          <w:lang w:bidi="ar-EG"/>
        </w:rPr>
        <w:t>لخدمة؛</w:t>
      </w:r>
      <w:r w:rsidR="009A23BB" w:rsidRPr="00B81113">
        <w:rPr>
          <w:spacing w:val="-2"/>
          <w:rtl/>
          <w:lang w:bidi="ar-EG"/>
        </w:rPr>
        <w:t xml:space="preserve"> </w:t>
      </w:r>
      <w:r w:rsidR="00FC5F7F" w:rsidRPr="00B81113">
        <w:rPr>
          <w:rFonts w:hint="cs"/>
          <w:spacing w:val="-2"/>
          <w:rtl/>
          <w:lang w:bidi="ar-EG"/>
        </w:rPr>
        <w:t>و</w:t>
      </w:r>
      <w:r w:rsidRPr="00B81113">
        <w:rPr>
          <w:rFonts w:hint="cs"/>
          <w:spacing w:val="-2"/>
          <w:rtl/>
          <w:lang w:bidi="ar-EG"/>
        </w:rPr>
        <w:t xml:space="preserve">تدخل حكومي </w:t>
      </w:r>
      <w:r w:rsidR="000256E5" w:rsidRPr="00B81113">
        <w:rPr>
          <w:rFonts w:hint="eastAsia"/>
          <w:spacing w:val="-2"/>
          <w:rtl/>
          <w:lang w:bidi="ar-EG"/>
        </w:rPr>
        <w:t>لا </w:t>
      </w:r>
      <w:r w:rsidR="009A23BB" w:rsidRPr="00B81113">
        <w:rPr>
          <w:rFonts w:hint="eastAsia"/>
          <w:spacing w:val="-2"/>
          <w:rtl/>
          <w:lang w:bidi="ar-EG"/>
        </w:rPr>
        <w:t>مبرر</w:t>
      </w:r>
      <w:r w:rsidR="009A23BB" w:rsidRPr="00B81113">
        <w:rPr>
          <w:spacing w:val="-2"/>
          <w:rtl/>
          <w:lang w:bidi="ar-EG"/>
        </w:rPr>
        <w:t xml:space="preserve"> </w:t>
      </w:r>
      <w:r w:rsidR="009A23BB" w:rsidRPr="00B81113">
        <w:rPr>
          <w:rFonts w:hint="eastAsia"/>
          <w:spacing w:val="-2"/>
          <w:rtl/>
          <w:lang w:bidi="ar-EG"/>
        </w:rPr>
        <w:t>له</w:t>
      </w:r>
      <w:r w:rsidR="00B81113" w:rsidRPr="00B81113">
        <w:rPr>
          <w:rFonts w:hint="cs"/>
          <w:spacing w:val="-2"/>
          <w:rtl/>
          <w:lang w:bidi="ar-EG"/>
        </w:rPr>
        <w:t> </w:t>
      </w:r>
      <w:r w:rsidR="009A23BB" w:rsidRPr="00B81113">
        <w:rPr>
          <w:rFonts w:hint="eastAsia"/>
          <w:spacing w:val="-2"/>
          <w:rtl/>
          <w:lang w:bidi="ar-EG"/>
        </w:rPr>
        <w:t>في</w:t>
      </w:r>
      <w:r w:rsidR="00B81113" w:rsidRPr="00B81113">
        <w:rPr>
          <w:rFonts w:hint="cs"/>
          <w:spacing w:val="-2"/>
          <w:rtl/>
          <w:lang w:bidi="ar-EG"/>
        </w:rPr>
        <w:t> </w:t>
      </w:r>
      <w:r w:rsidR="009A23BB" w:rsidRPr="00B81113">
        <w:rPr>
          <w:rFonts w:hint="eastAsia"/>
          <w:spacing w:val="-2"/>
          <w:rtl/>
          <w:lang w:bidi="ar-EG"/>
        </w:rPr>
        <w:t>تشغيل</w:t>
      </w:r>
      <w:r w:rsidR="009A23BB" w:rsidRPr="00B81113">
        <w:rPr>
          <w:spacing w:val="-2"/>
          <w:rtl/>
          <w:lang w:bidi="ar-EG"/>
        </w:rPr>
        <w:t xml:space="preserve"> </w:t>
      </w:r>
      <w:r w:rsidR="009A23BB" w:rsidRPr="00B81113">
        <w:rPr>
          <w:rFonts w:hint="eastAsia"/>
          <w:spacing w:val="-2"/>
          <w:rtl/>
          <w:lang w:bidi="ar-EG"/>
        </w:rPr>
        <w:t>وإدارة</w:t>
      </w:r>
      <w:r w:rsidR="009A23BB" w:rsidRPr="00B81113">
        <w:rPr>
          <w:spacing w:val="-2"/>
          <w:rtl/>
          <w:lang w:bidi="ar-EG"/>
        </w:rPr>
        <w:t xml:space="preserve"> </w:t>
      </w:r>
      <w:r w:rsidR="009A23BB" w:rsidRPr="00B81113">
        <w:rPr>
          <w:rFonts w:hint="eastAsia"/>
          <w:spacing w:val="-2"/>
          <w:rtl/>
          <w:lang w:bidi="ar-EG"/>
        </w:rPr>
        <w:t>الشبكات</w:t>
      </w:r>
      <w:r w:rsidRPr="00B81113">
        <w:rPr>
          <w:rFonts w:hint="cs"/>
          <w:spacing w:val="-2"/>
          <w:rtl/>
          <w:lang w:bidi="ar-EG"/>
        </w:rPr>
        <w:t xml:space="preserve"> ال</w:t>
      </w:r>
      <w:r w:rsidR="009A23BB" w:rsidRPr="00B81113">
        <w:rPr>
          <w:rFonts w:hint="eastAsia"/>
          <w:spacing w:val="-2"/>
          <w:rtl/>
          <w:lang w:bidi="ar-EG"/>
        </w:rPr>
        <w:t>خاصة</w:t>
      </w:r>
      <w:r w:rsidR="009A23BB" w:rsidRPr="00B81113">
        <w:rPr>
          <w:spacing w:val="-2"/>
          <w:rtl/>
          <w:lang w:bidi="ar-EG"/>
        </w:rPr>
        <w:t xml:space="preserve"> </w:t>
      </w:r>
      <w:r w:rsidRPr="00B81113">
        <w:rPr>
          <w:rFonts w:hint="cs"/>
          <w:spacing w:val="-2"/>
          <w:rtl/>
          <w:lang w:bidi="ar-EG"/>
        </w:rPr>
        <w:t>و</w:t>
      </w:r>
      <w:r w:rsidR="009A23BB" w:rsidRPr="00B81113">
        <w:rPr>
          <w:rFonts w:hint="eastAsia"/>
          <w:spacing w:val="-2"/>
          <w:rtl/>
          <w:lang w:bidi="ar-EG"/>
        </w:rPr>
        <w:t>التجارية</w:t>
      </w:r>
      <w:r w:rsidR="009A23BB" w:rsidRPr="00B81113">
        <w:rPr>
          <w:spacing w:val="-2"/>
          <w:rtl/>
          <w:lang w:bidi="ar-EG"/>
        </w:rPr>
        <w:t xml:space="preserve"> </w:t>
      </w:r>
      <w:r w:rsidR="009A23BB" w:rsidRPr="00B81113">
        <w:rPr>
          <w:rFonts w:hint="eastAsia"/>
          <w:spacing w:val="-2"/>
          <w:rtl/>
          <w:lang w:bidi="ar-EG"/>
        </w:rPr>
        <w:t>والحكومية</w:t>
      </w:r>
      <w:r w:rsidRPr="00B81113">
        <w:rPr>
          <w:rFonts w:hint="cs"/>
          <w:spacing w:val="-2"/>
          <w:rtl/>
          <w:lang w:bidi="ar-EG"/>
        </w:rPr>
        <w:t>؛</w:t>
      </w:r>
      <w:r w:rsidR="009A23BB" w:rsidRPr="00B81113">
        <w:rPr>
          <w:spacing w:val="-2"/>
          <w:rtl/>
          <w:lang w:bidi="ar-EG"/>
        </w:rPr>
        <w:t xml:space="preserve"> </w:t>
      </w:r>
      <w:r w:rsidR="009A23BB" w:rsidRPr="00B81113">
        <w:rPr>
          <w:rFonts w:hint="eastAsia"/>
          <w:spacing w:val="-2"/>
          <w:rtl/>
          <w:lang w:bidi="ar-EG"/>
        </w:rPr>
        <w:t>وفقدان</w:t>
      </w:r>
      <w:r w:rsidR="009A23BB" w:rsidRPr="00B81113">
        <w:rPr>
          <w:spacing w:val="-2"/>
          <w:rtl/>
          <w:lang w:bidi="ar-EG"/>
        </w:rPr>
        <w:t xml:space="preserve"> </w:t>
      </w:r>
      <w:r w:rsidRPr="00B81113">
        <w:rPr>
          <w:rFonts w:hint="eastAsia"/>
          <w:spacing w:val="-2"/>
          <w:rtl/>
          <w:lang w:bidi="ar-EG"/>
        </w:rPr>
        <w:t>المستهلك</w:t>
      </w:r>
      <w:r w:rsidRPr="00B81113">
        <w:rPr>
          <w:spacing w:val="-2"/>
          <w:rtl/>
          <w:lang w:bidi="ar-EG"/>
        </w:rPr>
        <w:t xml:space="preserve"> </w:t>
      </w:r>
      <w:r w:rsidR="009A23BB" w:rsidRPr="00B81113">
        <w:rPr>
          <w:rFonts w:hint="eastAsia"/>
          <w:spacing w:val="-2"/>
          <w:rtl/>
          <w:lang w:bidi="ar-EG"/>
        </w:rPr>
        <w:t>لمرونة</w:t>
      </w:r>
      <w:r w:rsidR="009A23BB" w:rsidRPr="00B81113">
        <w:rPr>
          <w:spacing w:val="-2"/>
          <w:rtl/>
          <w:lang w:bidi="ar-EG"/>
        </w:rPr>
        <w:t xml:space="preserve"> </w:t>
      </w:r>
      <w:r w:rsidRPr="00B81113">
        <w:rPr>
          <w:rFonts w:hint="cs"/>
          <w:spacing w:val="-2"/>
          <w:rtl/>
          <w:lang w:bidi="ar-EG"/>
        </w:rPr>
        <w:t>ال</w:t>
      </w:r>
      <w:r w:rsidR="009A23BB" w:rsidRPr="00B81113">
        <w:rPr>
          <w:rFonts w:hint="eastAsia"/>
          <w:spacing w:val="-2"/>
          <w:rtl/>
          <w:lang w:bidi="ar-EG"/>
        </w:rPr>
        <w:t>اختيار</w:t>
      </w:r>
      <w:r w:rsidR="00FC5F7F" w:rsidRPr="00B81113">
        <w:rPr>
          <w:rFonts w:hint="cs"/>
          <w:spacing w:val="-2"/>
          <w:rtl/>
          <w:lang w:bidi="ar-EG"/>
        </w:rPr>
        <w:t>؛</w:t>
      </w:r>
      <w:r w:rsidR="009A23BB" w:rsidRPr="00B81113">
        <w:rPr>
          <w:spacing w:val="-2"/>
          <w:rtl/>
          <w:lang w:bidi="ar-EG"/>
        </w:rPr>
        <w:t xml:space="preserve"> </w:t>
      </w:r>
      <w:r w:rsidR="009A23BB" w:rsidRPr="00B81113">
        <w:rPr>
          <w:rFonts w:hint="eastAsia"/>
          <w:spacing w:val="-2"/>
          <w:rtl/>
          <w:lang w:bidi="ar-EG"/>
        </w:rPr>
        <w:t>وتقلص</w:t>
      </w:r>
      <w:r w:rsidR="009A23BB" w:rsidRPr="00B81113">
        <w:rPr>
          <w:spacing w:val="-2"/>
          <w:rtl/>
          <w:lang w:bidi="ar-EG"/>
        </w:rPr>
        <w:t xml:space="preserve"> </w:t>
      </w:r>
      <w:r w:rsidR="009A23BB" w:rsidRPr="00B81113">
        <w:rPr>
          <w:rFonts w:hint="eastAsia"/>
          <w:spacing w:val="-2"/>
          <w:rtl/>
          <w:lang w:bidi="ar-EG"/>
        </w:rPr>
        <w:t>السيادة</w:t>
      </w:r>
      <w:r w:rsidR="009A23BB" w:rsidRPr="00B81113">
        <w:rPr>
          <w:spacing w:val="-2"/>
          <w:rtl/>
          <w:lang w:bidi="ar-EG"/>
        </w:rPr>
        <w:t xml:space="preserve"> </w:t>
      </w:r>
      <w:r w:rsidR="009A23BB" w:rsidRPr="00B81113">
        <w:rPr>
          <w:rFonts w:hint="eastAsia"/>
          <w:spacing w:val="-2"/>
          <w:rtl/>
          <w:lang w:bidi="ar-EG"/>
        </w:rPr>
        <w:t>الوطنية</w:t>
      </w:r>
      <w:r w:rsidR="009A23BB" w:rsidRPr="00B81113">
        <w:rPr>
          <w:spacing w:val="-2"/>
          <w:rtl/>
          <w:lang w:bidi="ar-EG"/>
        </w:rPr>
        <w:t xml:space="preserve">. </w:t>
      </w:r>
      <w:r w:rsidRPr="00B81113">
        <w:rPr>
          <w:rFonts w:hint="cs"/>
          <w:spacing w:val="-2"/>
          <w:rtl/>
          <w:lang w:bidi="ar-EG"/>
        </w:rPr>
        <w:t>و</w:t>
      </w:r>
      <w:r w:rsidR="009A23BB" w:rsidRPr="00B81113">
        <w:rPr>
          <w:rFonts w:hint="eastAsia"/>
          <w:spacing w:val="-2"/>
          <w:rtl/>
          <w:lang w:bidi="ar-EG"/>
        </w:rPr>
        <w:t>يمكن</w:t>
      </w:r>
      <w:r w:rsidR="009A23BB" w:rsidRPr="00B81113">
        <w:rPr>
          <w:spacing w:val="-2"/>
          <w:rtl/>
          <w:lang w:bidi="ar-EG"/>
        </w:rPr>
        <w:t xml:space="preserve"> </w:t>
      </w:r>
      <w:r w:rsidR="009A23BB" w:rsidRPr="00B81113">
        <w:rPr>
          <w:rFonts w:hint="eastAsia"/>
          <w:spacing w:val="-2"/>
          <w:rtl/>
          <w:lang w:bidi="ar-EG"/>
        </w:rPr>
        <w:t>أن</w:t>
      </w:r>
      <w:r w:rsidR="009A23BB" w:rsidRPr="00B81113">
        <w:rPr>
          <w:spacing w:val="-2"/>
          <w:rtl/>
          <w:lang w:bidi="ar-EG"/>
        </w:rPr>
        <w:t xml:space="preserve"> </w:t>
      </w:r>
      <w:r w:rsidR="009A23BB" w:rsidRPr="00B81113">
        <w:rPr>
          <w:rFonts w:hint="eastAsia"/>
          <w:spacing w:val="-2"/>
          <w:rtl/>
          <w:lang w:bidi="ar-EG"/>
        </w:rPr>
        <w:t>يكون</w:t>
      </w:r>
      <w:r w:rsidR="009A23BB" w:rsidRPr="00B81113">
        <w:rPr>
          <w:spacing w:val="-2"/>
          <w:rtl/>
          <w:lang w:bidi="ar-EG"/>
        </w:rPr>
        <w:t xml:space="preserve"> </w:t>
      </w:r>
      <w:r w:rsidR="009A23BB" w:rsidRPr="00B81113">
        <w:rPr>
          <w:rFonts w:hint="eastAsia"/>
          <w:spacing w:val="-2"/>
          <w:rtl/>
          <w:lang w:bidi="ar-EG"/>
        </w:rPr>
        <w:t>له</w:t>
      </w:r>
      <w:r w:rsidRPr="00B81113">
        <w:rPr>
          <w:rFonts w:hint="cs"/>
          <w:spacing w:val="-2"/>
          <w:rtl/>
          <w:lang w:bidi="ar-EG"/>
        </w:rPr>
        <w:t xml:space="preserve">ذا التغيير أيضاً أثر </w:t>
      </w:r>
      <w:r w:rsidR="009A23BB" w:rsidRPr="00B81113">
        <w:rPr>
          <w:rFonts w:hint="eastAsia"/>
          <w:spacing w:val="-2"/>
          <w:rtl/>
          <w:lang w:bidi="ar-EG"/>
        </w:rPr>
        <w:t>سلبي</w:t>
      </w:r>
      <w:r w:rsidR="009A23BB" w:rsidRPr="00B81113">
        <w:rPr>
          <w:spacing w:val="-2"/>
          <w:rtl/>
          <w:lang w:bidi="ar-EG"/>
        </w:rPr>
        <w:t xml:space="preserve"> </w:t>
      </w:r>
      <w:r w:rsidR="009A23BB" w:rsidRPr="00B81113">
        <w:rPr>
          <w:rFonts w:hint="eastAsia"/>
          <w:spacing w:val="-2"/>
          <w:rtl/>
          <w:lang w:bidi="ar-EG"/>
        </w:rPr>
        <w:t>على</w:t>
      </w:r>
      <w:r w:rsidR="009A23BB" w:rsidRPr="00B81113">
        <w:rPr>
          <w:spacing w:val="-2"/>
          <w:rtl/>
          <w:lang w:bidi="ar-EG"/>
        </w:rPr>
        <w:t xml:space="preserve"> </w:t>
      </w:r>
      <w:r w:rsidR="009A23BB" w:rsidRPr="00B81113">
        <w:rPr>
          <w:rFonts w:hint="eastAsia"/>
          <w:spacing w:val="-2"/>
          <w:rtl/>
          <w:lang w:bidi="ar-EG"/>
        </w:rPr>
        <w:t>الابتكار</w:t>
      </w:r>
      <w:r w:rsidR="009A23BB" w:rsidRPr="00B81113">
        <w:rPr>
          <w:spacing w:val="-2"/>
          <w:rtl/>
          <w:lang w:bidi="ar-EG"/>
        </w:rPr>
        <w:t xml:space="preserve"> </w:t>
      </w:r>
      <w:r w:rsidR="009A23BB" w:rsidRPr="00B81113">
        <w:rPr>
          <w:rFonts w:hint="eastAsia"/>
          <w:spacing w:val="-2"/>
          <w:rtl/>
          <w:lang w:bidi="ar-EG"/>
        </w:rPr>
        <w:t>التكنولوجي</w:t>
      </w:r>
      <w:r w:rsidR="009A23BB" w:rsidRPr="00B81113">
        <w:rPr>
          <w:spacing w:val="-2"/>
          <w:rtl/>
          <w:lang w:bidi="ar-EG"/>
        </w:rPr>
        <w:t xml:space="preserve"> </w:t>
      </w:r>
      <w:r w:rsidR="009A23BB" w:rsidRPr="00B81113">
        <w:rPr>
          <w:rFonts w:hint="eastAsia"/>
          <w:spacing w:val="-2"/>
          <w:rtl/>
          <w:lang w:bidi="ar-EG"/>
        </w:rPr>
        <w:t>والاستثمار،</w:t>
      </w:r>
      <w:r w:rsidR="009A23BB" w:rsidRPr="00B81113">
        <w:rPr>
          <w:spacing w:val="-2"/>
          <w:rtl/>
          <w:lang w:bidi="ar-EG"/>
        </w:rPr>
        <w:t xml:space="preserve"> </w:t>
      </w:r>
      <w:r w:rsidR="009A23BB" w:rsidRPr="00B81113">
        <w:rPr>
          <w:rFonts w:hint="eastAsia"/>
          <w:spacing w:val="-2"/>
          <w:rtl/>
          <w:lang w:bidi="ar-EG"/>
        </w:rPr>
        <w:t>إلى</w:t>
      </w:r>
      <w:r w:rsidR="009A23BB" w:rsidRPr="00B81113">
        <w:rPr>
          <w:spacing w:val="-2"/>
          <w:rtl/>
          <w:lang w:bidi="ar-EG"/>
        </w:rPr>
        <w:t xml:space="preserve"> </w:t>
      </w:r>
      <w:r w:rsidR="009A23BB" w:rsidRPr="00B81113">
        <w:rPr>
          <w:rFonts w:hint="eastAsia"/>
          <w:spacing w:val="-2"/>
          <w:rtl/>
          <w:lang w:bidi="ar-EG"/>
        </w:rPr>
        <w:t>ج</w:t>
      </w:r>
      <w:r w:rsidRPr="00B81113">
        <w:rPr>
          <w:rFonts w:hint="cs"/>
          <w:spacing w:val="-2"/>
          <w:rtl/>
          <w:lang w:bidi="ar-EG"/>
        </w:rPr>
        <w:t>ا</w:t>
      </w:r>
      <w:r w:rsidR="009A23BB" w:rsidRPr="00B81113">
        <w:rPr>
          <w:rFonts w:hint="eastAsia"/>
          <w:spacing w:val="-2"/>
          <w:rtl/>
          <w:lang w:bidi="ar-EG"/>
        </w:rPr>
        <w:t>نب</w:t>
      </w:r>
      <w:r w:rsidR="009A23BB" w:rsidRPr="00B81113">
        <w:rPr>
          <w:spacing w:val="-2"/>
          <w:rtl/>
          <w:lang w:bidi="ar-EG"/>
        </w:rPr>
        <w:t xml:space="preserve"> </w:t>
      </w:r>
      <w:r w:rsidR="009A23BB" w:rsidRPr="00B81113">
        <w:rPr>
          <w:rFonts w:hint="eastAsia"/>
          <w:spacing w:val="-2"/>
          <w:rtl/>
          <w:lang w:bidi="ar-EG"/>
        </w:rPr>
        <w:t>زيادة</w:t>
      </w:r>
      <w:r w:rsidR="009A23BB" w:rsidRPr="00B81113">
        <w:rPr>
          <w:spacing w:val="-2"/>
          <w:rtl/>
          <w:lang w:bidi="ar-EG"/>
        </w:rPr>
        <w:t xml:space="preserve"> </w:t>
      </w:r>
      <w:r w:rsidRPr="00B81113">
        <w:rPr>
          <w:rFonts w:hint="cs"/>
          <w:spacing w:val="-2"/>
          <w:rtl/>
          <w:lang w:bidi="ar-EG"/>
        </w:rPr>
        <w:t>ال</w:t>
      </w:r>
      <w:r w:rsidR="009A23BB" w:rsidRPr="00B81113">
        <w:rPr>
          <w:rFonts w:hint="eastAsia"/>
          <w:spacing w:val="-2"/>
          <w:rtl/>
          <w:lang w:bidi="ar-EG"/>
        </w:rPr>
        <w:t>حواجز</w:t>
      </w:r>
      <w:r w:rsidR="009A23BB" w:rsidRPr="00B81113">
        <w:rPr>
          <w:spacing w:val="-2"/>
          <w:rtl/>
          <w:lang w:bidi="ar-EG"/>
        </w:rPr>
        <w:t xml:space="preserve"> </w:t>
      </w:r>
      <w:r w:rsidRPr="00B81113">
        <w:rPr>
          <w:rFonts w:hint="cs"/>
          <w:spacing w:val="-2"/>
          <w:rtl/>
          <w:lang w:bidi="ar-EG"/>
        </w:rPr>
        <w:t xml:space="preserve">أمام </w:t>
      </w:r>
      <w:r w:rsidR="009A23BB" w:rsidRPr="00B81113">
        <w:rPr>
          <w:rFonts w:hint="eastAsia"/>
          <w:spacing w:val="-2"/>
          <w:rtl/>
          <w:lang w:bidi="ar-EG"/>
        </w:rPr>
        <w:t>دخول</w:t>
      </w:r>
      <w:r w:rsidR="009A23BB" w:rsidRPr="00B81113">
        <w:rPr>
          <w:spacing w:val="-2"/>
          <w:rtl/>
          <w:lang w:bidi="ar-EG"/>
        </w:rPr>
        <w:t xml:space="preserve"> </w:t>
      </w:r>
      <w:r w:rsidRPr="00B81113">
        <w:rPr>
          <w:rFonts w:hint="cs"/>
          <w:spacing w:val="-2"/>
          <w:rtl/>
          <w:lang w:bidi="ar-EG"/>
        </w:rPr>
        <w:t>قطاعات</w:t>
      </w:r>
      <w:r w:rsidR="009A23BB" w:rsidRPr="00B81113">
        <w:rPr>
          <w:spacing w:val="-2"/>
          <w:rtl/>
          <w:lang w:bidi="ar-EG"/>
        </w:rPr>
        <w:t xml:space="preserve"> </w:t>
      </w:r>
      <w:r w:rsidR="009A23BB" w:rsidRPr="00B81113">
        <w:rPr>
          <w:rFonts w:hint="eastAsia"/>
          <w:spacing w:val="-2"/>
          <w:rtl/>
          <w:lang w:bidi="ar-EG"/>
        </w:rPr>
        <w:t>الاتصالات</w:t>
      </w:r>
      <w:r w:rsidR="009A23BB" w:rsidRPr="00B81113">
        <w:rPr>
          <w:spacing w:val="-2"/>
          <w:rtl/>
          <w:lang w:bidi="ar-EG"/>
        </w:rPr>
        <w:t xml:space="preserve"> </w:t>
      </w:r>
      <w:r w:rsidR="009A23BB" w:rsidRPr="00B81113">
        <w:rPr>
          <w:rFonts w:hint="eastAsia"/>
          <w:spacing w:val="-2"/>
          <w:rtl/>
          <w:lang w:bidi="ar-EG"/>
        </w:rPr>
        <w:t>والإنترنت</w:t>
      </w:r>
      <w:r w:rsidR="009A23BB" w:rsidRPr="00B81113">
        <w:rPr>
          <w:spacing w:val="-2"/>
          <w:rtl/>
          <w:lang w:bidi="ar-EG"/>
        </w:rPr>
        <w:t xml:space="preserve"> </w:t>
      </w:r>
      <w:r w:rsidR="009A23BB" w:rsidRPr="00B81113">
        <w:rPr>
          <w:rFonts w:hint="eastAsia"/>
          <w:spacing w:val="-2"/>
          <w:rtl/>
          <w:lang w:bidi="ar-EG"/>
        </w:rPr>
        <w:t>والقطاعات</w:t>
      </w:r>
      <w:r w:rsidR="009A23BB" w:rsidRPr="00B81113">
        <w:rPr>
          <w:spacing w:val="-2"/>
          <w:rtl/>
          <w:lang w:bidi="ar-EG"/>
        </w:rPr>
        <w:t xml:space="preserve"> </w:t>
      </w:r>
      <w:r w:rsidR="009A23BB" w:rsidRPr="00B81113">
        <w:rPr>
          <w:rFonts w:hint="eastAsia"/>
          <w:spacing w:val="-2"/>
          <w:rtl/>
          <w:lang w:bidi="ar-EG"/>
        </w:rPr>
        <w:t>المالية</w:t>
      </w:r>
      <w:r w:rsidR="009A23BB" w:rsidRPr="00B81113">
        <w:rPr>
          <w:spacing w:val="-2"/>
          <w:rtl/>
          <w:lang w:bidi="ar-EG"/>
        </w:rPr>
        <w:t xml:space="preserve"> </w:t>
      </w:r>
      <w:r w:rsidR="009A23BB" w:rsidRPr="00B81113">
        <w:rPr>
          <w:rFonts w:hint="eastAsia"/>
          <w:spacing w:val="-2"/>
          <w:rtl/>
          <w:lang w:bidi="ar-EG"/>
        </w:rPr>
        <w:t>ذات</w:t>
      </w:r>
      <w:r w:rsidR="009A23BB" w:rsidRPr="00B81113">
        <w:rPr>
          <w:spacing w:val="-2"/>
          <w:rtl/>
          <w:lang w:bidi="ar-EG"/>
        </w:rPr>
        <w:t xml:space="preserve"> </w:t>
      </w:r>
      <w:r w:rsidR="009A23BB" w:rsidRPr="00B81113">
        <w:rPr>
          <w:rFonts w:hint="eastAsia"/>
          <w:spacing w:val="-2"/>
          <w:rtl/>
          <w:lang w:bidi="ar-EG"/>
        </w:rPr>
        <w:t>الصلة</w:t>
      </w:r>
      <w:r w:rsidR="009A23BB" w:rsidRPr="00B81113">
        <w:rPr>
          <w:spacing w:val="-2"/>
          <w:rtl/>
          <w:lang w:bidi="ar-EG"/>
        </w:rPr>
        <w:t>.</w:t>
      </w:r>
    </w:p>
    <w:p w:rsidR="008530FC" w:rsidRDefault="00F746AD" w:rsidP="00F746AD">
      <w:pPr>
        <w:pStyle w:val="Headingb"/>
        <w:rPr>
          <w:rtl/>
        </w:rPr>
      </w:pPr>
      <w:r>
        <w:rPr>
          <w:rFonts w:hint="cs"/>
          <w:rtl/>
        </w:rPr>
        <w:lastRenderedPageBreak/>
        <w:t>المقترح</w:t>
      </w:r>
    </w:p>
    <w:p w:rsidR="00CD4EB9" w:rsidRPr="007F625D" w:rsidRDefault="009940BE">
      <w:pPr>
        <w:pStyle w:val="Proposal"/>
        <w:rPr>
          <w:b w:val="0"/>
          <w:bCs w:val="0"/>
        </w:rPr>
      </w:pPr>
      <w:r>
        <w:t>ADD</w:t>
      </w:r>
      <w:r w:rsidRPr="007F625D">
        <w:rPr>
          <w:b w:val="0"/>
          <w:bCs w:val="0"/>
        </w:rPr>
        <w:tab/>
        <w:t>IAP/10/19</w:t>
      </w:r>
    </w:p>
    <w:p w:rsidR="00F746AD" w:rsidRDefault="00FC5F7F" w:rsidP="005018F9">
      <w:pPr>
        <w:rPr>
          <w:rtl/>
        </w:rPr>
      </w:pPr>
      <w:r>
        <w:rPr>
          <w:rFonts w:hint="cs"/>
          <w:rtl/>
        </w:rPr>
        <w:t xml:space="preserve">تؤيد الدول الأعضاء في </w:t>
      </w:r>
      <w:r>
        <w:t>CITEL</w:t>
      </w:r>
      <w:r>
        <w:rPr>
          <w:rFonts w:hint="cs"/>
          <w:rtl/>
          <w:lang w:bidi="ar-EG"/>
        </w:rPr>
        <w:t xml:space="preserve"> الاحتفاظ بموضوع اللوائح الحالي وغايتها وتحديث مصطلح "وكالة التشغيل الخاصة المعترف بها" ليصبح </w:t>
      </w:r>
      <w:r w:rsidR="006F08FA">
        <w:rPr>
          <w:rFonts w:hint="cs"/>
          <w:rtl/>
          <w:lang w:bidi="ar-EG"/>
        </w:rPr>
        <w:t>"</w:t>
      </w:r>
      <w:r>
        <w:rPr>
          <w:rFonts w:hint="cs"/>
          <w:rtl/>
          <w:lang w:bidi="ar-EG"/>
        </w:rPr>
        <w:t>وكالات التشغيل المعترف بها</w:t>
      </w:r>
      <w:r w:rsidR="006F08FA">
        <w:rPr>
          <w:rFonts w:hint="cs"/>
          <w:rtl/>
          <w:lang w:bidi="ar-EG"/>
        </w:rPr>
        <w:t>"</w:t>
      </w:r>
      <w:r>
        <w:rPr>
          <w:rFonts w:hint="cs"/>
          <w:rtl/>
          <w:lang w:bidi="ar-EG"/>
        </w:rPr>
        <w:t xml:space="preserve"> طبقاً للتعريف المحدث في الرقم </w:t>
      </w:r>
      <w:r>
        <w:rPr>
          <w:lang w:bidi="ar-EG"/>
        </w:rPr>
        <w:t>1008</w:t>
      </w:r>
      <w:r>
        <w:rPr>
          <w:rFonts w:hint="cs"/>
          <w:rtl/>
          <w:lang w:bidi="ar-EG"/>
        </w:rPr>
        <w:t xml:space="preserve"> من دستور</w:t>
      </w:r>
      <w:r w:rsidR="00C112CD">
        <w:rPr>
          <w:rFonts w:hint="cs"/>
          <w:rtl/>
          <w:lang w:bidi="ar-EG"/>
        </w:rPr>
        <w:t xml:space="preserve"> الاتحاد</w:t>
      </w:r>
      <w:r>
        <w:rPr>
          <w:rFonts w:hint="cs"/>
          <w:rtl/>
          <w:lang w:bidi="ar-EG"/>
        </w:rPr>
        <w:t xml:space="preserve">. </w:t>
      </w:r>
      <w:r w:rsidR="00155FEF">
        <w:rPr>
          <w:rFonts w:hint="cs"/>
          <w:rtl/>
          <w:lang w:bidi="ar-EG"/>
        </w:rPr>
        <w:t>وتعارض</w:t>
      </w:r>
      <w:r>
        <w:rPr>
          <w:rFonts w:hint="cs"/>
          <w:rtl/>
          <w:lang w:bidi="ar-EG"/>
        </w:rPr>
        <w:t xml:space="preserve"> الدول الأعضاء في </w:t>
      </w:r>
      <w:r>
        <w:rPr>
          <w:lang w:bidi="ar-EG"/>
        </w:rPr>
        <w:t>CITEL</w:t>
      </w:r>
      <w:r>
        <w:rPr>
          <w:rFonts w:hint="cs"/>
          <w:rtl/>
          <w:lang w:bidi="ar-EG"/>
        </w:rPr>
        <w:t xml:space="preserve"> جميع المقترحات بتوسيع مجال تطبيق لوائح الاتصالات الدولية بالاستعاضة عن وكالات التشغيل المعترف بها بعيارة "وكالات التشغيل"، المعرفة في الرقم </w:t>
      </w:r>
      <w:r>
        <w:rPr>
          <w:lang w:bidi="ar-EG"/>
        </w:rPr>
        <w:t>1007</w:t>
      </w:r>
      <w:r>
        <w:rPr>
          <w:rFonts w:hint="cs"/>
          <w:rtl/>
          <w:lang w:bidi="ar-EG"/>
        </w:rPr>
        <w:t xml:space="preserve"> من دستور</w:t>
      </w:r>
      <w:r w:rsidR="002268F3">
        <w:rPr>
          <w:rFonts w:hint="cs"/>
          <w:rtl/>
          <w:lang w:bidi="ar-EG"/>
        </w:rPr>
        <w:t xml:space="preserve"> الاتحاد</w:t>
      </w:r>
      <w:r>
        <w:rPr>
          <w:rFonts w:hint="cs"/>
          <w:rtl/>
          <w:lang w:bidi="ar-EG"/>
        </w:rPr>
        <w:t>.</w:t>
      </w:r>
    </w:p>
    <w:p w:rsidR="00EA03A3" w:rsidRDefault="00EA03A3" w:rsidP="00EA03A3">
      <w:pPr>
        <w:pStyle w:val="Reasons"/>
        <w:rPr>
          <w:rtl/>
        </w:rPr>
      </w:pPr>
    </w:p>
    <w:p w:rsidR="000E6997" w:rsidRPr="00C10EEA" w:rsidRDefault="000E6997" w:rsidP="000E6997">
      <w:pPr>
        <w:jc w:val="center"/>
        <w:rPr>
          <w:rtl/>
        </w:rPr>
      </w:pPr>
      <w:r w:rsidRPr="00C10EEA">
        <w:t>* * * * * * * * * *</w:t>
      </w:r>
    </w:p>
    <w:p w:rsidR="000E6997" w:rsidRPr="009835C0" w:rsidRDefault="000E6997" w:rsidP="0082163B">
      <w:pPr>
        <w:pStyle w:val="Title4"/>
        <w:rPr>
          <w:rtl/>
        </w:rPr>
      </w:pPr>
      <w:r w:rsidRPr="009835C0">
        <w:rPr>
          <w:rFonts w:hint="cs"/>
          <w:rtl/>
        </w:rPr>
        <w:t xml:space="preserve">المقترح </w:t>
      </w:r>
      <w:r w:rsidRPr="009835C0">
        <w:t xml:space="preserve">IAP </w:t>
      </w:r>
      <w:r>
        <w:t>20</w:t>
      </w:r>
      <w:r w:rsidRPr="009835C0">
        <w:rPr>
          <w:rFonts w:hint="cs"/>
          <w:rtl/>
        </w:rPr>
        <w:t xml:space="preserve">: </w:t>
      </w:r>
      <w:r w:rsidR="00FC5F7F" w:rsidRPr="0082163B">
        <w:rPr>
          <w:rFonts w:hint="eastAsia"/>
          <w:rtl/>
        </w:rPr>
        <w:t>مقترح</w:t>
      </w:r>
      <w:r w:rsidR="00FC5F7F" w:rsidRPr="00FC5F7F">
        <w:rPr>
          <w:rtl/>
        </w:rPr>
        <w:t xml:space="preserve"> </w:t>
      </w:r>
      <w:r w:rsidR="00FC5F7F" w:rsidRPr="00FC5F7F">
        <w:rPr>
          <w:rFonts w:hint="eastAsia"/>
          <w:rtl/>
        </w:rPr>
        <w:t>بإدراج</w:t>
      </w:r>
      <w:r w:rsidR="00FC5F7F" w:rsidRPr="00FC5F7F">
        <w:rPr>
          <w:rtl/>
        </w:rPr>
        <w:t xml:space="preserve"> </w:t>
      </w:r>
      <w:r w:rsidR="00FC5F7F" w:rsidRPr="00FC5F7F">
        <w:rPr>
          <w:rFonts w:hint="eastAsia"/>
          <w:rtl/>
        </w:rPr>
        <w:t>حكم</w:t>
      </w:r>
      <w:r w:rsidR="00FC5F7F" w:rsidRPr="00FC5F7F">
        <w:rPr>
          <w:rtl/>
        </w:rPr>
        <w:t xml:space="preserve"> </w:t>
      </w:r>
      <w:r w:rsidR="00FC5F7F" w:rsidRPr="00FC5F7F">
        <w:rPr>
          <w:rFonts w:hint="eastAsia"/>
          <w:rtl/>
        </w:rPr>
        <w:t>جديد</w:t>
      </w:r>
      <w:r w:rsidR="00FC5F7F" w:rsidRPr="00FC5F7F">
        <w:rPr>
          <w:rtl/>
        </w:rPr>
        <w:t xml:space="preserve"> </w:t>
      </w:r>
      <w:r w:rsidR="00FC5F7F" w:rsidRPr="00FC5F7F">
        <w:rPr>
          <w:szCs w:val="28"/>
          <w:rtl/>
        </w:rPr>
        <w:t>38</w:t>
      </w:r>
      <w:r w:rsidR="00FC5F7F" w:rsidRPr="00FC5F7F">
        <w:rPr>
          <w:szCs w:val="28"/>
        </w:rPr>
        <w:t>A</w:t>
      </w:r>
      <w:r w:rsidR="00EA03A3">
        <w:rPr>
          <w:rFonts w:hint="cs"/>
          <w:rtl/>
        </w:rPr>
        <w:br/>
      </w:r>
      <w:r w:rsidR="00FC5F7F" w:rsidRPr="00FC5F7F">
        <w:rPr>
          <w:rFonts w:hint="eastAsia"/>
          <w:rtl/>
        </w:rPr>
        <w:t>في</w:t>
      </w:r>
      <w:r w:rsidR="00FC5F7F" w:rsidRPr="00FC5F7F">
        <w:rPr>
          <w:rtl/>
        </w:rPr>
        <w:t xml:space="preserve"> </w:t>
      </w:r>
      <w:r w:rsidR="00FC5F7F" w:rsidRPr="00FC5F7F">
        <w:rPr>
          <w:rFonts w:hint="eastAsia"/>
          <w:rtl/>
        </w:rPr>
        <w:t>لوائح</w:t>
      </w:r>
      <w:r w:rsidR="00FC5F7F" w:rsidRPr="00FC5F7F">
        <w:rPr>
          <w:rtl/>
        </w:rPr>
        <w:t xml:space="preserve"> </w:t>
      </w:r>
      <w:r w:rsidR="00FC5F7F" w:rsidRPr="00FC5F7F">
        <w:rPr>
          <w:rFonts w:hint="eastAsia"/>
          <w:rtl/>
        </w:rPr>
        <w:t>الاتصالات</w:t>
      </w:r>
      <w:r w:rsidR="00FC5F7F" w:rsidRPr="00FC5F7F">
        <w:rPr>
          <w:rtl/>
        </w:rPr>
        <w:t xml:space="preserve"> </w:t>
      </w:r>
      <w:r w:rsidR="00FC5F7F" w:rsidRPr="00FC5F7F">
        <w:rPr>
          <w:rFonts w:hint="eastAsia"/>
          <w:rtl/>
        </w:rPr>
        <w:t>الدولية</w:t>
      </w:r>
    </w:p>
    <w:p w:rsidR="000E6997" w:rsidRPr="009835C0" w:rsidRDefault="000E6997" w:rsidP="000E6997">
      <w:pPr>
        <w:pStyle w:val="Source"/>
        <w:spacing w:before="360" w:after="360"/>
        <w:rPr>
          <w:noProof/>
          <w:rtl/>
        </w:rPr>
      </w:pPr>
      <w:r w:rsidRPr="009835C0">
        <w:rPr>
          <w:rFonts w:hint="cs"/>
          <w:noProof/>
          <w:rtl/>
        </w:rPr>
        <w:t>تأييد من:</w:t>
      </w:r>
    </w:p>
    <w:p w:rsidR="000E6997" w:rsidRPr="009835C0" w:rsidRDefault="000E6997" w:rsidP="000E6997">
      <w:pPr>
        <w:pStyle w:val="Source"/>
        <w:spacing w:before="0" w:after="240"/>
        <w:rPr>
          <w:noProof/>
          <w:rtl/>
        </w:rPr>
      </w:pPr>
      <w:r>
        <w:rPr>
          <w:rFonts w:hint="cs"/>
          <w:noProof/>
          <w:rtl/>
        </w:rPr>
        <w:t>جمهورية الأرجنتين، جمهورية البرازيل الاتحادية، إكوادور، جمهورية السلفادور،</w:t>
      </w:r>
      <w:r>
        <w:rPr>
          <w:noProof/>
          <w:rtl/>
        </w:rPr>
        <w:br/>
      </w:r>
      <w:r>
        <w:rPr>
          <w:rFonts w:hint="cs"/>
          <w:noProof/>
          <w:rtl/>
        </w:rPr>
        <w:t xml:space="preserve">جمهورية هندوراس، جمهورية باراغواي، </w:t>
      </w:r>
      <w:r w:rsidR="00C826E6">
        <w:rPr>
          <w:rFonts w:hint="cs"/>
          <w:noProof/>
          <w:rtl/>
        </w:rPr>
        <w:t>جمهورية أوروغواي</w:t>
      </w:r>
      <w:r>
        <w:rPr>
          <w:rFonts w:hint="cs"/>
          <w:noProof/>
          <w:rtl/>
        </w:rPr>
        <w:t xml:space="preserve"> الشرقية</w:t>
      </w:r>
    </w:p>
    <w:p w:rsidR="00F746AD" w:rsidRDefault="001A6F91" w:rsidP="001A6F91">
      <w:pPr>
        <w:pStyle w:val="Headingb"/>
        <w:rPr>
          <w:rtl/>
        </w:rPr>
      </w:pPr>
      <w:r>
        <w:rPr>
          <w:rFonts w:hint="cs"/>
          <w:rtl/>
        </w:rPr>
        <w:t>مقدمة</w:t>
      </w:r>
    </w:p>
    <w:p w:rsidR="001A6F91" w:rsidRDefault="00C2356D" w:rsidP="001934F5">
      <w:pPr>
        <w:rPr>
          <w:rtl/>
        </w:rPr>
      </w:pPr>
      <w:r>
        <w:rPr>
          <w:rFonts w:hint="cs"/>
          <w:rtl/>
          <w:lang w:bidi="ar-EG"/>
        </w:rPr>
        <w:t>أصدر مؤتمر المندوبين المفوضين ل</w:t>
      </w:r>
      <w:r w:rsidR="000256E5">
        <w:rPr>
          <w:rFonts w:hint="cs"/>
          <w:rtl/>
          <w:lang w:bidi="ar-EG"/>
        </w:rPr>
        <w:t>عام </w:t>
      </w:r>
      <w:r>
        <w:rPr>
          <w:lang w:bidi="ar-EG"/>
        </w:rPr>
        <w:t>2010</w:t>
      </w:r>
      <w:r>
        <w:rPr>
          <w:rFonts w:hint="cs"/>
          <w:rtl/>
          <w:lang w:bidi="ar-EG"/>
        </w:rPr>
        <w:t xml:space="preserve"> المعقود في غوادالاخارا </w:t>
      </w:r>
      <w:r w:rsidR="007312BA" w:rsidRPr="007312BA">
        <w:rPr>
          <w:rFonts w:hint="cs"/>
          <w:rtl/>
        </w:rPr>
        <w:t xml:space="preserve">القرار </w:t>
      </w:r>
      <w:r w:rsidR="007312BA" w:rsidRPr="007312BA">
        <w:rPr>
          <w:lang w:val="en-GB" w:bidi="ar-EG"/>
        </w:rPr>
        <w:t>175</w:t>
      </w:r>
      <w:r w:rsidR="007312BA" w:rsidRPr="007312BA">
        <w:rPr>
          <w:rFonts w:hint="cs"/>
          <w:rtl/>
        </w:rPr>
        <w:t xml:space="preserve"> </w:t>
      </w:r>
      <w:bookmarkStart w:id="16" w:name="_Toc280260347"/>
      <w:r>
        <w:rPr>
          <w:rFonts w:hint="cs"/>
          <w:rtl/>
        </w:rPr>
        <w:t>بشأن "</w:t>
      </w:r>
      <w:r w:rsidR="007312BA" w:rsidRPr="007312BA">
        <w:rPr>
          <w:rFonts w:hint="cs"/>
          <w:rtl/>
        </w:rPr>
        <w:t>نفاذ الأشخاص ذوي الإعاقة إلى الاتصالات/تكنولوجيا المعلومات والاتصالات</w:t>
      </w:r>
      <w:r w:rsidR="007312BA" w:rsidRPr="007312BA">
        <w:rPr>
          <w:rFonts w:hint="cs"/>
          <w:rtl/>
          <w:lang w:bidi="ar-EG"/>
        </w:rPr>
        <w:t xml:space="preserve"> </w:t>
      </w:r>
      <w:r w:rsidR="007312BA" w:rsidRPr="007312BA">
        <w:rPr>
          <w:rFonts w:hint="cs"/>
          <w:rtl/>
        </w:rPr>
        <w:t>ب</w:t>
      </w:r>
      <w:r w:rsidR="000256E5">
        <w:rPr>
          <w:rFonts w:hint="cs"/>
          <w:rtl/>
        </w:rPr>
        <w:t>ما </w:t>
      </w:r>
      <w:r w:rsidR="007312BA" w:rsidRPr="007312BA">
        <w:rPr>
          <w:rFonts w:hint="cs"/>
          <w:rtl/>
        </w:rPr>
        <w:t>في</w:t>
      </w:r>
      <w:r w:rsidR="007312BA">
        <w:rPr>
          <w:rFonts w:hint="eastAsia"/>
          <w:rtl/>
        </w:rPr>
        <w:t> </w:t>
      </w:r>
      <w:r w:rsidR="007312BA" w:rsidRPr="007312BA">
        <w:rPr>
          <w:rFonts w:hint="cs"/>
          <w:rtl/>
        </w:rPr>
        <w:t>ذلك الإعاقة المتصلة بالعمر</w:t>
      </w:r>
      <w:bookmarkEnd w:id="16"/>
      <w:r>
        <w:rPr>
          <w:rFonts w:hint="cs"/>
          <w:rtl/>
        </w:rPr>
        <w:t xml:space="preserve">" الذي يهدف إلى مراعاة الأشخاص ذوي الإعاقة في عمل الاتحاد والتعاون في اعتماد خطة عمل شاملة من أجل توسيع إمكانية نفاذ الأشخاص ذوي الإعاقة إلى </w:t>
      </w:r>
      <w:r w:rsidRPr="007312BA">
        <w:rPr>
          <w:rFonts w:hint="cs"/>
          <w:rtl/>
        </w:rPr>
        <w:t>الاتصالات/تكنولوجيا المعلومات والاتصالات</w:t>
      </w:r>
      <w:r>
        <w:rPr>
          <w:rFonts w:hint="cs"/>
          <w:rtl/>
        </w:rPr>
        <w:t xml:space="preserve"> بالتعاون مع الكيانات والهيئات الخارجية المعنية بهذا الموضوع.</w:t>
      </w:r>
    </w:p>
    <w:p w:rsidR="007312BA" w:rsidRDefault="00C2356D" w:rsidP="001934F5">
      <w:pPr>
        <w:rPr>
          <w:rtl/>
        </w:rPr>
      </w:pPr>
      <w:r>
        <w:rPr>
          <w:rFonts w:hint="cs"/>
          <w:rtl/>
        </w:rPr>
        <w:t>وأصدر المؤتمر العالمي لتنمية الاتصالات ل</w:t>
      </w:r>
      <w:r w:rsidR="000256E5">
        <w:rPr>
          <w:rFonts w:hint="cs"/>
          <w:rtl/>
        </w:rPr>
        <w:t>عام </w:t>
      </w:r>
      <w:r>
        <w:t>2008</w:t>
      </w:r>
      <w:r>
        <w:rPr>
          <w:rFonts w:hint="cs"/>
          <w:rtl/>
        </w:rPr>
        <w:t xml:space="preserve"> المعقود في حيدر آباد </w:t>
      </w:r>
      <w:r w:rsidR="007312BA" w:rsidRPr="007312BA">
        <w:rPr>
          <w:rFonts w:hint="cs"/>
          <w:rtl/>
        </w:rPr>
        <w:t xml:space="preserve">القرار </w:t>
      </w:r>
      <w:r w:rsidR="007312BA" w:rsidRPr="007312BA">
        <w:rPr>
          <w:lang w:val="en-GB"/>
        </w:rPr>
        <w:t>58</w:t>
      </w:r>
      <w:r w:rsidR="001934F5">
        <w:rPr>
          <w:rFonts w:hint="cs"/>
          <w:rtl/>
          <w:lang w:val="en-GB"/>
        </w:rPr>
        <w:t xml:space="preserve"> </w:t>
      </w:r>
      <w:r>
        <w:rPr>
          <w:rFonts w:hint="cs"/>
          <w:rtl/>
        </w:rPr>
        <w:t>بشأن "</w:t>
      </w:r>
      <w:r w:rsidR="007312BA" w:rsidRPr="007312BA">
        <w:rPr>
          <w:rtl/>
        </w:rPr>
        <w:t xml:space="preserve">نفاذ لأشخاص </w:t>
      </w:r>
      <w:r w:rsidR="007312BA" w:rsidRPr="007312BA">
        <w:rPr>
          <w:rFonts w:hint="cs"/>
          <w:rtl/>
        </w:rPr>
        <w:t>ذوي الإعاقة إلى تكنولوجيا المعلومات والاتصالات،</w:t>
      </w:r>
      <w:r w:rsidR="007312BA">
        <w:rPr>
          <w:rFonts w:hint="cs"/>
          <w:rtl/>
        </w:rPr>
        <w:t xml:space="preserve"> </w:t>
      </w:r>
      <w:r w:rsidR="007312BA" w:rsidRPr="007312BA">
        <w:rPr>
          <w:rFonts w:hint="cs"/>
          <w:rtl/>
        </w:rPr>
        <w:t>ب</w:t>
      </w:r>
      <w:r w:rsidR="000256E5">
        <w:rPr>
          <w:rFonts w:hint="cs"/>
          <w:rtl/>
        </w:rPr>
        <w:t>ما </w:t>
      </w:r>
      <w:r w:rsidR="007312BA" w:rsidRPr="007312BA">
        <w:rPr>
          <w:rFonts w:hint="cs"/>
          <w:rtl/>
        </w:rPr>
        <w:t>في ذلك نفاذ الأشخاص ذوي الإعاقة المتصلة بالعمر</w:t>
      </w:r>
      <w:r w:rsidR="00EC7085">
        <w:rPr>
          <w:rFonts w:hint="cs"/>
          <w:rtl/>
        </w:rPr>
        <w:t xml:space="preserve">" الذي يهدف </w:t>
      </w:r>
      <w:r w:rsidR="006C668E">
        <w:rPr>
          <w:rFonts w:hint="cs"/>
          <w:rtl/>
        </w:rPr>
        <w:t>إلى التصديق على اتفاقية حقوق الأشخاص ذوي الإعاقة واتخاذ التدابير ذات الصلة لإتاحة خدمات ومعدات وبرمجيات تكنولوجيا المعلومات والاتصالات على نحو فعال للأشخاص ذوي الإعاقة.</w:t>
      </w:r>
    </w:p>
    <w:p w:rsidR="007312BA" w:rsidRDefault="006C668E" w:rsidP="006C668E">
      <w:pPr>
        <w:rPr>
          <w:rtl/>
          <w:lang w:val="en-GB"/>
        </w:rPr>
      </w:pPr>
      <w:r>
        <w:rPr>
          <w:rFonts w:hint="cs"/>
          <w:rtl/>
        </w:rPr>
        <w:t>وأصدرت الجمعية العالمية لتقييس الاتصالات ل</w:t>
      </w:r>
      <w:r w:rsidR="000256E5">
        <w:rPr>
          <w:rFonts w:hint="cs"/>
          <w:rtl/>
        </w:rPr>
        <w:t>عام </w:t>
      </w:r>
      <w:r>
        <w:t>2008</w:t>
      </w:r>
      <w:r>
        <w:rPr>
          <w:rFonts w:hint="cs"/>
          <w:rtl/>
          <w:lang w:bidi="ar-EG"/>
        </w:rPr>
        <w:t xml:space="preserve"> المعقودة في </w:t>
      </w:r>
      <w:r w:rsidR="007312BA" w:rsidRPr="007312BA">
        <w:rPr>
          <w:rFonts w:hint="cs"/>
          <w:rtl/>
        </w:rPr>
        <w:t>جوهانسبرغ</w:t>
      </w:r>
      <w:bookmarkStart w:id="17" w:name="_Toc101071644"/>
      <w:bookmarkStart w:id="18" w:name="_Toc219795013"/>
      <w:bookmarkStart w:id="19" w:name="_Toc219795405"/>
      <w:bookmarkStart w:id="20" w:name="_Toc219803517"/>
      <w:r>
        <w:rPr>
          <w:rFonts w:hint="cs"/>
          <w:rtl/>
        </w:rPr>
        <w:t xml:space="preserve"> </w:t>
      </w:r>
      <w:r w:rsidR="007312BA" w:rsidRPr="007312BA">
        <w:rPr>
          <w:rFonts w:hint="cs"/>
          <w:rtl/>
          <w:lang w:val="en-GB"/>
        </w:rPr>
        <w:t xml:space="preserve">القرار </w:t>
      </w:r>
      <w:r w:rsidR="007312BA" w:rsidRPr="007312BA">
        <w:rPr>
          <w:lang w:val="fr-CH"/>
        </w:rPr>
        <w:t>70</w:t>
      </w:r>
      <w:r w:rsidR="007312BA" w:rsidRPr="007312BA">
        <w:rPr>
          <w:rFonts w:hint="cs"/>
          <w:rtl/>
          <w:lang w:val="en-GB"/>
        </w:rPr>
        <w:t xml:space="preserve"> </w:t>
      </w:r>
      <w:r>
        <w:rPr>
          <w:rFonts w:hint="cs"/>
          <w:rtl/>
          <w:lang w:val="en-GB"/>
        </w:rPr>
        <w:t>بشأن</w:t>
      </w:r>
      <w:r w:rsidR="007312BA" w:rsidRPr="007312BA">
        <w:rPr>
          <w:rFonts w:hint="cs"/>
          <w:rtl/>
          <w:lang w:val="en-GB"/>
        </w:rPr>
        <w:t xml:space="preserve"> </w:t>
      </w:r>
      <w:bookmarkStart w:id="21" w:name="_Toc219803569"/>
      <w:bookmarkEnd w:id="17"/>
      <w:bookmarkEnd w:id="18"/>
      <w:bookmarkEnd w:id="19"/>
      <w:bookmarkEnd w:id="20"/>
      <w:r>
        <w:rPr>
          <w:rFonts w:hint="cs"/>
          <w:rtl/>
          <w:lang w:val="en-GB"/>
        </w:rPr>
        <w:t>"</w:t>
      </w:r>
      <w:r w:rsidR="007312BA" w:rsidRPr="007312BA">
        <w:rPr>
          <w:rtl/>
          <w:lang w:val="en-GB"/>
        </w:rPr>
        <w:t>نفاذ الأشخاص المعوقين إلى الاتصالات/تكنولوجيا المعلومات والاتصالات</w:t>
      </w:r>
      <w:bookmarkEnd w:id="21"/>
      <w:r>
        <w:rPr>
          <w:rFonts w:hint="cs"/>
          <w:rtl/>
          <w:lang w:val="en-GB"/>
        </w:rPr>
        <w:t>."</w:t>
      </w:r>
    </w:p>
    <w:p w:rsidR="006C668E" w:rsidRPr="00DB0C96" w:rsidRDefault="00DB0C96" w:rsidP="007312BA">
      <w:pPr>
        <w:rPr>
          <w:rtl/>
          <w:lang w:bidi="ar-EG"/>
        </w:rPr>
      </w:pPr>
      <w:r>
        <w:rPr>
          <w:rFonts w:hint="cs"/>
          <w:rtl/>
          <w:lang w:val="en-GB"/>
        </w:rPr>
        <w:t>وفي</w:t>
      </w:r>
      <w:r w:rsidR="000256E5">
        <w:rPr>
          <w:rFonts w:hint="cs"/>
          <w:rtl/>
          <w:lang w:val="en-GB"/>
        </w:rPr>
        <w:t>ما </w:t>
      </w:r>
      <w:r>
        <w:rPr>
          <w:rFonts w:hint="cs"/>
          <w:rtl/>
          <w:lang w:val="en-GB"/>
        </w:rPr>
        <w:t xml:space="preserve">يتعلق باتفاقية الأشخاص ذوي الإعاقة التي دخلت حيز النفاذ في </w:t>
      </w:r>
      <w:r>
        <w:t>3</w:t>
      </w:r>
      <w:r>
        <w:rPr>
          <w:rFonts w:hint="cs"/>
          <w:rtl/>
          <w:lang w:bidi="ar-EG"/>
        </w:rPr>
        <w:t xml:space="preserve"> مايو </w:t>
      </w:r>
      <w:r>
        <w:rPr>
          <w:lang w:bidi="ar-EG"/>
        </w:rPr>
        <w:t>2008</w:t>
      </w:r>
      <w:r>
        <w:rPr>
          <w:rFonts w:hint="cs"/>
          <w:rtl/>
          <w:lang w:bidi="ar-EG"/>
        </w:rPr>
        <w:t xml:space="preserve">، تشير مادتها </w:t>
      </w:r>
      <w:r>
        <w:rPr>
          <w:lang w:bidi="ar-EG"/>
        </w:rPr>
        <w:t>9</w:t>
      </w:r>
      <w:r>
        <w:rPr>
          <w:rFonts w:hint="cs"/>
          <w:rtl/>
          <w:lang w:bidi="ar-EG"/>
        </w:rPr>
        <w:t xml:space="preserve"> بشأن إمكانية الوصول إلى </w:t>
      </w:r>
      <w:r w:rsidR="000256E5">
        <w:rPr>
          <w:rFonts w:hint="cs"/>
          <w:rtl/>
          <w:lang w:bidi="ar-EG"/>
        </w:rPr>
        <w:t>ما </w:t>
      </w:r>
      <w:r>
        <w:rPr>
          <w:rFonts w:hint="cs"/>
          <w:rtl/>
          <w:lang w:bidi="ar-EG"/>
        </w:rPr>
        <w:t>يلي: "لتمكين الأشخاص ذوي الإعاقة من العيش في استقلالية والمشاركة بشكل كامل في جميع جوانب الحياة، تتخذ الدول الأطراف التدابير المناسبة التي تكفل إمكانية وصول الأشخاص ذوي الإعاقة، على قدم المساواة مع غيرهم، إلى البيئة المحيطة ووسائل النقل</w:t>
      </w:r>
      <w:r w:rsidR="006C6698">
        <w:rPr>
          <w:rFonts w:hint="cs"/>
          <w:rtl/>
          <w:lang w:bidi="ar-EG"/>
        </w:rPr>
        <w:t xml:space="preserve"> والمعلومات والاتصالات، ب</w:t>
      </w:r>
      <w:r w:rsidR="000256E5">
        <w:rPr>
          <w:rFonts w:hint="cs"/>
          <w:rtl/>
          <w:lang w:bidi="ar-EG"/>
        </w:rPr>
        <w:t>ما </w:t>
      </w:r>
      <w:r w:rsidR="006C6698">
        <w:rPr>
          <w:rFonts w:hint="cs"/>
          <w:rtl/>
          <w:lang w:bidi="ar-EG"/>
        </w:rPr>
        <w:t>في ذلك تكنولوجيات ونظم المعلومات والاتصال، والمرافق والخدمات الأخرى ال</w:t>
      </w:r>
      <w:r w:rsidR="0043618E">
        <w:rPr>
          <w:rFonts w:hint="cs"/>
          <w:rtl/>
          <w:lang w:bidi="ar-EG"/>
        </w:rPr>
        <w:t>متاحة لعامة الجمهور أو المقدمة إ</w:t>
      </w:r>
      <w:r w:rsidR="006C6698">
        <w:rPr>
          <w:rFonts w:hint="cs"/>
          <w:rtl/>
          <w:lang w:bidi="ar-EG"/>
        </w:rPr>
        <w:t>ليه، في المناطق الحضرية والريفية</w:t>
      </w:r>
      <w:r w:rsidR="00EE237A">
        <w:rPr>
          <w:rFonts w:hint="cs"/>
          <w:rtl/>
          <w:lang w:bidi="ar-EG"/>
        </w:rPr>
        <w:t xml:space="preserve"> على السواء. وهذه التدابير</w:t>
      </w:r>
      <w:r w:rsidR="00CF1513">
        <w:rPr>
          <w:rFonts w:hint="cs"/>
          <w:rtl/>
          <w:lang w:bidi="ar-EG"/>
        </w:rPr>
        <w:t>، التي يجب أن تشمل تحديد العقبات</w:t>
      </w:r>
      <w:r w:rsidR="00EE237A">
        <w:rPr>
          <w:rFonts w:hint="cs"/>
          <w:rtl/>
          <w:lang w:bidi="ar-EG"/>
        </w:rPr>
        <w:t xml:space="preserve"> والمعوقات أمام إمكانية الوصول وإزالتها، (...)".</w:t>
      </w:r>
    </w:p>
    <w:p w:rsidR="005E3605" w:rsidRDefault="005E3605" w:rsidP="005E3605">
      <w:pPr>
        <w:pStyle w:val="Headingb"/>
        <w:rPr>
          <w:rtl/>
        </w:rPr>
      </w:pPr>
      <w:r>
        <w:rPr>
          <w:rFonts w:hint="cs"/>
          <w:rtl/>
        </w:rPr>
        <w:lastRenderedPageBreak/>
        <w:t>المقترح</w:t>
      </w:r>
    </w:p>
    <w:p w:rsidR="00CD4EB9" w:rsidRDefault="009940BE">
      <w:pPr>
        <w:pStyle w:val="Proposal"/>
        <w:rPr>
          <w:b w:val="0"/>
          <w:bCs w:val="0"/>
          <w:rtl/>
        </w:rPr>
      </w:pPr>
      <w:r>
        <w:t>ADD</w:t>
      </w:r>
      <w:r w:rsidRPr="005E3605">
        <w:rPr>
          <w:b w:val="0"/>
          <w:bCs w:val="0"/>
        </w:rPr>
        <w:tab/>
        <w:t>IAP/10/20</w:t>
      </w:r>
    </w:p>
    <w:p w:rsidR="00B44813" w:rsidRDefault="00B44813" w:rsidP="00EA03A3">
      <w:pPr>
        <w:rPr>
          <w:rtl/>
        </w:rPr>
      </w:pPr>
      <w:proofErr w:type="gramStart"/>
      <w:r w:rsidRPr="00920C22">
        <w:rPr>
          <w:rStyle w:val="Artdef"/>
        </w:rPr>
        <w:t>38A</w:t>
      </w:r>
      <w:r w:rsidRPr="00920C22">
        <w:rPr>
          <w:rStyle w:val="Artdef"/>
          <w:rtl/>
        </w:rPr>
        <w:tab/>
      </w:r>
      <w:r w:rsidR="00E8480D">
        <w:rPr>
          <w:rFonts w:hint="cs"/>
          <w:rtl/>
          <w:lang w:bidi="ar-SY"/>
        </w:rPr>
        <w:t xml:space="preserve">تعزز </w:t>
      </w:r>
      <w:r w:rsidR="00AA570D">
        <w:rPr>
          <w:rFonts w:hint="cs"/>
          <w:rtl/>
          <w:lang w:bidi="ar-SY"/>
        </w:rPr>
        <w:t xml:space="preserve">الدول الأعضاء </w:t>
      </w:r>
      <w:r w:rsidR="00E8480D">
        <w:rPr>
          <w:rFonts w:hint="cs"/>
          <w:rtl/>
          <w:lang w:bidi="ar-SY"/>
        </w:rPr>
        <w:t xml:space="preserve">اتخاذ </w:t>
      </w:r>
      <w:r w:rsidR="00AA570D">
        <w:rPr>
          <w:rFonts w:hint="cs"/>
          <w:rtl/>
          <w:lang w:bidi="ar-SY"/>
        </w:rPr>
        <w:t xml:space="preserve">تدابير لضمان توفير خدمات الاتصالات مع مراعاة احتياجات النفاذ الخاصة للأشخاص ذوي الإعاقة </w:t>
      </w:r>
      <w:r w:rsidR="00AA570D" w:rsidRPr="007312BA">
        <w:rPr>
          <w:rFonts w:hint="cs"/>
          <w:rtl/>
        </w:rPr>
        <w:t>بم</w:t>
      </w:r>
      <w:r w:rsidR="00AA570D">
        <w:rPr>
          <w:rFonts w:hint="cs"/>
          <w:rtl/>
        </w:rPr>
        <w:t xml:space="preserve">ن </w:t>
      </w:r>
      <w:r w:rsidR="00AA570D" w:rsidRPr="007312BA">
        <w:rPr>
          <w:rFonts w:hint="cs"/>
          <w:rtl/>
        </w:rPr>
        <w:t>في</w:t>
      </w:r>
      <w:r w:rsidR="00AA570D">
        <w:rPr>
          <w:rFonts w:hint="cs"/>
          <w:rtl/>
        </w:rPr>
        <w:t>هم</w:t>
      </w:r>
      <w:r w:rsidR="00AA570D" w:rsidRPr="007312BA">
        <w:rPr>
          <w:rFonts w:hint="cs"/>
          <w:rtl/>
        </w:rPr>
        <w:t xml:space="preserve"> ذ</w:t>
      </w:r>
      <w:r w:rsidR="00AA570D">
        <w:rPr>
          <w:rFonts w:hint="cs"/>
          <w:rtl/>
        </w:rPr>
        <w:t>وو</w:t>
      </w:r>
      <w:r w:rsidR="00AA570D" w:rsidRPr="007312BA">
        <w:rPr>
          <w:rFonts w:hint="cs"/>
          <w:rtl/>
        </w:rPr>
        <w:t xml:space="preserve"> الإعاقة المتصلة بالعمر</w:t>
      </w:r>
      <w:r w:rsidR="00AA570D">
        <w:rPr>
          <w:rFonts w:hint="cs"/>
          <w:rtl/>
        </w:rPr>
        <w:t>.</w:t>
      </w:r>
      <w:proofErr w:type="gramEnd"/>
    </w:p>
    <w:p w:rsidR="00CD4EB9" w:rsidRDefault="009940BE" w:rsidP="00EA03A3">
      <w:pPr>
        <w:pStyle w:val="Reasons"/>
        <w:rPr>
          <w:b w:val="0"/>
          <w:bCs w:val="0"/>
          <w:rtl/>
        </w:rPr>
      </w:pPr>
      <w:r>
        <w:rPr>
          <w:rtl/>
        </w:rPr>
        <w:t>الأسباب:</w:t>
      </w:r>
      <w:r w:rsidRPr="0066218B">
        <w:rPr>
          <w:b w:val="0"/>
          <w:bCs w:val="0"/>
        </w:rPr>
        <w:tab/>
      </w:r>
      <w:r w:rsidR="0066218B" w:rsidRPr="0066218B">
        <w:rPr>
          <w:rFonts w:hint="cs"/>
          <w:b w:val="0"/>
          <w:bCs w:val="0"/>
          <w:rtl/>
        </w:rPr>
        <w:t xml:space="preserve">بناء على </w:t>
      </w:r>
      <w:r w:rsidR="000256E5">
        <w:rPr>
          <w:rFonts w:hint="cs"/>
          <w:b w:val="0"/>
          <w:bCs w:val="0"/>
          <w:rtl/>
        </w:rPr>
        <w:t>ما </w:t>
      </w:r>
      <w:r w:rsidR="0066218B" w:rsidRPr="0066218B">
        <w:rPr>
          <w:rFonts w:hint="cs"/>
          <w:b w:val="0"/>
          <w:bCs w:val="0"/>
          <w:rtl/>
        </w:rPr>
        <w:t>ذكر أعلاه</w:t>
      </w:r>
      <w:r w:rsidR="0066218B">
        <w:rPr>
          <w:rFonts w:hint="cs"/>
          <w:b w:val="0"/>
          <w:bCs w:val="0"/>
          <w:rtl/>
        </w:rPr>
        <w:t xml:space="preserve">، تقترح الدول الأعضاء في </w:t>
      </w:r>
      <w:r w:rsidR="0066218B">
        <w:rPr>
          <w:b w:val="0"/>
          <w:bCs w:val="0"/>
        </w:rPr>
        <w:t>CITEL</w:t>
      </w:r>
      <w:r w:rsidR="0066218B">
        <w:rPr>
          <w:rFonts w:hint="cs"/>
          <w:b w:val="0"/>
          <w:bCs w:val="0"/>
          <w:rtl/>
          <w:lang w:bidi="ar-EG"/>
        </w:rPr>
        <w:t xml:space="preserve"> إدراج حكم </w:t>
      </w:r>
      <w:r w:rsidR="0066218B">
        <w:rPr>
          <w:b w:val="0"/>
          <w:bCs w:val="0"/>
          <w:lang w:bidi="ar-EG"/>
        </w:rPr>
        <w:t>A38</w:t>
      </w:r>
      <w:r w:rsidR="0066218B">
        <w:rPr>
          <w:rFonts w:hint="cs"/>
          <w:b w:val="0"/>
          <w:bCs w:val="0"/>
          <w:rtl/>
          <w:lang w:bidi="ar-EG"/>
        </w:rPr>
        <w:t xml:space="preserve"> جديد </w:t>
      </w:r>
      <w:r w:rsidR="00E8480D">
        <w:rPr>
          <w:rFonts w:hint="cs"/>
          <w:b w:val="0"/>
          <w:bCs w:val="0"/>
          <w:rtl/>
          <w:lang w:bidi="ar-EG"/>
        </w:rPr>
        <w:t xml:space="preserve">في </w:t>
      </w:r>
      <w:r w:rsidR="0066218B">
        <w:rPr>
          <w:rFonts w:hint="cs"/>
          <w:b w:val="0"/>
          <w:bCs w:val="0"/>
          <w:rtl/>
          <w:lang w:bidi="ar-EG"/>
        </w:rPr>
        <w:t>لوائح الاتصالات الدولية بحيث يمكن أن تضمن الدول الأعضاء توفير خدمات الاتصالات مع مراعاة "</w:t>
      </w:r>
      <w:r w:rsidR="0066218B" w:rsidRPr="0066218B">
        <w:rPr>
          <w:rFonts w:hint="cs"/>
          <w:b w:val="0"/>
          <w:bCs w:val="0"/>
          <w:rtl/>
          <w:lang w:bidi="ar-EG"/>
        </w:rPr>
        <w:t>نفاذ الأشخاص ذوي الإعاقة إلى الاتصالات بما في</w:t>
      </w:r>
      <w:r w:rsidR="0066218B" w:rsidRPr="0066218B">
        <w:rPr>
          <w:rFonts w:hint="eastAsia"/>
          <w:b w:val="0"/>
          <w:bCs w:val="0"/>
          <w:rtl/>
          <w:lang w:bidi="ar-EG"/>
        </w:rPr>
        <w:t> </w:t>
      </w:r>
      <w:r w:rsidR="0066218B" w:rsidRPr="0066218B">
        <w:rPr>
          <w:rFonts w:hint="cs"/>
          <w:b w:val="0"/>
          <w:bCs w:val="0"/>
          <w:rtl/>
          <w:lang w:bidi="ar-EG"/>
        </w:rPr>
        <w:t>ذلك الإعاقة المتصلة بالعمر</w:t>
      </w:r>
      <w:r w:rsidR="0066218B">
        <w:rPr>
          <w:rFonts w:hint="cs"/>
          <w:b w:val="0"/>
          <w:bCs w:val="0"/>
          <w:rtl/>
          <w:lang w:bidi="ar-EG"/>
        </w:rPr>
        <w:t>" على أن يكون موضوع الحكم مختلفاً عن المواضيع المنصوص عليها في مواد ومحتويات اللوائح</w:t>
      </w:r>
      <w:r w:rsidR="00EA03A3">
        <w:rPr>
          <w:rFonts w:hint="eastAsia"/>
          <w:b w:val="0"/>
          <w:bCs w:val="0"/>
          <w:rtl/>
          <w:lang w:bidi="ar-EG"/>
        </w:rPr>
        <w:t> </w:t>
      </w:r>
      <w:r w:rsidR="0066218B">
        <w:rPr>
          <w:rFonts w:hint="cs"/>
          <w:b w:val="0"/>
          <w:bCs w:val="0"/>
          <w:rtl/>
          <w:lang w:bidi="ar-EG"/>
        </w:rPr>
        <w:t>الحالية.</w:t>
      </w:r>
    </w:p>
    <w:p w:rsidR="00EA03A3" w:rsidRPr="00EA03A3" w:rsidRDefault="00EA03A3" w:rsidP="00EA03A3">
      <w:pPr>
        <w:pStyle w:val="Reasons"/>
        <w:rPr>
          <w:rtl/>
        </w:rPr>
      </w:pPr>
    </w:p>
    <w:p w:rsidR="00930848" w:rsidRPr="00C10EEA" w:rsidRDefault="00930848" w:rsidP="00930848">
      <w:pPr>
        <w:jc w:val="center"/>
        <w:rPr>
          <w:rtl/>
        </w:rPr>
      </w:pPr>
      <w:r w:rsidRPr="00C10EEA">
        <w:t>* * * * * * * * * *</w:t>
      </w:r>
    </w:p>
    <w:p w:rsidR="00930848" w:rsidRPr="009835C0" w:rsidRDefault="00930848" w:rsidP="00CF3D13">
      <w:pPr>
        <w:pStyle w:val="Title4"/>
        <w:rPr>
          <w:rtl/>
        </w:rPr>
      </w:pPr>
      <w:r w:rsidRPr="009835C0">
        <w:rPr>
          <w:rFonts w:hint="cs"/>
          <w:rtl/>
        </w:rPr>
        <w:t xml:space="preserve">المقترح </w:t>
      </w:r>
      <w:r w:rsidRPr="009835C0">
        <w:t xml:space="preserve">IAP </w:t>
      </w:r>
      <w:r>
        <w:t>21</w:t>
      </w:r>
      <w:r w:rsidRPr="009835C0">
        <w:rPr>
          <w:rFonts w:hint="cs"/>
          <w:rtl/>
        </w:rPr>
        <w:t xml:space="preserve">: </w:t>
      </w:r>
      <w:r w:rsidR="00C83D98" w:rsidRPr="00C83D98">
        <w:rPr>
          <w:rFonts w:hint="eastAsia"/>
          <w:rtl/>
        </w:rPr>
        <w:t>عدم</w:t>
      </w:r>
      <w:r w:rsidR="00C83D98" w:rsidRPr="00C83D98">
        <w:rPr>
          <w:rtl/>
        </w:rPr>
        <w:t xml:space="preserve"> </w:t>
      </w:r>
      <w:r w:rsidR="00C83D98" w:rsidRPr="00C83D98">
        <w:rPr>
          <w:rFonts w:hint="eastAsia"/>
          <w:rtl/>
        </w:rPr>
        <w:t>إجراء</w:t>
      </w:r>
      <w:r w:rsidR="00C83D98" w:rsidRPr="00C83D98">
        <w:rPr>
          <w:rtl/>
        </w:rPr>
        <w:t xml:space="preserve"> </w:t>
      </w:r>
      <w:r w:rsidR="00C83D98" w:rsidRPr="00C83D98">
        <w:rPr>
          <w:rFonts w:hint="eastAsia"/>
          <w:rtl/>
        </w:rPr>
        <w:t>أي</w:t>
      </w:r>
      <w:r w:rsidR="00C83D98" w:rsidRPr="00C83D98">
        <w:rPr>
          <w:rtl/>
        </w:rPr>
        <w:t xml:space="preserve"> </w:t>
      </w:r>
      <w:r w:rsidR="00C83D98" w:rsidRPr="00C83D98">
        <w:rPr>
          <w:rFonts w:hint="eastAsia"/>
          <w:rtl/>
        </w:rPr>
        <w:t>تعديل</w:t>
      </w:r>
      <w:r w:rsidR="00C83D98" w:rsidRPr="00C83D98">
        <w:rPr>
          <w:rtl/>
        </w:rPr>
        <w:t xml:space="preserve"> (</w:t>
      </w:r>
      <w:r w:rsidR="00C83D98" w:rsidRPr="00CF3D13">
        <w:rPr>
          <w:u w:val="single"/>
        </w:rPr>
        <w:t>NOC</w:t>
      </w:r>
      <w:r w:rsidR="00733C60">
        <w:rPr>
          <w:rtl/>
        </w:rPr>
        <w:t>)</w:t>
      </w:r>
      <w:r w:rsidR="00733C60">
        <w:rPr>
          <w:rtl/>
        </w:rPr>
        <w:br/>
      </w:r>
      <w:r w:rsidR="00C83D98" w:rsidRPr="00C83D98">
        <w:rPr>
          <w:rFonts w:hint="eastAsia"/>
          <w:rtl/>
        </w:rPr>
        <w:t>على</w:t>
      </w:r>
      <w:r w:rsidR="00C83D98" w:rsidRPr="00C83D98">
        <w:rPr>
          <w:rtl/>
        </w:rPr>
        <w:t xml:space="preserve"> </w:t>
      </w:r>
      <w:r w:rsidR="00C83D98" w:rsidRPr="00C83D98">
        <w:rPr>
          <w:rFonts w:hint="eastAsia"/>
          <w:rtl/>
        </w:rPr>
        <w:t>لوائح</w:t>
      </w:r>
      <w:r w:rsidR="00C83D98" w:rsidRPr="00C83D98">
        <w:rPr>
          <w:rtl/>
        </w:rPr>
        <w:t xml:space="preserve"> </w:t>
      </w:r>
      <w:r w:rsidR="00C83D98" w:rsidRPr="00C83D98">
        <w:rPr>
          <w:rFonts w:hint="eastAsia"/>
          <w:rtl/>
        </w:rPr>
        <w:t>الاتصالات</w:t>
      </w:r>
      <w:r w:rsidR="00C83D98" w:rsidRPr="00C83D98">
        <w:rPr>
          <w:rtl/>
        </w:rPr>
        <w:t xml:space="preserve"> </w:t>
      </w:r>
      <w:r w:rsidR="00C83D98" w:rsidRPr="00C83D98">
        <w:rPr>
          <w:rFonts w:hint="eastAsia"/>
          <w:rtl/>
        </w:rPr>
        <w:t>الدولية</w:t>
      </w:r>
      <w:r w:rsidR="00C83D98" w:rsidRPr="00C83D98">
        <w:rPr>
          <w:rtl/>
        </w:rPr>
        <w:t xml:space="preserve"> </w:t>
      </w:r>
      <w:r w:rsidR="00C83D98" w:rsidRPr="00C83D98">
        <w:rPr>
          <w:rFonts w:hint="eastAsia"/>
          <w:rtl/>
        </w:rPr>
        <w:t>فيما</w:t>
      </w:r>
      <w:r w:rsidR="00C83D98" w:rsidRPr="00C83D98">
        <w:rPr>
          <w:rtl/>
        </w:rPr>
        <w:t xml:space="preserve"> </w:t>
      </w:r>
      <w:r w:rsidR="00C83D98" w:rsidRPr="00C83D98">
        <w:rPr>
          <w:rFonts w:hint="eastAsia"/>
          <w:rtl/>
        </w:rPr>
        <w:t>يتعلق</w:t>
      </w:r>
      <w:r w:rsidR="00C83D98" w:rsidRPr="00C83D98">
        <w:rPr>
          <w:rtl/>
        </w:rPr>
        <w:t xml:space="preserve"> </w:t>
      </w:r>
      <w:r w:rsidR="00C83D98" w:rsidRPr="00C83D98">
        <w:rPr>
          <w:rFonts w:hint="eastAsia"/>
          <w:rtl/>
        </w:rPr>
        <w:t>بمسألة</w:t>
      </w:r>
      <w:r w:rsidR="00C83D98" w:rsidRPr="00C83D98">
        <w:rPr>
          <w:rtl/>
        </w:rPr>
        <w:t xml:space="preserve"> </w:t>
      </w:r>
      <w:r w:rsidR="00C83D98" w:rsidRPr="00C83D98">
        <w:rPr>
          <w:rFonts w:hint="eastAsia"/>
          <w:rtl/>
        </w:rPr>
        <w:t>الأمن</w:t>
      </w:r>
    </w:p>
    <w:p w:rsidR="00930848" w:rsidRPr="009835C0" w:rsidRDefault="00930848" w:rsidP="00733C60">
      <w:pPr>
        <w:pStyle w:val="Source"/>
        <w:spacing w:before="360" w:after="360"/>
        <w:rPr>
          <w:noProof/>
          <w:rtl/>
          <w:lang w:bidi="ar-SY"/>
        </w:rPr>
      </w:pPr>
      <w:r w:rsidRPr="004004AD">
        <w:rPr>
          <w:rFonts w:hint="cs"/>
          <w:noProof/>
          <w:rtl/>
        </w:rPr>
        <w:t>تأييد من:</w:t>
      </w:r>
    </w:p>
    <w:p w:rsidR="00930848" w:rsidRPr="009835C0" w:rsidRDefault="00077BA3" w:rsidP="00733C60">
      <w:pPr>
        <w:pStyle w:val="Source"/>
        <w:spacing w:before="0" w:after="240"/>
        <w:rPr>
          <w:noProof/>
          <w:rtl/>
        </w:rPr>
      </w:pPr>
      <w:r>
        <w:rPr>
          <w:rFonts w:hint="cs"/>
          <w:noProof/>
          <w:rtl/>
        </w:rPr>
        <w:t>كندا، جمهورية كولومبيا، جمهورية السلفادور، الولايات المتحدة الأمريكية،</w:t>
      </w:r>
      <w:r>
        <w:rPr>
          <w:noProof/>
          <w:rtl/>
        </w:rPr>
        <w:br/>
      </w:r>
      <w:r>
        <w:rPr>
          <w:rFonts w:hint="cs"/>
          <w:noProof/>
          <w:rtl/>
        </w:rPr>
        <w:t>جمهورية غواتيمالا، جمهورية هندوراس، جمهورية بنما، ترينيداد وتوباغو</w:t>
      </w:r>
    </w:p>
    <w:p w:rsidR="00391FFB" w:rsidRDefault="00391FFB" w:rsidP="00733C60">
      <w:pPr>
        <w:pStyle w:val="Headingb"/>
        <w:keepNext w:val="0"/>
        <w:spacing w:before="360"/>
        <w:rPr>
          <w:rtl/>
        </w:rPr>
      </w:pPr>
      <w:r>
        <w:rPr>
          <w:rFonts w:hint="cs"/>
          <w:rtl/>
        </w:rPr>
        <w:t xml:space="preserve">معالجة الأمن في لوائح </w:t>
      </w:r>
      <w:r w:rsidR="00CF1513">
        <w:rPr>
          <w:rFonts w:hint="cs"/>
          <w:rtl/>
        </w:rPr>
        <w:t>الاتصالا</w:t>
      </w:r>
      <w:r w:rsidR="00CF1513">
        <w:rPr>
          <w:rFonts w:hint="eastAsia"/>
          <w:rtl/>
        </w:rPr>
        <w:t>ت</w:t>
      </w:r>
      <w:r>
        <w:rPr>
          <w:rFonts w:hint="cs"/>
          <w:rtl/>
        </w:rPr>
        <w:t xml:space="preserve"> الدولية</w:t>
      </w:r>
    </w:p>
    <w:p w:rsidR="001B41E0" w:rsidRDefault="001B41E0" w:rsidP="00733C60">
      <w:pPr>
        <w:pStyle w:val="Headingb"/>
        <w:keepNext w:val="0"/>
        <w:rPr>
          <w:rtl/>
        </w:rPr>
      </w:pPr>
      <w:r>
        <w:rPr>
          <w:rFonts w:hint="cs"/>
          <w:rtl/>
        </w:rPr>
        <w:t>معلومات أساسية</w:t>
      </w:r>
    </w:p>
    <w:p w:rsidR="00391FFB" w:rsidRPr="002F490B" w:rsidRDefault="00391FFB" w:rsidP="005018F9">
      <w:pPr>
        <w:rPr>
          <w:spacing w:val="-2"/>
          <w:rtl/>
          <w:lang w:bidi="ar-SY"/>
        </w:rPr>
      </w:pPr>
      <w:r w:rsidRPr="002F490B">
        <w:rPr>
          <w:rFonts w:hint="cs"/>
          <w:spacing w:val="-2"/>
          <w:rtl/>
          <w:lang w:bidi="ar-SY"/>
        </w:rPr>
        <w:t xml:space="preserve">إن أمن الاتصالات الدولية مسألة مهمة تؤثر على المصالح الوطنية والإقليمية والعالمية لكل دولة عضو. ولذلك على كل دولة أن تنظر بعناية في الآثار والعواقب غير المقصودة لإضافة مقترحات ذات صلة بالأمن إلى معاهدة عالمية مثل لوائح الاتصالات الدولية. ويجب أن تكون المقترحات الرامية إلى تعزيز أمن </w:t>
      </w:r>
      <w:r w:rsidR="00BF284F" w:rsidRPr="002F490B">
        <w:rPr>
          <w:rFonts w:hint="cs"/>
          <w:spacing w:val="-2"/>
          <w:rtl/>
          <w:lang w:bidi="ar-SY"/>
        </w:rPr>
        <w:t>الخدمات الدولية للاتصالات</w:t>
      </w:r>
      <w:r w:rsidRPr="002F490B">
        <w:rPr>
          <w:rFonts w:hint="cs"/>
          <w:spacing w:val="-2"/>
          <w:rtl/>
          <w:lang w:bidi="ar-SY"/>
        </w:rPr>
        <w:t xml:space="preserve"> </w:t>
      </w:r>
      <w:r w:rsidR="009E425F" w:rsidRPr="002F490B">
        <w:rPr>
          <w:rFonts w:hint="cs"/>
          <w:spacing w:val="-2"/>
          <w:rtl/>
          <w:lang w:bidi="ar-SY"/>
        </w:rPr>
        <w:t>المقدمة للجمهور</w:t>
      </w:r>
      <w:r w:rsidRPr="002F490B">
        <w:rPr>
          <w:rFonts w:hint="cs"/>
          <w:spacing w:val="-2"/>
          <w:rtl/>
          <w:lang w:bidi="ar-SY"/>
        </w:rPr>
        <w:t xml:space="preserve"> مرنة ب</w:t>
      </w:r>
      <w:r w:rsidR="000256E5">
        <w:rPr>
          <w:rFonts w:hint="cs"/>
          <w:spacing w:val="-2"/>
          <w:rtl/>
          <w:lang w:bidi="ar-SY"/>
        </w:rPr>
        <w:t>ما </w:t>
      </w:r>
      <w:r w:rsidRPr="002F490B">
        <w:rPr>
          <w:rFonts w:hint="cs"/>
          <w:spacing w:val="-2"/>
          <w:rtl/>
          <w:lang w:bidi="ar-SY"/>
        </w:rPr>
        <w:t>فيه الكفاية للاستجابة للتغير التكنولوجي السريع والطبيعة المتغيرة بسرعة للتهديدات التي تتعرض لها هذه الخدمات، وإ</w:t>
      </w:r>
      <w:r w:rsidR="000256E5">
        <w:rPr>
          <w:rFonts w:hint="cs"/>
          <w:spacing w:val="-2"/>
          <w:rtl/>
          <w:lang w:bidi="ar-SY"/>
        </w:rPr>
        <w:t>لا </w:t>
      </w:r>
      <w:r w:rsidRPr="002F490B">
        <w:rPr>
          <w:rFonts w:hint="cs"/>
          <w:spacing w:val="-2"/>
          <w:rtl/>
          <w:lang w:bidi="ar-SY"/>
        </w:rPr>
        <w:t>ستصبح قديمة وغير فعالة</w:t>
      </w:r>
      <w:r w:rsidR="003508DF" w:rsidRPr="002F490B">
        <w:rPr>
          <w:rFonts w:hint="cs"/>
          <w:spacing w:val="-2"/>
          <w:rtl/>
          <w:lang w:bidi="ar-SY"/>
        </w:rPr>
        <w:t xml:space="preserve"> بس</w:t>
      </w:r>
      <w:r w:rsidRPr="002F490B">
        <w:rPr>
          <w:rFonts w:hint="cs"/>
          <w:spacing w:val="-2"/>
          <w:rtl/>
          <w:lang w:bidi="ar-SY"/>
        </w:rPr>
        <w:t xml:space="preserve">رعة، وستكون النتيجة المساهمة في انعدام أمن الشبكة بدون قصد. </w:t>
      </w:r>
      <w:r w:rsidR="003508DF" w:rsidRPr="002F490B">
        <w:rPr>
          <w:rFonts w:hint="cs"/>
          <w:spacing w:val="-2"/>
          <w:rtl/>
          <w:lang w:bidi="ar-SY"/>
        </w:rPr>
        <w:t>و</w:t>
      </w:r>
      <w:r w:rsidR="000256E5">
        <w:rPr>
          <w:rFonts w:hint="cs"/>
          <w:spacing w:val="-2"/>
          <w:rtl/>
          <w:lang w:bidi="ar-SY"/>
        </w:rPr>
        <w:t>لا </w:t>
      </w:r>
      <w:r w:rsidR="003508DF" w:rsidRPr="002F490B">
        <w:rPr>
          <w:rFonts w:hint="cs"/>
          <w:spacing w:val="-2"/>
          <w:rtl/>
          <w:lang w:bidi="ar-SY"/>
        </w:rPr>
        <w:t xml:space="preserve">يوفر </w:t>
      </w:r>
      <w:r w:rsidRPr="002F490B">
        <w:rPr>
          <w:rFonts w:hint="cs"/>
          <w:spacing w:val="-2"/>
          <w:rtl/>
          <w:lang w:bidi="ar-SY"/>
        </w:rPr>
        <w:t xml:space="preserve">نهج </w:t>
      </w:r>
      <w:r w:rsidR="003508DF" w:rsidRPr="002F490B">
        <w:rPr>
          <w:rFonts w:hint="cs"/>
          <w:spacing w:val="-2"/>
          <w:rtl/>
          <w:lang w:bidi="ar-SY"/>
        </w:rPr>
        <w:t>ا</w:t>
      </w:r>
      <w:r w:rsidRPr="002F490B">
        <w:rPr>
          <w:rFonts w:hint="cs"/>
          <w:spacing w:val="-2"/>
          <w:rtl/>
          <w:lang w:bidi="ar-SY"/>
        </w:rPr>
        <w:t xml:space="preserve">لأمن </w:t>
      </w:r>
      <w:r w:rsidR="003508DF" w:rsidRPr="002F490B">
        <w:rPr>
          <w:rFonts w:hint="cs"/>
          <w:spacing w:val="-2"/>
          <w:rtl/>
          <w:lang w:bidi="ar-SY"/>
        </w:rPr>
        <w:t xml:space="preserve">شديد المركزية القدر المطلوب من </w:t>
      </w:r>
      <w:r w:rsidRPr="002F490B">
        <w:rPr>
          <w:rFonts w:hint="cs"/>
          <w:spacing w:val="-2"/>
          <w:rtl/>
          <w:lang w:bidi="ar-SY"/>
        </w:rPr>
        <w:t xml:space="preserve">المرونة والابتكار </w:t>
      </w:r>
      <w:r w:rsidR="003508DF" w:rsidRPr="002F490B">
        <w:rPr>
          <w:rFonts w:hint="cs"/>
          <w:spacing w:val="-2"/>
          <w:rtl/>
          <w:lang w:bidi="ar-SY"/>
        </w:rPr>
        <w:t>للتصدي بشكل فعال ل</w:t>
      </w:r>
      <w:r w:rsidRPr="002F490B">
        <w:rPr>
          <w:rFonts w:hint="cs"/>
          <w:spacing w:val="-2"/>
          <w:rtl/>
          <w:lang w:bidi="ar-SY"/>
        </w:rPr>
        <w:t xml:space="preserve">لتهديدات الأمنية. </w:t>
      </w:r>
      <w:r w:rsidR="003508DF" w:rsidRPr="002F490B">
        <w:rPr>
          <w:rFonts w:hint="cs"/>
          <w:spacing w:val="-2"/>
          <w:rtl/>
          <w:lang w:bidi="ar-SY"/>
        </w:rPr>
        <w:t>و</w:t>
      </w:r>
      <w:r w:rsidRPr="002F490B">
        <w:rPr>
          <w:rFonts w:hint="cs"/>
          <w:spacing w:val="-2"/>
          <w:rtl/>
          <w:lang w:bidi="ar-SY"/>
        </w:rPr>
        <w:t xml:space="preserve">لهذه الأسباب </w:t>
      </w:r>
      <w:r w:rsidR="000256E5">
        <w:rPr>
          <w:rFonts w:hint="cs"/>
          <w:spacing w:val="-2"/>
          <w:rtl/>
          <w:lang w:bidi="ar-SY"/>
        </w:rPr>
        <w:t>لا </w:t>
      </w:r>
      <w:r w:rsidRPr="002F490B">
        <w:rPr>
          <w:rFonts w:hint="cs"/>
          <w:spacing w:val="-2"/>
          <w:rtl/>
          <w:lang w:bidi="ar-SY"/>
        </w:rPr>
        <w:t xml:space="preserve">بد من </w:t>
      </w:r>
      <w:r w:rsidR="003508DF" w:rsidRPr="002F490B">
        <w:rPr>
          <w:rFonts w:hint="cs"/>
          <w:spacing w:val="-2"/>
          <w:rtl/>
          <w:lang w:bidi="ar-SY"/>
        </w:rPr>
        <w:t xml:space="preserve">بذل </w:t>
      </w:r>
      <w:r w:rsidRPr="002F490B">
        <w:rPr>
          <w:rFonts w:hint="cs"/>
          <w:spacing w:val="-2"/>
          <w:rtl/>
          <w:lang w:bidi="ar-SY"/>
        </w:rPr>
        <w:t xml:space="preserve">الجهود </w:t>
      </w:r>
      <w:r w:rsidR="003508DF" w:rsidRPr="002F490B">
        <w:rPr>
          <w:rFonts w:hint="cs"/>
          <w:spacing w:val="-2"/>
          <w:rtl/>
          <w:lang w:bidi="ar-SY"/>
        </w:rPr>
        <w:t xml:space="preserve">الرامية إلى </w:t>
      </w:r>
      <w:r w:rsidRPr="002F490B">
        <w:rPr>
          <w:rFonts w:hint="cs"/>
          <w:spacing w:val="-2"/>
          <w:rtl/>
          <w:lang w:bidi="ar-SY"/>
        </w:rPr>
        <w:t xml:space="preserve">تأمين </w:t>
      </w:r>
      <w:r w:rsidR="00BF284F" w:rsidRPr="002F490B">
        <w:rPr>
          <w:rFonts w:hint="cs"/>
          <w:spacing w:val="-2"/>
          <w:rtl/>
          <w:lang w:bidi="ar-SY"/>
        </w:rPr>
        <w:t>الخدمات الدولية للاتصالات</w:t>
      </w:r>
      <w:r w:rsidRPr="002F490B">
        <w:rPr>
          <w:rFonts w:hint="cs"/>
          <w:spacing w:val="-2"/>
          <w:rtl/>
          <w:lang w:bidi="ar-SY"/>
        </w:rPr>
        <w:t xml:space="preserve"> </w:t>
      </w:r>
      <w:r w:rsidR="009E425F" w:rsidRPr="002F490B">
        <w:rPr>
          <w:rFonts w:hint="cs"/>
          <w:spacing w:val="-2"/>
          <w:rtl/>
          <w:lang w:bidi="ar-SY"/>
        </w:rPr>
        <w:t>المقدمة للجمهور</w:t>
      </w:r>
      <w:r w:rsidRPr="002F490B">
        <w:rPr>
          <w:rFonts w:hint="cs"/>
          <w:spacing w:val="-2"/>
          <w:rtl/>
          <w:lang w:bidi="ar-SY"/>
        </w:rPr>
        <w:t xml:space="preserve"> في </w:t>
      </w:r>
      <w:r w:rsidR="005018F9">
        <w:rPr>
          <w:rFonts w:hint="cs"/>
          <w:spacing w:val="-2"/>
          <w:rtl/>
          <w:lang w:bidi="ar-SY"/>
        </w:rPr>
        <w:t>محافل</w:t>
      </w:r>
      <w:r w:rsidR="00687143" w:rsidRPr="002F490B">
        <w:rPr>
          <w:rFonts w:hint="cs"/>
          <w:spacing w:val="-2"/>
          <w:rtl/>
          <w:lang w:bidi="ar-SY"/>
        </w:rPr>
        <w:t xml:space="preserve"> ليست</w:t>
      </w:r>
      <w:r w:rsidRPr="002F490B">
        <w:rPr>
          <w:rFonts w:hint="cs"/>
          <w:spacing w:val="-2"/>
          <w:rtl/>
          <w:lang w:bidi="ar-SY"/>
        </w:rPr>
        <w:t xml:space="preserve"> </w:t>
      </w:r>
      <w:r w:rsidR="003508DF" w:rsidRPr="002F490B">
        <w:rPr>
          <w:rFonts w:hint="cs"/>
          <w:spacing w:val="-2"/>
          <w:rtl/>
          <w:lang w:bidi="ar-SY"/>
        </w:rPr>
        <w:t>على علم بالفكر</w:t>
      </w:r>
      <w:r w:rsidRPr="002F490B">
        <w:rPr>
          <w:rFonts w:hint="cs"/>
          <w:spacing w:val="-2"/>
          <w:rtl/>
          <w:lang w:bidi="ar-SY"/>
        </w:rPr>
        <w:t xml:space="preserve"> </w:t>
      </w:r>
      <w:r w:rsidR="003508DF" w:rsidRPr="002F490B">
        <w:rPr>
          <w:rFonts w:hint="cs"/>
          <w:spacing w:val="-2"/>
          <w:rtl/>
          <w:lang w:bidi="ar-SY"/>
        </w:rPr>
        <w:t>الاستراتيجي ل</w:t>
      </w:r>
      <w:r w:rsidRPr="002F490B">
        <w:rPr>
          <w:rFonts w:hint="cs"/>
          <w:spacing w:val="-2"/>
          <w:rtl/>
          <w:lang w:bidi="ar-SY"/>
        </w:rPr>
        <w:t>لحكومات</w:t>
      </w:r>
      <w:r w:rsidR="00687143" w:rsidRPr="002F490B">
        <w:rPr>
          <w:rFonts w:hint="cs"/>
          <w:spacing w:val="-2"/>
          <w:rtl/>
          <w:lang w:bidi="ar-SY"/>
        </w:rPr>
        <w:t xml:space="preserve"> فحسب، بل أيضاً</w:t>
      </w:r>
      <w:r w:rsidRPr="002F490B">
        <w:rPr>
          <w:rFonts w:hint="cs"/>
          <w:spacing w:val="-2"/>
          <w:rtl/>
          <w:lang w:bidi="ar-SY"/>
        </w:rPr>
        <w:t xml:space="preserve"> </w:t>
      </w:r>
      <w:r w:rsidR="003508DF" w:rsidRPr="002F490B">
        <w:rPr>
          <w:rFonts w:hint="cs"/>
          <w:spacing w:val="-2"/>
          <w:rtl/>
          <w:lang w:bidi="ar-SY"/>
        </w:rPr>
        <w:t>على علم ب</w:t>
      </w:r>
      <w:r w:rsidRPr="002F490B">
        <w:rPr>
          <w:rFonts w:hint="cs"/>
          <w:spacing w:val="-2"/>
          <w:rtl/>
          <w:lang w:bidi="ar-SY"/>
        </w:rPr>
        <w:t xml:space="preserve">الخبرة </w:t>
      </w:r>
      <w:r w:rsidR="003508DF" w:rsidRPr="002F490B">
        <w:rPr>
          <w:rFonts w:hint="cs"/>
          <w:spacing w:val="-2"/>
          <w:rtl/>
          <w:lang w:bidi="ar-SY"/>
        </w:rPr>
        <w:t xml:space="preserve">التقنية </w:t>
      </w:r>
      <w:r w:rsidRPr="002F490B">
        <w:rPr>
          <w:rFonts w:hint="cs"/>
          <w:spacing w:val="-2"/>
          <w:rtl/>
          <w:lang w:bidi="ar-SY"/>
        </w:rPr>
        <w:t xml:space="preserve">والتشغيلية </w:t>
      </w:r>
      <w:r w:rsidR="003508DF" w:rsidRPr="002F490B">
        <w:rPr>
          <w:rFonts w:hint="cs"/>
          <w:spacing w:val="-2"/>
          <w:rtl/>
          <w:lang w:bidi="ar-SY"/>
        </w:rPr>
        <w:t>ل</w:t>
      </w:r>
      <w:r w:rsidRPr="002F490B">
        <w:rPr>
          <w:rFonts w:hint="cs"/>
          <w:spacing w:val="-2"/>
          <w:rtl/>
          <w:lang w:bidi="ar-SY"/>
        </w:rPr>
        <w:t xml:space="preserve">لصناعة والمجتمع المدني، </w:t>
      </w:r>
      <w:r w:rsidR="00E018DB" w:rsidRPr="002F490B">
        <w:rPr>
          <w:rFonts w:hint="cs"/>
          <w:spacing w:val="-2"/>
          <w:rtl/>
          <w:lang w:bidi="ar-SY"/>
        </w:rPr>
        <w:t>و</w:t>
      </w:r>
      <w:r w:rsidR="000256E5">
        <w:rPr>
          <w:rFonts w:hint="cs"/>
          <w:spacing w:val="-2"/>
          <w:rtl/>
          <w:lang w:bidi="ar-SY"/>
        </w:rPr>
        <w:t>لا </w:t>
      </w:r>
      <w:r w:rsidR="00E018DB" w:rsidRPr="002F490B">
        <w:rPr>
          <w:rFonts w:hint="cs"/>
          <w:spacing w:val="-2"/>
          <w:rtl/>
          <w:lang w:bidi="ar-SY"/>
        </w:rPr>
        <w:t xml:space="preserve">بد من </w:t>
      </w:r>
      <w:r w:rsidR="003508DF" w:rsidRPr="002F490B">
        <w:rPr>
          <w:rFonts w:hint="cs"/>
          <w:spacing w:val="-2"/>
          <w:rtl/>
          <w:lang w:bidi="ar-SY"/>
        </w:rPr>
        <w:t xml:space="preserve">عمل </w:t>
      </w:r>
      <w:r w:rsidRPr="002F490B">
        <w:rPr>
          <w:rFonts w:hint="cs"/>
          <w:spacing w:val="-2"/>
          <w:rtl/>
          <w:lang w:bidi="ar-SY"/>
        </w:rPr>
        <w:t xml:space="preserve">جميع الأطراف </w:t>
      </w:r>
      <w:r w:rsidR="003508DF" w:rsidRPr="002F490B">
        <w:rPr>
          <w:rFonts w:hint="cs"/>
          <w:spacing w:val="-2"/>
          <w:rtl/>
          <w:lang w:bidi="ar-SY"/>
        </w:rPr>
        <w:t>على قدم</w:t>
      </w:r>
      <w:r w:rsidRPr="002F490B">
        <w:rPr>
          <w:rFonts w:hint="cs"/>
          <w:spacing w:val="-2"/>
          <w:rtl/>
          <w:lang w:bidi="ar-SY"/>
        </w:rPr>
        <w:t xml:space="preserve"> المساواة </w:t>
      </w:r>
      <w:r w:rsidR="003508DF" w:rsidRPr="002F490B">
        <w:rPr>
          <w:rFonts w:hint="cs"/>
          <w:spacing w:val="-2"/>
          <w:rtl/>
          <w:lang w:bidi="ar-SY"/>
        </w:rPr>
        <w:t>ك</w:t>
      </w:r>
      <w:r w:rsidRPr="002F490B">
        <w:rPr>
          <w:rFonts w:hint="cs"/>
          <w:spacing w:val="-2"/>
          <w:rtl/>
          <w:lang w:bidi="ar-SY"/>
        </w:rPr>
        <w:t xml:space="preserve">شركاء لتحقيق هدف مشترك. </w:t>
      </w:r>
      <w:r w:rsidR="003508DF" w:rsidRPr="002F490B">
        <w:rPr>
          <w:rFonts w:hint="cs"/>
          <w:spacing w:val="-2"/>
          <w:rtl/>
          <w:lang w:bidi="ar-SY"/>
        </w:rPr>
        <w:t>و</w:t>
      </w:r>
      <w:r w:rsidRPr="002F490B">
        <w:rPr>
          <w:rFonts w:hint="cs"/>
          <w:spacing w:val="-2"/>
          <w:rtl/>
          <w:lang w:bidi="ar-SY"/>
        </w:rPr>
        <w:t xml:space="preserve">علينا أن نعمل لتجنب تقييد المشغلين </w:t>
      </w:r>
      <w:r w:rsidR="003508DF" w:rsidRPr="002F490B">
        <w:rPr>
          <w:rFonts w:hint="cs"/>
          <w:spacing w:val="-2"/>
          <w:rtl/>
          <w:lang w:bidi="ar-SY"/>
        </w:rPr>
        <w:t>ب</w:t>
      </w:r>
      <w:r w:rsidRPr="002F490B">
        <w:rPr>
          <w:rFonts w:hint="cs"/>
          <w:spacing w:val="-2"/>
          <w:rtl/>
          <w:lang w:bidi="ar-SY"/>
        </w:rPr>
        <w:t xml:space="preserve">اعتماد نص معاهدة </w:t>
      </w:r>
      <w:r w:rsidR="003508DF" w:rsidRPr="002F490B">
        <w:rPr>
          <w:rFonts w:hint="cs"/>
          <w:spacing w:val="-2"/>
          <w:rtl/>
          <w:lang w:bidi="ar-SY"/>
        </w:rPr>
        <w:t xml:space="preserve">مفرط الإلزام </w:t>
      </w:r>
      <w:r w:rsidR="00E018DB" w:rsidRPr="002F490B">
        <w:rPr>
          <w:rFonts w:hint="cs"/>
          <w:spacing w:val="-2"/>
          <w:rtl/>
          <w:lang w:bidi="ar-SY"/>
        </w:rPr>
        <w:t>ليس بوسعه</w:t>
      </w:r>
      <w:r w:rsidR="003508DF" w:rsidRPr="002F490B">
        <w:rPr>
          <w:rFonts w:hint="cs"/>
          <w:spacing w:val="-2"/>
          <w:rtl/>
          <w:lang w:bidi="ar-SY"/>
        </w:rPr>
        <w:t xml:space="preserve"> ت</w:t>
      </w:r>
      <w:r w:rsidRPr="002F490B">
        <w:rPr>
          <w:rFonts w:hint="cs"/>
          <w:spacing w:val="-2"/>
          <w:rtl/>
          <w:lang w:bidi="ar-SY"/>
        </w:rPr>
        <w:t xml:space="preserve">وقع تتطور </w:t>
      </w:r>
      <w:r w:rsidR="003508DF" w:rsidRPr="002F490B">
        <w:rPr>
          <w:rFonts w:hint="cs"/>
          <w:spacing w:val="-2"/>
          <w:rtl/>
          <w:lang w:bidi="ar-SY"/>
        </w:rPr>
        <w:t>حالة</w:t>
      </w:r>
      <w:r w:rsidR="00733C60" w:rsidRPr="002F490B">
        <w:rPr>
          <w:rFonts w:hint="eastAsia"/>
          <w:spacing w:val="-2"/>
          <w:rtl/>
          <w:lang w:bidi="ar-SY"/>
        </w:rPr>
        <w:t> </w:t>
      </w:r>
      <w:r w:rsidRPr="002F490B">
        <w:rPr>
          <w:rFonts w:hint="cs"/>
          <w:spacing w:val="-2"/>
          <w:rtl/>
          <w:lang w:bidi="ar-SY"/>
        </w:rPr>
        <w:t>الأمن.</w:t>
      </w:r>
    </w:p>
    <w:p w:rsidR="00391FFB" w:rsidRDefault="00687143" w:rsidP="00687143">
      <w:pPr>
        <w:rPr>
          <w:rtl/>
          <w:lang w:bidi="ar-SY"/>
        </w:rPr>
      </w:pPr>
      <w:r>
        <w:rPr>
          <w:rFonts w:hint="cs"/>
          <w:rtl/>
          <w:lang w:bidi="ar-SY"/>
        </w:rPr>
        <w:t>و</w:t>
      </w:r>
      <w:r w:rsidR="00391FFB" w:rsidRPr="00391FFB">
        <w:rPr>
          <w:rFonts w:hint="cs"/>
          <w:rtl/>
          <w:lang w:bidi="ar-SY"/>
        </w:rPr>
        <w:t>إدراكا</w:t>
      </w:r>
      <w:r>
        <w:rPr>
          <w:rFonts w:hint="cs"/>
          <w:rtl/>
          <w:lang w:bidi="ar-SY"/>
        </w:rPr>
        <w:t>ً</w:t>
      </w:r>
      <w:r w:rsidR="00391FFB" w:rsidRPr="00391FFB">
        <w:rPr>
          <w:rFonts w:hint="cs"/>
          <w:rtl/>
          <w:lang w:bidi="ar-SY"/>
        </w:rPr>
        <w:t xml:space="preserve"> لأهمية تأمين </w:t>
      </w:r>
      <w:r w:rsidR="00BF284F">
        <w:rPr>
          <w:rFonts w:hint="cs"/>
          <w:rtl/>
          <w:lang w:bidi="ar-SY"/>
        </w:rPr>
        <w:t>الخدمات الدولية للاتصالات</w:t>
      </w:r>
      <w:r w:rsidR="00391FFB" w:rsidRPr="00391FFB">
        <w:rPr>
          <w:rFonts w:hint="cs"/>
          <w:rtl/>
          <w:lang w:bidi="ar-SY"/>
        </w:rPr>
        <w:t xml:space="preserve"> </w:t>
      </w:r>
      <w:r w:rsidR="009E425F">
        <w:rPr>
          <w:rFonts w:hint="cs"/>
          <w:rtl/>
          <w:lang w:bidi="ar-SY"/>
        </w:rPr>
        <w:t>المقدمة للجمهور</w:t>
      </w:r>
      <w:r w:rsidR="00391FFB" w:rsidRPr="00391FFB">
        <w:rPr>
          <w:rFonts w:hint="cs"/>
          <w:rtl/>
          <w:lang w:bidi="ar-SY"/>
        </w:rPr>
        <w:t xml:space="preserve">، تقترح الولايات المتحدة أن </w:t>
      </w:r>
      <w:r>
        <w:rPr>
          <w:rFonts w:hint="cs"/>
          <w:rtl/>
          <w:lang w:bidi="ar-SY"/>
        </w:rPr>
        <w:t xml:space="preserve">يتفق </w:t>
      </w:r>
      <w:r w:rsidR="00391FFB" w:rsidRPr="00391FFB">
        <w:rPr>
          <w:rFonts w:hint="cs"/>
          <w:rtl/>
          <w:lang w:bidi="ar-SY"/>
        </w:rPr>
        <w:t xml:space="preserve">إقليم الأمريكتين على رؤية تقدم وجهة نظر واسعة </w:t>
      </w:r>
      <w:r>
        <w:rPr>
          <w:rFonts w:hint="cs"/>
          <w:rtl/>
          <w:lang w:bidi="ar-SY"/>
        </w:rPr>
        <w:t xml:space="preserve">بشأن </w:t>
      </w:r>
      <w:r w:rsidR="00391FFB" w:rsidRPr="00391FFB">
        <w:rPr>
          <w:rFonts w:hint="cs"/>
          <w:rtl/>
          <w:lang w:bidi="ar-SY"/>
        </w:rPr>
        <w:t xml:space="preserve">مسألة كيفية معالجة أمن </w:t>
      </w:r>
      <w:r w:rsidR="00BF284F">
        <w:rPr>
          <w:rFonts w:hint="cs"/>
          <w:rtl/>
          <w:lang w:bidi="ar-SY"/>
        </w:rPr>
        <w:t>الخدمات الدولية للاتصالات</w:t>
      </w:r>
      <w:r w:rsidR="00391FFB" w:rsidRPr="00391FFB">
        <w:rPr>
          <w:rFonts w:hint="cs"/>
          <w:rtl/>
          <w:lang w:bidi="ar-SY"/>
        </w:rPr>
        <w:t xml:space="preserve"> </w:t>
      </w:r>
      <w:r w:rsidR="009E425F">
        <w:rPr>
          <w:rFonts w:hint="cs"/>
          <w:rtl/>
          <w:lang w:bidi="ar-SY"/>
        </w:rPr>
        <w:t>المقدمة للجمهور</w:t>
      </w:r>
      <w:r w:rsidR="00391FFB" w:rsidRPr="00391FFB">
        <w:rPr>
          <w:rFonts w:hint="cs"/>
          <w:rtl/>
          <w:lang w:bidi="ar-SY"/>
        </w:rPr>
        <w:t xml:space="preserve"> و</w:t>
      </w:r>
      <w:r>
        <w:rPr>
          <w:rFonts w:hint="cs"/>
          <w:rtl/>
          <w:lang w:bidi="ar-SY"/>
        </w:rPr>
        <w:t>ت</w:t>
      </w:r>
      <w:r w:rsidR="00391FFB" w:rsidRPr="00391FFB">
        <w:rPr>
          <w:rFonts w:hint="cs"/>
          <w:rtl/>
          <w:lang w:bidi="ar-SY"/>
        </w:rPr>
        <w:t xml:space="preserve">ضع دور لوائح الاتصالات الدولية </w:t>
      </w:r>
      <w:r w:rsidRPr="00391FFB">
        <w:rPr>
          <w:rFonts w:hint="cs"/>
          <w:rtl/>
          <w:lang w:bidi="ar-SY"/>
        </w:rPr>
        <w:t xml:space="preserve">بشكل </w:t>
      </w:r>
      <w:r>
        <w:rPr>
          <w:rFonts w:hint="cs"/>
          <w:rtl/>
          <w:lang w:bidi="ar-SY"/>
        </w:rPr>
        <w:t>سليم</w:t>
      </w:r>
      <w:r w:rsidRPr="00391FFB">
        <w:rPr>
          <w:rFonts w:hint="cs"/>
          <w:rtl/>
          <w:lang w:bidi="ar-SY"/>
        </w:rPr>
        <w:t xml:space="preserve"> </w:t>
      </w:r>
      <w:r w:rsidR="00391FFB" w:rsidRPr="00391FFB">
        <w:rPr>
          <w:rFonts w:hint="cs"/>
          <w:rtl/>
          <w:lang w:bidi="ar-SY"/>
        </w:rPr>
        <w:t>في هذا السياق.</w:t>
      </w:r>
    </w:p>
    <w:p w:rsidR="001B41E0" w:rsidRDefault="00687143" w:rsidP="00B81113">
      <w:pPr>
        <w:rPr>
          <w:rtl/>
          <w:lang w:bidi="ar-SY"/>
        </w:rPr>
      </w:pPr>
      <w:r>
        <w:rPr>
          <w:rFonts w:hint="cs"/>
          <w:rtl/>
          <w:lang w:bidi="ar-SY"/>
        </w:rPr>
        <w:lastRenderedPageBreak/>
        <w:t>و</w:t>
      </w:r>
      <w:r w:rsidR="00391FFB" w:rsidRPr="00391FFB">
        <w:rPr>
          <w:rFonts w:hint="cs"/>
          <w:rtl/>
          <w:lang w:bidi="ar-SY"/>
        </w:rPr>
        <w:t xml:space="preserve">نحن نعارض </w:t>
      </w:r>
      <w:r>
        <w:rPr>
          <w:rFonts w:hint="cs"/>
          <w:rtl/>
          <w:lang w:bidi="ar-SY"/>
        </w:rPr>
        <w:t xml:space="preserve">إدراج </w:t>
      </w:r>
      <w:r w:rsidR="00391FFB" w:rsidRPr="00391FFB">
        <w:rPr>
          <w:rFonts w:hint="cs"/>
          <w:rtl/>
          <w:lang w:bidi="ar-SY"/>
        </w:rPr>
        <w:t xml:space="preserve">أي </w:t>
      </w:r>
      <w:r>
        <w:rPr>
          <w:rFonts w:hint="cs"/>
          <w:rtl/>
          <w:lang w:bidi="ar-SY"/>
        </w:rPr>
        <w:t>صيغة</w:t>
      </w:r>
      <w:r w:rsidR="00391FFB" w:rsidRPr="00391FFB">
        <w:rPr>
          <w:rFonts w:hint="cs"/>
          <w:rtl/>
          <w:lang w:bidi="ar-SY"/>
        </w:rPr>
        <w:t xml:space="preserve"> على الأمن في لوائح الاتصالات الدولية</w:t>
      </w:r>
      <w:r w:rsidR="00F2117D">
        <w:rPr>
          <w:rFonts w:hint="cs"/>
          <w:rtl/>
          <w:lang w:bidi="ar-SY"/>
        </w:rPr>
        <w:t xml:space="preserve"> نظراً لأنها يمكن أن ت</w:t>
      </w:r>
      <w:r w:rsidR="00391FFB" w:rsidRPr="00391FFB">
        <w:rPr>
          <w:rFonts w:hint="cs"/>
          <w:rtl/>
          <w:lang w:bidi="ar-SY"/>
        </w:rPr>
        <w:t>ؤدي إلى فرض قيود غير ضرورية وغير مرغوب</w:t>
      </w:r>
      <w:r w:rsidR="00F2117D">
        <w:rPr>
          <w:rFonts w:hint="cs"/>
          <w:rtl/>
          <w:lang w:bidi="ar-SY"/>
        </w:rPr>
        <w:t>ة</w:t>
      </w:r>
      <w:r w:rsidR="00391FFB" w:rsidRPr="00391FFB">
        <w:rPr>
          <w:rFonts w:hint="cs"/>
          <w:rtl/>
          <w:lang w:bidi="ar-SY"/>
        </w:rPr>
        <w:t xml:space="preserve"> على حرية المنظمات والشركات </w:t>
      </w:r>
      <w:r w:rsidR="00F2117D">
        <w:rPr>
          <w:rFonts w:hint="cs"/>
          <w:rtl/>
          <w:lang w:bidi="ar-SY"/>
        </w:rPr>
        <w:t xml:space="preserve">في </w:t>
      </w:r>
      <w:r w:rsidR="00391FFB" w:rsidRPr="00391FFB">
        <w:rPr>
          <w:rFonts w:hint="cs"/>
          <w:rtl/>
          <w:lang w:bidi="ar-SY"/>
        </w:rPr>
        <w:t xml:space="preserve">الاستجابة بسرعة لحماية الاتصالات الدولية وتسوية الحوادث الأمنية. </w:t>
      </w:r>
      <w:r w:rsidR="00F2117D">
        <w:rPr>
          <w:rFonts w:hint="cs"/>
          <w:rtl/>
          <w:lang w:bidi="ar-SY"/>
        </w:rPr>
        <w:t>و</w:t>
      </w:r>
      <w:r w:rsidR="00391FFB" w:rsidRPr="00391FFB">
        <w:rPr>
          <w:rFonts w:hint="cs"/>
          <w:rtl/>
          <w:lang w:bidi="ar-SY"/>
        </w:rPr>
        <w:t>في</w:t>
      </w:r>
      <w:r w:rsidR="00B81113">
        <w:rPr>
          <w:rFonts w:hint="eastAsia"/>
          <w:rtl/>
          <w:lang w:bidi="ar-SY"/>
        </w:rPr>
        <w:t> </w:t>
      </w:r>
      <w:r w:rsidR="00391FFB" w:rsidRPr="00391FFB">
        <w:rPr>
          <w:rFonts w:hint="cs"/>
          <w:rtl/>
          <w:lang w:bidi="ar-SY"/>
        </w:rPr>
        <w:t xml:space="preserve">حين أننا ندرك أهمية الأمن، </w:t>
      </w:r>
      <w:r w:rsidR="00F2117D">
        <w:rPr>
          <w:rFonts w:hint="cs"/>
          <w:rtl/>
          <w:lang w:bidi="ar-SY"/>
        </w:rPr>
        <w:t>فإننا</w:t>
      </w:r>
      <w:r w:rsidR="00391FFB" w:rsidRPr="00391FFB">
        <w:rPr>
          <w:rFonts w:hint="cs"/>
          <w:rtl/>
          <w:lang w:bidi="ar-SY"/>
        </w:rPr>
        <w:t xml:space="preserve"> </w:t>
      </w:r>
      <w:r w:rsidR="000256E5">
        <w:rPr>
          <w:rFonts w:hint="cs"/>
          <w:rtl/>
          <w:lang w:bidi="ar-SY"/>
        </w:rPr>
        <w:t>لا </w:t>
      </w:r>
      <w:r w:rsidR="00F2117D">
        <w:rPr>
          <w:rFonts w:hint="cs"/>
          <w:rtl/>
          <w:lang w:bidi="ar-SY"/>
        </w:rPr>
        <w:t>نرى</w:t>
      </w:r>
      <w:r w:rsidR="00391FFB" w:rsidRPr="00391FFB">
        <w:rPr>
          <w:rFonts w:hint="cs"/>
          <w:rtl/>
          <w:lang w:bidi="ar-SY"/>
        </w:rPr>
        <w:t xml:space="preserve"> أنه ينبغي إدراج </w:t>
      </w:r>
      <w:r w:rsidR="00F2117D">
        <w:rPr>
          <w:rFonts w:hint="cs"/>
          <w:rtl/>
          <w:lang w:bidi="ar-SY"/>
        </w:rPr>
        <w:t>صيغة</w:t>
      </w:r>
      <w:r w:rsidR="00391FFB" w:rsidRPr="00391FFB">
        <w:rPr>
          <w:rFonts w:hint="cs"/>
          <w:rtl/>
          <w:lang w:bidi="ar-SY"/>
        </w:rPr>
        <w:t xml:space="preserve"> </w:t>
      </w:r>
      <w:r w:rsidR="00F2117D">
        <w:rPr>
          <w:rFonts w:hint="cs"/>
          <w:rtl/>
          <w:lang w:bidi="ar-SY"/>
        </w:rPr>
        <w:t>بشأن</w:t>
      </w:r>
      <w:r w:rsidR="00391FFB" w:rsidRPr="00391FFB">
        <w:rPr>
          <w:rFonts w:hint="cs"/>
          <w:rtl/>
          <w:lang w:bidi="ar-SY"/>
        </w:rPr>
        <w:t xml:space="preserve"> الأمن في لوائح الاتصالات الدولية. ولذلك نقترح </w:t>
      </w:r>
      <w:r w:rsidR="00F2117D">
        <w:rPr>
          <w:rFonts w:hint="cs"/>
          <w:rtl/>
          <w:lang w:bidi="ar-SY"/>
        </w:rPr>
        <w:t>عد</w:t>
      </w:r>
      <w:r w:rsidR="008668CD">
        <w:rPr>
          <w:rFonts w:hint="cs"/>
          <w:rtl/>
          <w:lang w:bidi="ar-SY"/>
        </w:rPr>
        <w:t>م</w:t>
      </w:r>
      <w:r w:rsidR="00F2117D">
        <w:rPr>
          <w:rFonts w:hint="cs"/>
          <w:rtl/>
          <w:lang w:bidi="ar-SY"/>
        </w:rPr>
        <w:t xml:space="preserve"> إجراء </w:t>
      </w:r>
      <w:r w:rsidR="00391FFB" w:rsidRPr="00391FFB">
        <w:rPr>
          <w:rFonts w:hint="cs"/>
          <w:rtl/>
          <w:lang w:bidi="ar-SY"/>
        </w:rPr>
        <w:t xml:space="preserve">أي تغيير </w:t>
      </w:r>
      <w:r w:rsidR="00433ED1" w:rsidRPr="00CF3D13">
        <w:rPr>
          <w:lang w:bidi="ar-SY"/>
        </w:rPr>
        <w:t>(</w:t>
      </w:r>
      <w:r w:rsidR="00391FFB" w:rsidRPr="00F2117D">
        <w:rPr>
          <w:rFonts w:hint="cs"/>
          <w:u w:val="single"/>
          <w:lang w:bidi="ar-SY"/>
        </w:rPr>
        <w:t>NOC</w:t>
      </w:r>
      <w:r w:rsidR="00433ED1" w:rsidRPr="00CF3D13">
        <w:rPr>
          <w:lang w:bidi="ar-SY"/>
        </w:rPr>
        <w:t>)</w:t>
      </w:r>
      <w:r w:rsidR="00391FFB" w:rsidRPr="00391FFB">
        <w:rPr>
          <w:rFonts w:hint="cs"/>
          <w:rtl/>
          <w:lang w:bidi="ar-SY"/>
        </w:rPr>
        <w:t xml:space="preserve"> </w:t>
      </w:r>
      <w:r w:rsidR="00F2117D">
        <w:rPr>
          <w:rFonts w:hint="cs"/>
          <w:rtl/>
          <w:lang w:bidi="ar-SY"/>
        </w:rPr>
        <w:t xml:space="preserve">على </w:t>
      </w:r>
      <w:r w:rsidR="00391FFB" w:rsidRPr="00391FFB">
        <w:rPr>
          <w:rFonts w:hint="cs"/>
          <w:rtl/>
          <w:lang w:bidi="ar-SY"/>
        </w:rPr>
        <w:t>لوائح الاتصالات الدولية لإدماج الأمن</w:t>
      </w:r>
      <w:r w:rsidR="008668CD" w:rsidRPr="008668CD">
        <w:rPr>
          <w:rFonts w:hint="cs"/>
          <w:rtl/>
          <w:lang w:bidi="ar-SY"/>
        </w:rPr>
        <w:t xml:space="preserve"> </w:t>
      </w:r>
      <w:r w:rsidR="008668CD" w:rsidRPr="00391FFB">
        <w:rPr>
          <w:rFonts w:hint="cs"/>
          <w:rtl/>
          <w:lang w:bidi="ar-SY"/>
        </w:rPr>
        <w:t xml:space="preserve">أو </w:t>
      </w:r>
      <w:r w:rsidR="008668CD">
        <w:rPr>
          <w:rFonts w:hint="cs"/>
          <w:rtl/>
          <w:lang w:bidi="ar-SY"/>
        </w:rPr>
        <w:t>تناوله</w:t>
      </w:r>
      <w:r w:rsidR="00391FFB" w:rsidRPr="00391FFB">
        <w:rPr>
          <w:rFonts w:hint="cs"/>
          <w:rtl/>
          <w:lang w:bidi="ar-SY"/>
        </w:rPr>
        <w:t>.</w:t>
      </w:r>
    </w:p>
    <w:p w:rsidR="001C2BC6" w:rsidRDefault="001C2BC6" w:rsidP="00685C52">
      <w:pPr>
        <w:pStyle w:val="Headingb"/>
        <w:rPr>
          <w:rtl/>
        </w:rPr>
      </w:pPr>
      <w:r>
        <w:rPr>
          <w:rFonts w:hint="cs"/>
          <w:rtl/>
        </w:rPr>
        <w:t>المقترح</w:t>
      </w:r>
    </w:p>
    <w:p w:rsidR="00CD4EB9" w:rsidRPr="001C2BC6" w:rsidRDefault="009940BE">
      <w:pPr>
        <w:pStyle w:val="Proposal"/>
        <w:rPr>
          <w:b w:val="0"/>
          <w:bCs w:val="0"/>
          <w:rtl/>
          <w:lang w:bidi="ar-SA"/>
        </w:rPr>
      </w:pPr>
      <w:r>
        <w:tab/>
      </w:r>
      <w:r w:rsidRPr="00CF3D13">
        <w:rPr>
          <w:b w:val="0"/>
          <w:bCs w:val="0"/>
        </w:rPr>
        <w:t>IAP/10/21</w:t>
      </w:r>
    </w:p>
    <w:p w:rsidR="001C2BC6" w:rsidRPr="00F2117D" w:rsidRDefault="00F2117D" w:rsidP="002F490B">
      <w:pPr>
        <w:rPr>
          <w:rtl/>
        </w:rPr>
      </w:pPr>
      <w:proofErr w:type="gramStart"/>
      <w:r w:rsidRPr="00CF3D13">
        <w:rPr>
          <w:b/>
          <w:bCs/>
          <w:u w:val="single"/>
        </w:rPr>
        <w:t>N</w:t>
      </w:r>
      <w:r w:rsidR="002F490B" w:rsidRPr="00CF3D13">
        <w:rPr>
          <w:b/>
          <w:bCs/>
          <w:u w:val="single"/>
        </w:rPr>
        <w:t>OC</w:t>
      </w:r>
      <w:r>
        <w:rPr>
          <w:lang w:bidi="ar-EG"/>
        </w:rPr>
        <w:tab/>
      </w:r>
      <w:r>
        <w:rPr>
          <w:rFonts w:hint="cs"/>
          <w:rtl/>
          <w:lang w:bidi="ar-EG"/>
        </w:rPr>
        <w:t>عد</w:t>
      </w:r>
      <w:r w:rsidR="0011585D">
        <w:rPr>
          <w:rFonts w:hint="cs"/>
          <w:rtl/>
          <w:lang w:bidi="ar-EG"/>
        </w:rPr>
        <w:t>م</w:t>
      </w:r>
      <w:r w:rsidR="00CF1513">
        <w:rPr>
          <w:rFonts w:hint="cs"/>
          <w:rtl/>
          <w:lang w:bidi="ar-EG"/>
        </w:rPr>
        <w:t xml:space="preserve"> </w:t>
      </w:r>
      <w:r>
        <w:rPr>
          <w:rFonts w:hint="cs"/>
          <w:rtl/>
          <w:lang w:bidi="ar-EG"/>
        </w:rPr>
        <w:t>إجراء أي تغ</w:t>
      </w:r>
      <w:r w:rsidR="0011585D">
        <w:rPr>
          <w:rFonts w:hint="cs"/>
          <w:rtl/>
          <w:lang w:bidi="ar-EG"/>
        </w:rPr>
        <w:t>ي</w:t>
      </w:r>
      <w:r>
        <w:rPr>
          <w:rFonts w:hint="cs"/>
          <w:rtl/>
          <w:lang w:bidi="ar-EG"/>
        </w:rPr>
        <w:t>ير على لوائح الاتصالات الدولية لتن</w:t>
      </w:r>
      <w:r w:rsidR="0011585D">
        <w:rPr>
          <w:rFonts w:hint="cs"/>
          <w:rtl/>
          <w:lang w:bidi="ar-EG"/>
        </w:rPr>
        <w:t>ا</w:t>
      </w:r>
      <w:r>
        <w:rPr>
          <w:rFonts w:hint="cs"/>
          <w:rtl/>
          <w:lang w:bidi="ar-EG"/>
        </w:rPr>
        <w:t>ول الأمن</w:t>
      </w:r>
      <w:r w:rsidR="00CF3D13">
        <w:rPr>
          <w:rFonts w:hint="cs"/>
          <w:rtl/>
        </w:rPr>
        <w:t>.</w:t>
      </w:r>
      <w:proofErr w:type="gramEnd"/>
    </w:p>
    <w:p w:rsidR="001C2BC6" w:rsidRPr="00006A28" w:rsidRDefault="00F2117D" w:rsidP="00006A28">
      <w:pPr>
        <w:pStyle w:val="Reasons"/>
        <w:rPr>
          <w:b w:val="0"/>
          <w:bCs w:val="0"/>
          <w:rtl/>
        </w:rPr>
      </w:pPr>
      <w:r w:rsidRPr="00F2117D">
        <w:rPr>
          <w:rFonts w:hint="cs"/>
          <w:rtl/>
        </w:rPr>
        <w:t>الأسباب:</w:t>
      </w:r>
      <w:r w:rsidR="002F490B" w:rsidRPr="00006A28">
        <w:rPr>
          <w:rFonts w:hint="cs"/>
          <w:b w:val="0"/>
          <w:bCs w:val="0"/>
          <w:rtl/>
        </w:rPr>
        <w:tab/>
      </w:r>
    </w:p>
    <w:p w:rsidR="00F2117D" w:rsidRPr="00006A28" w:rsidRDefault="00F2117D" w:rsidP="00006A28">
      <w:pPr>
        <w:pStyle w:val="Reasons"/>
        <w:rPr>
          <w:b w:val="0"/>
          <w:bCs w:val="0"/>
          <w:i/>
          <w:iCs/>
          <w:rtl/>
        </w:rPr>
      </w:pPr>
      <w:r w:rsidRPr="00006A28">
        <w:rPr>
          <w:rFonts w:hint="cs"/>
          <w:b w:val="0"/>
          <w:bCs w:val="0"/>
          <w:i/>
          <w:iCs/>
          <w:rtl/>
        </w:rPr>
        <w:t>المسألة</w:t>
      </w:r>
    </w:p>
    <w:p w:rsidR="001C2BC6" w:rsidRPr="00006A28" w:rsidRDefault="00F2117D" w:rsidP="00006A28">
      <w:pPr>
        <w:pStyle w:val="Reasons"/>
        <w:rPr>
          <w:b w:val="0"/>
          <w:bCs w:val="0"/>
          <w:rtl/>
        </w:rPr>
      </w:pPr>
      <w:r w:rsidRPr="00006A28">
        <w:rPr>
          <w:rFonts w:hint="cs"/>
          <w:b w:val="0"/>
          <w:bCs w:val="0"/>
          <w:rtl/>
        </w:rPr>
        <w:t>لعبت البنى التحتية للاتصالات الدولية وخدماتها دوراً أساسياً في</w:t>
      </w:r>
      <w:r w:rsidR="00CF351E" w:rsidRPr="00006A28">
        <w:rPr>
          <w:rFonts w:hint="cs"/>
          <w:b w:val="0"/>
          <w:bCs w:val="0"/>
          <w:rtl/>
        </w:rPr>
        <w:t xml:space="preserve"> نمو وتنمية الاقتصاد العالمي </w:t>
      </w:r>
      <w:r w:rsidR="009654E4" w:rsidRPr="00006A28">
        <w:rPr>
          <w:rFonts w:hint="cs"/>
          <w:b w:val="0"/>
          <w:bCs w:val="0"/>
          <w:rtl/>
        </w:rPr>
        <w:t>وستستمر في تأدية</w:t>
      </w:r>
      <w:r w:rsidR="00CF351E" w:rsidRPr="00006A28">
        <w:rPr>
          <w:rFonts w:hint="cs"/>
          <w:b w:val="0"/>
          <w:bCs w:val="0"/>
          <w:rtl/>
        </w:rPr>
        <w:t xml:space="preserve"> هذا الدور.</w:t>
      </w:r>
    </w:p>
    <w:p w:rsidR="001C2BC6" w:rsidRPr="00006A28" w:rsidRDefault="00CF351E" w:rsidP="00006A28">
      <w:pPr>
        <w:pStyle w:val="Reasons"/>
        <w:rPr>
          <w:b w:val="0"/>
          <w:bCs w:val="0"/>
          <w:rtl/>
        </w:rPr>
      </w:pPr>
      <w:r w:rsidRPr="00006A28">
        <w:rPr>
          <w:rFonts w:hint="cs"/>
          <w:b w:val="0"/>
          <w:bCs w:val="0"/>
          <w:rtl/>
        </w:rPr>
        <w:t xml:space="preserve">وإذا كانت البنى التحتية للاتصالات الدولية ستواصل المساهمة في نمو الاقتصادات حول العالم يجب أن تكون وسائل الاتصال التي توفرها موثوقة </w:t>
      </w:r>
      <w:r w:rsidR="00492C71" w:rsidRPr="00006A28">
        <w:rPr>
          <w:rFonts w:hint="cs"/>
          <w:b w:val="0"/>
          <w:bCs w:val="0"/>
          <w:rtl/>
        </w:rPr>
        <w:t>ومن الممكن</w:t>
      </w:r>
      <w:r w:rsidRPr="00006A28">
        <w:rPr>
          <w:rFonts w:hint="cs"/>
          <w:b w:val="0"/>
          <w:bCs w:val="0"/>
          <w:rtl/>
        </w:rPr>
        <w:t xml:space="preserve"> الاعتماد عليها ومأمونة.</w:t>
      </w:r>
    </w:p>
    <w:p w:rsidR="00CF351E" w:rsidRPr="00006A28" w:rsidRDefault="00CF351E" w:rsidP="00006A28">
      <w:pPr>
        <w:pStyle w:val="Reasons"/>
        <w:rPr>
          <w:b w:val="0"/>
          <w:bCs w:val="0"/>
          <w:i/>
          <w:iCs/>
          <w:rtl/>
        </w:rPr>
      </w:pPr>
      <w:r w:rsidRPr="00006A28">
        <w:rPr>
          <w:rFonts w:hint="cs"/>
          <w:b w:val="0"/>
          <w:bCs w:val="0"/>
          <w:i/>
          <w:iCs/>
          <w:rtl/>
        </w:rPr>
        <w:t>المشكلة</w:t>
      </w:r>
    </w:p>
    <w:p w:rsidR="001C2BC6" w:rsidRPr="00006A28" w:rsidRDefault="00CF1513" w:rsidP="00006A28">
      <w:pPr>
        <w:pStyle w:val="Reasons"/>
        <w:rPr>
          <w:b w:val="0"/>
          <w:bCs w:val="0"/>
          <w:rtl/>
        </w:rPr>
      </w:pPr>
      <w:r w:rsidRPr="00006A28">
        <w:rPr>
          <w:rFonts w:hint="cs"/>
          <w:b w:val="0"/>
          <w:bCs w:val="0"/>
          <w:rtl/>
        </w:rPr>
        <w:t>تت</w:t>
      </w:r>
      <w:r w:rsidR="00C56C1B" w:rsidRPr="00006A28">
        <w:rPr>
          <w:rFonts w:hint="cs"/>
          <w:b w:val="0"/>
          <w:bCs w:val="0"/>
          <w:rtl/>
        </w:rPr>
        <w:t xml:space="preserve">عرض الشبكات اليوم لتهديد مستمر. وتأخذ التهديدات أشكالاً مختلفة من البرمجيات الضارة المستخدمة لإعاقة أنظمة الاتصالات أو البنى التحتية الأخرى الحرجة إلى سرقة الملكية الفكرية إلى </w:t>
      </w:r>
      <w:r w:rsidR="0019149F" w:rsidRPr="00006A28">
        <w:rPr>
          <w:rFonts w:hint="cs"/>
          <w:b w:val="0"/>
          <w:bCs w:val="0"/>
          <w:rtl/>
        </w:rPr>
        <w:t>الاحتيال للنصب على المستخدمين.</w:t>
      </w:r>
    </w:p>
    <w:p w:rsidR="0019149F" w:rsidRPr="00006A28" w:rsidRDefault="0019149F" w:rsidP="00006A28">
      <w:pPr>
        <w:pStyle w:val="Reasons"/>
        <w:rPr>
          <w:b w:val="0"/>
          <w:bCs w:val="0"/>
          <w:rtl/>
        </w:rPr>
      </w:pPr>
      <w:r w:rsidRPr="00006A28">
        <w:rPr>
          <w:rFonts w:hint="cs"/>
          <w:b w:val="0"/>
          <w:bCs w:val="0"/>
          <w:rtl/>
        </w:rPr>
        <w:t xml:space="preserve">وهناك </w:t>
      </w:r>
      <w:r w:rsidRPr="00006A28">
        <w:rPr>
          <w:rFonts w:hint="eastAsia"/>
          <w:b w:val="0"/>
          <w:bCs w:val="0"/>
          <w:rtl/>
        </w:rPr>
        <w:t>نقاط</w:t>
      </w:r>
      <w:r w:rsidRPr="00006A28">
        <w:rPr>
          <w:b w:val="0"/>
          <w:bCs w:val="0"/>
          <w:rtl/>
        </w:rPr>
        <w:t xml:space="preserve"> </w:t>
      </w:r>
      <w:r w:rsidRPr="00006A28">
        <w:rPr>
          <w:rFonts w:hint="eastAsia"/>
          <w:b w:val="0"/>
          <w:bCs w:val="0"/>
          <w:rtl/>
        </w:rPr>
        <w:t>ضعف</w:t>
      </w:r>
      <w:r w:rsidRPr="00006A28">
        <w:rPr>
          <w:b w:val="0"/>
          <w:bCs w:val="0"/>
          <w:rtl/>
        </w:rPr>
        <w:t xml:space="preserve"> </w:t>
      </w:r>
      <w:r w:rsidRPr="00006A28">
        <w:rPr>
          <w:rFonts w:hint="eastAsia"/>
          <w:b w:val="0"/>
          <w:bCs w:val="0"/>
          <w:rtl/>
        </w:rPr>
        <w:t>في</w:t>
      </w:r>
      <w:r w:rsidRPr="00006A28">
        <w:rPr>
          <w:b w:val="0"/>
          <w:bCs w:val="0"/>
          <w:rtl/>
        </w:rPr>
        <w:t xml:space="preserve"> </w:t>
      </w:r>
      <w:r w:rsidRPr="00006A28">
        <w:rPr>
          <w:rFonts w:hint="eastAsia"/>
          <w:b w:val="0"/>
          <w:bCs w:val="0"/>
          <w:rtl/>
        </w:rPr>
        <w:t>الأجهزة</w:t>
      </w:r>
      <w:r w:rsidRPr="00006A28">
        <w:rPr>
          <w:b w:val="0"/>
          <w:bCs w:val="0"/>
          <w:rtl/>
        </w:rPr>
        <w:t xml:space="preserve"> </w:t>
      </w:r>
      <w:r w:rsidRPr="00006A28">
        <w:rPr>
          <w:rFonts w:hint="cs"/>
          <w:b w:val="0"/>
          <w:bCs w:val="0"/>
          <w:rtl/>
        </w:rPr>
        <w:t xml:space="preserve">والبرامج </w:t>
      </w:r>
      <w:r w:rsidRPr="00006A28">
        <w:rPr>
          <w:rFonts w:hint="eastAsia"/>
          <w:b w:val="0"/>
          <w:bCs w:val="0"/>
          <w:rtl/>
        </w:rPr>
        <w:t>الثابتة</w:t>
      </w:r>
      <w:r w:rsidRPr="00006A28">
        <w:rPr>
          <w:b w:val="0"/>
          <w:bCs w:val="0"/>
          <w:rtl/>
        </w:rPr>
        <w:t xml:space="preserve"> </w:t>
      </w:r>
      <w:r w:rsidRPr="00006A28">
        <w:rPr>
          <w:rFonts w:hint="eastAsia"/>
          <w:b w:val="0"/>
          <w:bCs w:val="0"/>
          <w:rtl/>
        </w:rPr>
        <w:t>وأنظمة</w:t>
      </w:r>
      <w:r w:rsidRPr="00006A28">
        <w:rPr>
          <w:b w:val="0"/>
          <w:bCs w:val="0"/>
          <w:rtl/>
        </w:rPr>
        <w:t xml:space="preserve"> </w:t>
      </w:r>
      <w:r w:rsidRPr="00006A28">
        <w:rPr>
          <w:rFonts w:hint="eastAsia"/>
          <w:b w:val="0"/>
          <w:bCs w:val="0"/>
          <w:rtl/>
        </w:rPr>
        <w:t>التشغيل</w:t>
      </w:r>
      <w:r w:rsidRPr="00006A28">
        <w:rPr>
          <w:b w:val="0"/>
          <w:bCs w:val="0"/>
          <w:rtl/>
        </w:rPr>
        <w:t xml:space="preserve"> </w:t>
      </w:r>
      <w:r w:rsidRPr="00006A28">
        <w:rPr>
          <w:rFonts w:hint="eastAsia"/>
          <w:b w:val="0"/>
          <w:bCs w:val="0"/>
          <w:rtl/>
        </w:rPr>
        <w:t>والتطبيقات</w:t>
      </w:r>
      <w:r w:rsidRPr="00006A28">
        <w:rPr>
          <w:b w:val="0"/>
          <w:bCs w:val="0"/>
          <w:rtl/>
        </w:rPr>
        <w:t xml:space="preserve"> </w:t>
      </w:r>
      <w:r w:rsidRPr="00006A28">
        <w:rPr>
          <w:rFonts w:hint="eastAsia"/>
          <w:b w:val="0"/>
          <w:bCs w:val="0"/>
          <w:rtl/>
        </w:rPr>
        <w:t>وبرمجيات</w:t>
      </w:r>
      <w:r w:rsidRPr="00006A28">
        <w:rPr>
          <w:b w:val="0"/>
          <w:bCs w:val="0"/>
          <w:rtl/>
        </w:rPr>
        <w:t xml:space="preserve"> </w:t>
      </w:r>
      <w:r w:rsidRPr="00006A28">
        <w:rPr>
          <w:rFonts w:hint="eastAsia"/>
          <w:b w:val="0"/>
          <w:bCs w:val="0"/>
          <w:rtl/>
        </w:rPr>
        <w:t>الاتصالات</w:t>
      </w:r>
      <w:r w:rsidRPr="00006A28">
        <w:rPr>
          <w:b w:val="0"/>
          <w:bCs w:val="0"/>
          <w:rtl/>
        </w:rPr>
        <w:t xml:space="preserve"> </w:t>
      </w:r>
      <w:r w:rsidRPr="00006A28">
        <w:rPr>
          <w:rFonts w:hint="eastAsia"/>
          <w:b w:val="0"/>
          <w:bCs w:val="0"/>
          <w:rtl/>
        </w:rPr>
        <w:t>وسيناريوهات</w:t>
      </w:r>
      <w:r w:rsidRPr="00006A28">
        <w:rPr>
          <w:b w:val="0"/>
          <w:bCs w:val="0"/>
          <w:rtl/>
        </w:rPr>
        <w:t xml:space="preserve"> </w:t>
      </w:r>
      <w:r w:rsidRPr="00006A28">
        <w:rPr>
          <w:rFonts w:hint="eastAsia"/>
          <w:b w:val="0"/>
          <w:bCs w:val="0"/>
          <w:rtl/>
        </w:rPr>
        <w:t>الاستخدام</w:t>
      </w:r>
      <w:r w:rsidRPr="00006A28">
        <w:rPr>
          <w:b w:val="0"/>
          <w:bCs w:val="0"/>
          <w:rtl/>
        </w:rPr>
        <w:t xml:space="preserve"> </w:t>
      </w:r>
      <w:r w:rsidRPr="00006A28">
        <w:rPr>
          <w:rFonts w:hint="eastAsia"/>
          <w:b w:val="0"/>
          <w:bCs w:val="0"/>
          <w:rtl/>
        </w:rPr>
        <w:t>والسياسات</w:t>
      </w:r>
      <w:r w:rsidRPr="00006A28">
        <w:rPr>
          <w:b w:val="0"/>
          <w:bCs w:val="0"/>
          <w:rtl/>
        </w:rPr>
        <w:t xml:space="preserve"> </w:t>
      </w:r>
      <w:r w:rsidRPr="00006A28">
        <w:rPr>
          <w:rFonts w:hint="eastAsia"/>
          <w:b w:val="0"/>
          <w:bCs w:val="0"/>
          <w:rtl/>
        </w:rPr>
        <w:t>وتبادل</w:t>
      </w:r>
      <w:r w:rsidRPr="00006A28">
        <w:rPr>
          <w:b w:val="0"/>
          <w:bCs w:val="0"/>
          <w:rtl/>
        </w:rPr>
        <w:t xml:space="preserve"> </w:t>
      </w:r>
      <w:r w:rsidRPr="00006A28">
        <w:rPr>
          <w:rFonts w:hint="eastAsia"/>
          <w:b w:val="0"/>
          <w:bCs w:val="0"/>
          <w:rtl/>
        </w:rPr>
        <w:t>بيانات</w:t>
      </w:r>
      <w:r w:rsidRPr="00006A28">
        <w:rPr>
          <w:rFonts w:hint="cs"/>
          <w:b w:val="0"/>
          <w:bCs w:val="0"/>
          <w:rtl/>
        </w:rPr>
        <w:t xml:space="preserve"> الأدلة</w:t>
      </w:r>
      <w:r w:rsidRPr="00006A28">
        <w:rPr>
          <w:b w:val="0"/>
          <w:bCs w:val="0"/>
          <w:rtl/>
        </w:rPr>
        <w:t xml:space="preserve"> (</w:t>
      </w:r>
      <w:r w:rsidRPr="00006A28">
        <w:rPr>
          <w:rFonts w:hint="eastAsia"/>
          <w:b w:val="0"/>
          <w:bCs w:val="0"/>
          <w:rtl/>
        </w:rPr>
        <w:t>على</w:t>
      </w:r>
      <w:r w:rsidRPr="00006A28">
        <w:rPr>
          <w:b w:val="0"/>
          <w:bCs w:val="0"/>
          <w:rtl/>
        </w:rPr>
        <w:t xml:space="preserve"> </w:t>
      </w:r>
      <w:r w:rsidRPr="00006A28">
        <w:rPr>
          <w:rFonts w:hint="eastAsia"/>
          <w:b w:val="0"/>
          <w:bCs w:val="0"/>
          <w:rtl/>
        </w:rPr>
        <w:t>سبيل</w:t>
      </w:r>
      <w:r w:rsidRPr="00006A28">
        <w:rPr>
          <w:b w:val="0"/>
          <w:bCs w:val="0"/>
          <w:rtl/>
        </w:rPr>
        <w:t xml:space="preserve"> </w:t>
      </w:r>
      <w:r w:rsidRPr="00006A28">
        <w:rPr>
          <w:rFonts w:hint="eastAsia"/>
          <w:b w:val="0"/>
          <w:bCs w:val="0"/>
          <w:rtl/>
        </w:rPr>
        <w:t>المثال</w:t>
      </w:r>
      <w:r w:rsidRPr="00006A28">
        <w:rPr>
          <w:b w:val="0"/>
          <w:bCs w:val="0"/>
          <w:rtl/>
        </w:rPr>
        <w:t xml:space="preserve"> </w:t>
      </w:r>
      <w:r w:rsidRPr="00006A28">
        <w:rPr>
          <w:rFonts w:hint="cs"/>
          <w:b w:val="0"/>
          <w:bCs w:val="0"/>
          <w:rtl/>
        </w:rPr>
        <w:t>مفاتيح</w:t>
      </w:r>
      <w:r w:rsidRPr="00006A28">
        <w:rPr>
          <w:b w:val="0"/>
          <w:bCs w:val="0"/>
          <w:rtl/>
        </w:rPr>
        <w:t xml:space="preserve"> </w:t>
      </w:r>
      <w:r w:rsidRPr="00006A28">
        <w:rPr>
          <w:b w:val="0"/>
          <w:bCs w:val="0"/>
        </w:rPr>
        <w:t>USB</w:t>
      </w:r>
      <w:r w:rsidRPr="00006A28">
        <w:rPr>
          <w:b w:val="0"/>
          <w:bCs w:val="0"/>
          <w:rtl/>
        </w:rPr>
        <w:t>)</w:t>
      </w:r>
      <w:r w:rsidRPr="00006A28">
        <w:rPr>
          <w:rFonts w:hint="eastAsia"/>
          <w:b w:val="0"/>
          <w:bCs w:val="0"/>
          <w:rtl/>
        </w:rPr>
        <w:t>،</w:t>
      </w:r>
      <w:r w:rsidRPr="00006A28">
        <w:rPr>
          <w:b w:val="0"/>
          <w:bCs w:val="0"/>
          <w:rtl/>
        </w:rPr>
        <w:t xml:space="preserve"> </w:t>
      </w:r>
      <w:r w:rsidRPr="00006A28">
        <w:rPr>
          <w:rFonts w:hint="eastAsia"/>
          <w:b w:val="0"/>
          <w:bCs w:val="0"/>
          <w:rtl/>
        </w:rPr>
        <w:t>ويمكن</w:t>
      </w:r>
      <w:r w:rsidRPr="00006A28">
        <w:rPr>
          <w:b w:val="0"/>
          <w:bCs w:val="0"/>
          <w:rtl/>
        </w:rPr>
        <w:t xml:space="preserve"> </w:t>
      </w:r>
      <w:r w:rsidR="00226F9E" w:rsidRPr="00006A28">
        <w:rPr>
          <w:rFonts w:hint="cs"/>
          <w:b w:val="0"/>
          <w:bCs w:val="0"/>
          <w:rtl/>
        </w:rPr>
        <w:t>أن ي</w:t>
      </w:r>
      <w:r w:rsidRPr="00006A28">
        <w:rPr>
          <w:rFonts w:hint="eastAsia"/>
          <w:b w:val="0"/>
          <w:bCs w:val="0"/>
          <w:rtl/>
        </w:rPr>
        <w:t>كون</w:t>
      </w:r>
      <w:r w:rsidRPr="00006A28">
        <w:rPr>
          <w:b w:val="0"/>
          <w:bCs w:val="0"/>
          <w:rtl/>
        </w:rPr>
        <w:t xml:space="preserve"> </w:t>
      </w:r>
      <w:r w:rsidRPr="00006A28">
        <w:rPr>
          <w:rFonts w:hint="eastAsia"/>
          <w:b w:val="0"/>
          <w:bCs w:val="0"/>
          <w:rtl/>
        </w:rPr>
        <w:t>المستخدم</w:t>
      </w:r>
      <w:r w:rsidR="00226F9E" w:rsidRPr="00006A28">
        <w:rPr>
          <w:rFonts w:hint="cs"/>
          <w:b w:val="0"/>
          <w:bCs w:val="0"/>
          <w:rtl/>
        </w:rPr>
        <w:t>و</w:t>
      </w:r>
      <w:r w:rsidRPr="00006A28">
        <w:rPr>
          <w:rFonts w:hint="eastAsia"/>
          <w:b w:val="0"/>
          <w:bCs w:val="0"/>
          <w:rtl/>
        </w:rPr>
        <w:t>ن</w:t>
      </w:r>
      <w:r w:rsidRPr="00006A28">
        <w:rPr>
          <w:b w:val="0"/>
          <w:bCs w:val="0"/>
          <w:rtl/>
        </w:rPr>
        <w:t xml:space="preserve"> </w:t>
      </w:r>
      <w:r w:rsidRPr="00006A28">
        <w:rPr>
          <w:rFonts w:hint="eastAsia"/>
          <w:b w:val="0"/>
          <w:bCs w:val="0"/>
          <w:rtl/>
        </w:rPr>
        <w:t>أنفسهم</w:t>
      </w:r>
      <w:r w:rsidR="00110F2E" w:rsidRPr="00006A28">
        <w:rPr>
          <w:rFonts w:hint="cs"/>
          <w:b w:val="0"/>
          <w:bCs w:val="0"/>
          <w:rtl/>
        </w:rPr>
        <w:t xml:space="preserve"> نقاط ضعف</w:t>
      </w:r>
      <w:r w:rsidRPr="00006A28">
        <w:rPr>
          <w:b w:val="0"/>
          <w:bCs w:val="0"/>
          <w:rtl/>
        </w:rPr>
        <w:t xml:space="preserve">. </w:t>
      </w:r>
      <w:r w:rsidR="00226F9E" w:rsidRPr="00006A28">
        <w:rPr>
          <w:rFonts w:hint="cs"/>
          <w:b w:val="0"/>
          <w:bCs w:val="0"/>
          <w:rtl/>
        </w:rPr>
        <w:t>و</w:t>
      </w:r>
      <w:r w:rsidRPr="00006A28">
        <w:rPr>
          <w:rFonts w:hint="eastAsia"/>
          <w:b w:val="0"/>
          <w:bCs w:val="0"/>
          <w:rtl/>
        </w:rPr>
        <w:t>في</w:t>
      </w:r>
      <w:r w:rsidR="00B81113" w:rsidRPr="00006A28">
        <w:rPr>
          <w:rFonts w:hint="eastAsia"/>
          <w:b w:val="0"/>
          <w:bCs w:val="0"/>
          <w:rtl/>
          <w:lang w:bidi="ar-SY"/>
        </w:rPr>
        <w:t> </w:t>
      </w:r>
      <w:r w:rsidRPr="00006A28">
        <w:rPr>
          <w:rFonts w:hint="eastAsia"/>
          <w:b w:val="0"/>
          <w:bCs w:val="0"/>
          <w:rtl/>
        </w:rPr>
        <w:t>حين</w:t>
      </w:r>
      <w:r w:rsidRPr="00006A28">
        <w:rPr>
          <w:b w:val="0"/>
          <w:bCs w:val="0"/>
          <w:rtl/>
        </w:rPr>
        <w:t xml:space="preserve"> </w:t>
      </w:r>
      <w:r w:rsidR="00110F2E" w:rsidRPr="00006A28">
        <w:rPr>
          <w:rFonts w:hint="cs"/>
          <w:b w:val="0"/>
          <w:bCs w:val="0"/>
          <w:rtl/>
        </w:rPr>
        <w:t xml:space="preserve">يتعين </w:t>
      </w:r>
      <w:r w:rsidR="00226F9E" w:rsidRPr="00006A28">
        <w:rPr>
          <w:rFonts w:hint="cs"/>
          <w:b w:val="0"/>
          <w:bCs w:val="0"/>
          <w:rtl/>
        </w:rPr>
        <w:t xml:space="preserve">على </w:t>
      </w:r>
      <w:r w:rsidRPr="00006A28">
        <w:rPr>
          <w:rFonts w:hint="eastAsia"/>
          <w:b w:val="0"/>
          <w:bCs w:val="0"/>
          <w:rtl/>
        </w:rPr>
        <w:t>خبراء</w:t>
      </w:r>
      <w:r w:rsidRPr="00006A28">
        <w:rPr>
          <w:b w:val="0"/>
          <w:bCs w:val="0"/>
          <w:rtl/>
        </w:rPr>
        <w:t xml:space="preserve"> </w:t>
      </w:r>
      <w:r w:rsidRPr="00006A28">
        <w:rPr>
          <w:rFonts w:hint="eastAsia"/>
          <w:b w:val="0"/>
          <w:bCs w:val="0"/>
          <w:rtl/>
        </w:rPr>
        <w:t>الأمن</w:t>
      </w:r>
      <w:r w:rsidRPr="00006A28">
        <w:rPr>
          <w:b w:val="0"/>
          <w:bCs w:val="0"/>
          <w:rtl/>
        </w:rPr>
        <w:t xml:space="preserve"> </w:t>
      </w:r>
      <w:r w:rsidR="00226F9E" w:rsidRPr="00006A28">
        <w:rPr>
          <w:rFonts w:hint="cs"/>
          <w:b w:val="0"/>
          <w:bCs w:val="0"/>
          <w:rtl/>
        </w:rPr>
        <w:t>حماية</w:t>
      </w:r>
      <w:r w:rsidRPr="00006A28">
        <w:rPr>
          <w:b w:val="0"/>
          <w:bCs w:val="0"/>
          <w:rtl/>
        </w:rPr>
        <w:t xml:space="preserve"> </w:t>
      </w:r>
      <w:r w:rsidRPr="00006A28">
        <w:rPr>
          <w:rFonts w:hint="eastAsia"/>
          <w:b w:val="0"/>
          <w:bCs w:val="0"/>
          <w:rtl/>
        </w:rPr>
        <w:t>أنظمة</w:t>
      </w:r>
      <w:r w:rsidRPr="00006A28">
        <w:rPr>
          <w:b w:val="0"/>
          <w:bCs w:val="0"/>
          <w:rtl/>
        </w:rPr>
        <w:t xml:space="preserve"> </w:t>
      </w:r>
      <w:r w:rsidR="00226F9E" w:rsidRPr="00006A28">
        <w:rPr>
          <w:rFonts w:hint="cs"/>
          <w:b w:val="0"/>
          <w:bCs w:val="0"/>
          <w:rtl/>
        </w:rPr>
        <w:t xml:space="preserve">بأكملها من </w:t>
      </w:r>
      <w:r w:rsidR="00F2320F" w:rsidRPr="00006A28">
        <w:rPr>
          <w:rFonts w:hint="eastAsia"/>
          <w:b w:val="0"/>
          <w:bCs w:val="0"/>
          <w:rtl/>
        </w:rPr>
        <w:t>مجموعة</w:t>
      </w:r>
      <w:r w:rsidR="00F2320F" w:rsidRPr="00006A28">
        <w:rPr>
          <w:b w:val="0"/>
          <w:bCs w:val="0"/>
          <w:rtl/>
        </w:rPr>
        <w:t xml:space="preserve"> </w:t>
      </w:r>
      <w:r w:rsidRPr="00006A28">
        <w:rPr>
          <w:rFonts w:hint="eastAsia"/>
          <w:b w:val="0"/>
          <w:bCs w:val="0"/>
          <w:rtl/>
        </w:rPr>
        <w:t>أوسع</w:t>
      </w:r>
      <w:r w:rsidRPr="00006A28">
        <w:rPr>
          <w:b w:val="0"/>
          <w:bCs w:val="0"/>
          <w:rtl/>
        </w:rPr>
        <w:t xml:space="preserve"> </w:t>
      </w:r>
      <w:r w:rsidR="00F2320F" w:rsidRPr="00006A28">
        <w:rPr>
          <w:rFonts w:hint="cs"/>
          <w:b w:val="0"/>
          <w:bCs w:val="0"/>
          <w:rtl/>
        </w:rPr>
        <w:t xml:space="preserve">جداً </w:t>
      </w:r>
      <w:r w:rsidRPr="00006A28">
        <w:rPr>
          <w:rFonts w:hint="eastAsia"/>
          <w:b w:val="0"/>
          <w:bCs w:val="0"/>
          <w:rtl/>
        </w:rPr>
        <w:t>من</w:t>
      </w:r>
      <w:r w:rsidRPr="00006A28">
        <w:rPr>
          <w:b w:val="0"/>
          <w:bCs w:val="0"/>
          <w:rtl/>
        </w:rPr>
        <w:t xml:space="preserve"> </w:t>
      </w:r>
      <w:r w:rsidRPr="00006A28">
        <w:rPr>
          <w:rFonts w:hint="eastAsia"/>
          <w:b w:val="0"/>
          <w:bCs w:val="0"/>
          <w:rtl/>
        </w:rPr>
        <w:t>التهديدات</w:t>
      </w:r>
      <w:r w:rsidRPr="00006A28">
        <w:rPr>
          <w:b w:val="0"/>
          <w:bCs w:val="0"/>
          <w:rtl/>
        </w:rPr>
        <w:t xml:space="preserve"> </w:t>
      </w:r>
      <w:r w:rsidRPr="00006A28">
        <w:rPr>
          <w:rFonts w:hint="eastAsia"/>
          <w:b w:val="0"/>
          <w:bCs w:val="0"/>
          <w:rtl/>
        </w:rPr>
        <w:t>والهجمات،</w:t>
      </w:r>
      <w:r w:rsidRPr="00006A28">
        <w:rPr>
          <w:b w:val="0"/>
          <w:bCs w:val="0"/>
          <w:rtl/>
        </w:rPr>
        <w:t xml:space="preserve"> </w:t>
      </w:r>
      <w:r w:rsidR="00CF3D13" w:rsidRPr="00006A28">
        <w:rPr>
          <w:rFonts w:hint="cs"/>
          <w:b w:val="0"/>
          <w:bCs w:val="0"/>
          <w:rtl/>
        </w:rPr>
        <w:t xml:space="preserve">يحتاج المهاجمون </w:t>
      </w:r>
      <w:r w:rsidR="00226F9E" w:rsidRPr="00006A28">
        <w:rPr>
          <w:rFonts w:hint="cs"/>
          <w:b w:val="0"/>
          <w:bCs w:val="0"/>
          <w:rtl/>
        </w:rPr>
        <w:t xml:space="preserve">أن يجدوا نقطة ضعف وحيدة </w:t>
      </w:r>
      <w:r w:rsidRPr="00006A28">
        <w:rPr>
          <w:rFonts w:hint="eastAsia"/>
          <w:b w:val="0"/>
          <w:bCs w:val="0"/>
          <w:rtl/>
        </w:rPr>
        <w:t>واستغلال</w:t>
      </w:r>
      <w:r w:rsidR="00226F9E" w:rsidRPr="00006A28">
        <w:rPr>
          <w:rFonts w:hint="cs"/>
          <w:b w:val="0"/>
          <w:bCs w:val="0"/>
          <w:rtl/>
        </w:rPr>
        <w:t xml:space="preserve">ها </w:t>
      </w:r>
      <w:r w:rsidRPr="00006A28">
        <w:rPr>
          <w:rFonts w:hint="eastAsia"/>
          <w:b w:val="0"/>
          <w:bCs w:val="0"/>
          <w:rtl/>
        </w:rPr>
        <w:t>من</w:t>
      </w:r>
      <w:r w:rsidRPr="00006A28">
        <w:rPr>
          <w:b w:val="0"/>
          <w:bCs w:val="0"/>
          <w:rtl/>
        </w:rPr>
        <w:t xml:space="preserve"> </w:t>
      </w:r>
      <w:r w:rsidRPr="00006A28">
        <w:rPr>
          <w:rFonts w:hint="eastAsia"/>
          <w:b w:val="0"/>
          <w:bCs w:val="0"/>
          <w:rtl/>
        </w:rPr>
        <w:t>أجل</w:t>
      </w:r>
      <w:r w:rsidRPr="00006A28">
        <w:rPr>
          <w:b w:val="0"/>
          <w:bCs w:val="0"/>
          <w:rtl/>
        </w:rPr>
        <w:t xml:space="preserve"> </w:t>
      </w:r>
      <w:r w:rsidRPr="00006A28">
        <w:rPr>
          <w:rFonts w:hint="eastAsia"/>
          <w:b w:val="0"/>
          <w:bCs w:val="0"/>
          <w:rtl/>
        </w:rPr>
        <w:t>نج</w:t>
      </w:r>
      <w:r w:rsidR="00110F2E" w:rsidRPr="00006A28">
        <w:rPr>
          <w:rFonts w:hint="cs"/>
          <w:b w:val="0"/>
          <w:bCs w:val="0"/>
          <w:rtl/>
        </w:rPr>
        <w:t>ا</w:t>
      </w:r>
      <w:r w:rsidRPr="00006A28">
        <w:rPr>
          <w:rFonts w:hint="eastAsia"/>
          <w:b w:val="0"/>
          <w:bCs w:val="0"/>
          <w:rtl/>
        </w:rPr>
        <w:t>ح</w:t>
      </w:r>
      <w:r w:rsidR="00110F2E" w:rsidRPr="00006A28">
        <w:rPr>
          <w:rFonts w:hint="cs"/>
          <w:b w:val="0"/>
          <w:bCs w:val="0"/>
          <w:rtl/>
        </w:rPr>
        <w:t>هم</w:t>
      </w:r>
      <w:r w:rsidRPr="00006A28">
        <w:rPr>
          <w:b w:val="0"/>
          <w:bCs w:val="0"/>
          <w:rtl/>
        </w:rPr>
        <w:t>.</w:t>
      </w:r>
    </w:p>
    <w:p w:rsidR="0019149F" w:rsidRPr="00006A28" w:rsidRDefault="00110F2E" w:rsidP="00006A28">
      <w:pPr>
        <w:pStyle w:val="Reasons"/>
        <w:rPr>
          <w:b w:val="0"/>
          <w:bCs w:val="0"/>
          <w:rtl/>
        </w:rPr>
      </w:pPr>
      <w:r w:rsidRPr="00006A28">
        <w:rPr>
          <w:rFonts w:hint="cs"/>
          <w:b w:val="0"/>
          <w:bCs w:val="0"/>
          <w:rtl/>
        </w:rPr>
        <w:t xml:space="preserve">وبالمثل، فإن </w:t>
      </w:r>
      <w:r w:rsidR="0019149F" w:rsidRPr="00006A28">
        <w:rPr>
          <w:rFonts w:hint="eastAsia"/>
          <w:b w:val="0"/>
          <w:bCs w:val="0"/>
          <w:rtl/>
        </w:rPr>
        <w:t>تقنيات</w:t>
      </w:r>
      <w:r w:rsidR="0019149F" w:rsidRPr="00006A28">
        <w:rPr>
          <w:b w:val="0"/>
          <w:bCs w:val="0"/>
          <w:rtl/>
        </w:rPr>
        <w:t xml:space="preserve"> </w:t>
      </w:r>
      <w:r w:rsidR="0019149F" w:rsidRPr="00006A28">
        <w:rPr>
          <w:rFonts w:hint="eastAsia"/>
          <w:b w:val="0"/>
          <w:bCs w:val="0"/>
          <w:rtl/>
        </w:rPr>
        <w:t>التخفيف</w:t>
      </w:r>
      <w:r w:rsidR="0019149F" w:rsidRPr="00006A28">
        <w:rPr>
          <w:b w:val="0"/>
          <w:bCs w:val="0"/>
          <w:rtl/>
        </w:rPr>
        <w:t xml:space="preserve"> </w:t>
      </w:r>
      <w:r w:rsidRPr="00006A28">
        <w:rPr>
          <w:rFonts w:hint="cs"/>
          <w:b w:val="0"/>
          <w:bCs w:val="0"/>
          <w:rtl/>
        </w:rPr>
        <w:t xml:space="preserve">من حدة التهديد </w:t>
      </w:r>
      <w:r w:rsidR="0019149F" w:rsidRPr="00006A28">
        <w:rPr>
          <w:rFonts w:hint="eastAsia"/>
          <w:b w:val="0"/>
          <w:bCs w:val="0"/>
          <w:rtl/>
        </w:rPr>
        <w:t>واسعة</w:t>
      </w:r>
      <w:r w:rsidR="0019149F" w:rsidRPr="00006A28">
        <w:rPr>
          <w:b w:val="0"/>
          <w:bCs w:val="0"/>
          <w:rtl/>
        </w:rPr>
        <w:t xml:space="preserve"> </w:t>
      </w:r>
      <w:r w:rsidRPr="00006A28">
        <w:rPr>
          <w:rFonts w:hint="cs"/>
          <w:b w:val="0"/>
          <w:bCs w:val="0"/>
          <w:rtl/>
        </w:rPr>
        <w:t xml:space="preserve">وتتراوح </w:t>
      </w:r>
      <w:r w:rsidR="0019149F" w:rsidRPr="00006A28">
        <w:rPr>
          <w:rFonts w:hint="eastAsia"/>
          <w:b w:val="0"/>
          <w:bCs w:val="0"/>
          <w:rtl/>
        </w:rPr>
        <w:t>من</w:t>
      </w:r>
      <w:r w:rsidR="0019149F" w:rsidRPr="00006A28">
        <w:rPr>
          <w:b w:val="0"/>
          <w:bCs w:val="0"/>
          <w:rtl/>
        </w:rPr>
        <w:t xml:space="preserve"> </w:t>
      </w:r>
      <w:r w:rsidR="0019149F" w:rsidRPr="00006A28">
        <w:rPr>
          <w:rFonts w:hint="eastAsia"/>
          <w:b w:val="0"/>
          <w:bCs w:val="0"/>
          <w:rtl/>
        </w:rPr>
        <w:t>تعليم</w:t>
      </w:r>
      <w:r w:rsidR="0019149F" w:rsidRPr="00006A28">
        <w:rPr>
          <w:b w:val="0"/>
          <w:bCs w:val="0"/>
          <w:rtl/>
        </w:rPr>
        <w:t xml:space="preserve"> </w:t>
      </w:r>
      <w:r w:rsidR="0019149F" w:rsidRPr="00006A28">
        <w:rPr>
          <w:rFonts w:hint="eastAsia"/>
          <w:b w:val="0"/>
          <w:bCs w:val="0"/>
          <w:rtl/>
        </w:rPr>
        <w:t>المستخدم</w:t>
      </w:r>
      <w:r w:rsidR="0019149F" w:rsidRPr="00006A28">
        <w:rPr>
          <w:b w:val="0"/>
          <w:bCs w:val="0"/>
          <w:rtl/>
        </w:rPr>
        <w:t xml:space="preserve"> </w:t>
      </w:r>
      <w:r w:rsidR="0019149F" w:rsidRPr="00006A28">
        <w:rPr>
          <w:rFonts w:hint="eastAsia"/>
          <w:b w:val="0"/>
          <w:bCs w:val="0"/>
          <w:rtl/>
        </w:rPr>
        <w:t>وتركيب</w:t>
      </w:r>
      <w:r w:rsidR="0019149F" w:rsidRPr="00006A28">
        <w:rPr>
          <w:b w:val="0"/>
          <w:bCs w:val="0"/>
          <w:rtl/>
        </w:rPr>
        <w:t xml:space="preserve"> </w:t>
      </w:r>
      <w:r w:rsidRPr="00006A28">
        <w:rPr>
          <w:rFonts w:hint="eastAsia"/>
          <w:b w:val="0"/>
          <w:bCs w:val="0"/>
          <w:rtl/>
        </w:rPr>
        <w:t xml:space="preserve">برمجيات </w:t>
      </w:r>
      <w:r w:rsidR="0019149F" w:rsidRPr="00006A28">
        <w:rPr>
          <w:rFonts w:hint="eastAsia"/>
          <w:b w:val="0"/>
          <w:bCs w:val="0"/>
          <w:rtl/>
        </w:rPr>
        <w:t>أمن</w:t>
      </w:r>
      <w:r w:rsidR="0019149F" w:rsidRPr="00006A28">
        <w:rPr>
          <w:b w:val="0"/>
          <w:bCs w:val="0"/>
          <w:rtl/>
        </w:rPr>
        <w:t xml:space="preserve"> </w:t>
      </w:r>
      <w:r w:rsidRPr="00006A28">
        <w:rPr>
          <w:rFonts w:hint="eastAsia"/>
          <w:b w:val="0"/>
          <w:bCs w:val="0"/>
          <w:rtl/>
        </w:rPr>
        <w:t>واستخدام</w:t>
      </w:r>
      <w:r w:rsidRPr="00006A28">
        <w:rPr>
          <w:rFonts w:hint="cs"/>
          <w:b w:val="0"/>
          <w:bCs w:val="0"/>
          <w:rtl/>
        </w:rPr>
        <w:t>ها بانتظام</w:t>
      </w:r>
      <w:r w:rsidRPr="00006A28">
        <w:rPr>
          <w:b w:val="0"/>
          <w:bCs w:val="0"/>
          <w:rtl/>
        </w:rPr>
        <w:t xml:space="preserve"> </w:t>
      </w:r>
      <w:r w:rsidRPr="00006A28">
        <w:rPr>
          <w:rFonts w:hint="cs"/>
          <w:b w:val="0"/>
          <w:bCs w:val="0"/>
          <w:rtl/>
        </w:rPr>
        <w:t>و</w:t>
      </w:r>
      <w:r w:rsidR="0019149F" w:rsidRPr="00006A28">
        <w:rPr>
          <w:rFonts w:hint="eastAsia"/>
          <w:b w:val="0"/>
          <w:bCs w:val="0"/>
          <w:rtl/>
        </w:rPr>
        <w:t>اختبار</w:t>
      </w:r>
      <w:r w:rsidR="0019149F" w:rsidRPr="00006A28">
        <w:rPr>
          <w:b w:val="0"/>
          <w:bCs w:val="0"/>
          <w:rtl/>
        </w:rPr>
        <w:t xml:space="preserve"> </w:t>
      </w:r>
      <w:r w:rsidR="0019149F" w:rsidRPr="00006A28">
        <w:rPr>
          <w:rFonts w:hint="eastAsia"/>
          <w:b w:val="0"/>
          <w:bCs w:val="0"/>
          <w:rtl/>
        </w:rPr>
        <w:t>الاختراق</w:t>
      </w:r>
      <w:r w:rsidR="0019149F" w:rsidRPr="00006A28">
        <w:rPr>
          <w:b w:val="0"/>
          <w:bCs w:val="0"/>
          <w:rtl/>
        </w:rPr>
        <w:t xml:space="preserve"> </w:t>
      </w:r>
      <w:r w:rsidR="0019149F" w:rsidRPr="00006A28">
        <w:rPr>
          <w:rFonts w:hint="eastAsia"/>
          <w:b w:val="0"/>
          <w:bCs w:val="0"/>
          <w:rtl/>
        </w:rPr>
        <w:t>وتحديد</w:t>
      </w:r>
      <w:r w:rsidR="0019149F" w:rsidRPr="00006A28">
        <w:rPr>
          <w:b w:val="0"/>
          <w:bCs w:val="0"/>
          <w:rtl/>
        </w:rPr>
        <w:t xml:space="preserve"> </w:t>
      </w:r>
      <w:r w:rsidR="0019149F" w:rsidRPr="00006A28">
        <w:rPr>
          <w:rFonts w:hint="eastAsia"/>
          <w:b w:val="0"/>
          <w:bCs w:val="0"/>
          <w:rtl/>
        </w:rPr>
        <w:t>الهوية،</w:t>
      </w:r>
      <w:r w:rsidR="0019149F" w:rsidRPr="00006A28">
        <w:rPr>
          <w:b w:val="0"/>
          <w:bCs w:val="0"/>
          <w:rtl/>
        </w:rPr>
        <w:t xml:space="preserve"> </w:t>
      </w:r>
      <w:r w:rsidR="004A37B6" w:rsidRPr="00006A28">
        <w:rPr>
          <w:rFonts w:hint="eastAsia"/>
          <w:b w:val="0"/>
          <w:bCs w:val="0"/>
          <w:rtl/>
        </w:rPr>
        <w:t>و</w:t>
      </w:r>
      <w:r w:rsidR="0019149F" w:rsidRPr="00006A28">
        <w:rPr>
          <w:rFonts w:hint="eastAsia"/>
          <w:b w:val="0"/>
          <w:bCs w:val="0"/>
          <w:rtl/>
        </w:rPr>
        <w:t>جدران</w:t>
      </w:r>
      <w:r w:rsidR="0019149F" w:rsidRPr="00006A28">
        <w:rPr>
          <w:b w:val="0"/>
          <w:bCs w:val="0"/>
          <w:rtl/>
        </w:rPr>
        <w:t xml:space="preserve"> </w:t>
      </w:r>
      <w:r w:rsidR="004A37B6" w:rsidRPr="00006A28">
        <w:rPr>
          <w:rFonts w:hint="cs"/>
          <w:b w:val="0"/>
          <w:bCs w:val="0"/>
          <w:rtl/>
        </w:rPr>
        <w:t>الحماية</w:t>
      </w:r>
      <w:r w:rsidR="0019149F" w:rsidRPr="00006A28">
        <w:rPr>
          <w:b w:val="0"/>
          <w:bCs w:val="0"/>
          <w:rtl/>
        </w:rPr>
        <w:t xml:space="preserve"> </w:t>
      </w:r>
      <w:r w:rsidR="004A37B6" w:rsidRPr="00006A28">
        <w:rPr>
          <w:rFonts w:hint="cs"/>
          <w:b w:val="0"/>
          <w:bCs w:val="0"/>
          <w:rtl/>
        </w:rPr>
        <w:t xml:space="preserve">والتدقيق </w:t>
      </w:r>
      <w:r w:rsidR="0019149F" w:rsidRPr="00006A28">
        <w:rPr>
          <w:rFonts w:hint="eastAsia"/>
          <w:b w:val="0"/>
          <w:bCs w:val="0"/>
          <w:rtl/>
        </w:rPr>
        <w:t>الأمني</w:t>
      </w:r>
      <w:r w:rsidR="0019149F" w:rsidRPr="00006A28">
        <w:rPr>
          <w:b w:val="0"/>
          <w:bCs w:val="0"/>
          <w:rtl/>
        </w:rPr>
        <w:t xml:space="preserve"> </w:t>
      </w:r>
      <w:r w:rsidR="0019149F" w:rsidRPr="00006A28">
        <w:rPr>
          <w:rFonts w:hint="eastAsia"/>
          <w:b w:val="0"/>
          <w:bCs w:val="0"/>
          <w:rtl/>
        </w:rPr>
        <w:t>وبروتوكولات</w:t>
      </w:r>
      <w:r w:rsidR="0019149F" w:rsidRPr="00006A28">
        <w:rPr>
          <w:b w:val="0"/>
          <w:bCs w:val="0"/>
          <w:rtl/>
        </w:rPr>
        <w:t xml:space="preserve"> </w:t>
      </w:r>
      <w:r w:rsidR="0019149F" w:rsidRPr="00006A28">
        <w:rPr>
          <w:rFonts w:hint="eastAsia"/>
          <w:b w:val="0"/>
          <w:bCs w:val="0"/>
          <w:rtl/>
        </w:rPr>
        <w:t>الاتصال</w:t>
      </w:r>
      <w:r w:rsidR="0019149F" w:rsidRPr="00006A28">
        <w:rPr>
          <w:b w:val="0"/>
          <w:bCs w:val="0"/>
          <w:rtl/>
        </w:rPr>
        <w:t xml:space="preserve"> </w:t>
      </w:r>
      <w:r w:rsidR="00003364" w:rsidRPr="00006A28">
        <w:rPr>
          <w:rFonts w:hint="cs"/>
          <w:b w:val="0"/>
          <w:bCs w:val="0"/>
          <w:rtl/>
        </w:rPr>
        <w:t>المأمون</w:t>
      </w:r>
      <w:r w:rsidR="0019149F" w:rsidRPr="00006A28">
        <w:rPr>
          <w:b w:val="0"/>
          <w:bCs w:val="0"/>
          <w:rtl/>
        </w:rPr>
        <w:t xml:space="preserve">. </w:t>
      </w:r>
      <w:r w:rsidR="004A37B6" w:rsidRPr="00006A28">
        <w:rPr>
          <w:rFonts w:hint="cs"/>
          <w:b w:val="0"/>
          <w:bCs w:val="0"/>
          <w:rtl/>
        </w:rPr>
        <w:t>و</w:t>
      </w:r>
      <w:r w:rsidR="0019149F" w:rsidRPr="00006A28">
        <w:rPr>
          <w:rFonts w:hint="eastAsia"/>
          <w:b w:val="0"/>
          <w:bCs w:val="0"/>
          <w:rtl/>
        </w:rPr>
        <w:t>الحلول</w:t>
      </w:r>
      <w:r w:rsidR="0019149F" w:rsidRPr="00006A28">
        <w:rPr>
          <w:b w:val="0"/>
          <w:bCs w:val="0"/>
          <w:rtl/>
        </w:rPr>
        <w:t xml:space="preserve"> </w:t>
      </w:r>
      <w:r w:rsidR="0019149F" w:rsidRPr="00006A28">
        <w:rPr>
          <w:rFonts w:hint="eastAsia"/>
          <w:b w:val="0"/>
          <w:bCs w:val="0"/>
          <w:rtl/>
        </w:rPr>
        <w:t>التقنية</w:t>
      </w:r>
      <w:r w:rsidR="0019149F" w:rsidRPr="00006A28">
        <w:rPr>
          <w:b w:val="0"/>
          <w:bCs w:val="0"/>
          <w:rtl/>
        </w:rPr>
        <w:t xml:space="preserve"> </w:t>
      </w:r>
      <w:r w:rsidR="0019149F" w:rsidRPr="00006A28">
        <w:rPr>
          <w:rFonts w:hint="eastAsia"/>
          <w:b w:val="0"/>
          <w:bCs w:val="0"/>
          <w:rtl/>
        </w:rPr>
        <w:t>وبناء</w:t>
      </w:r>
      <w:r w:rsidR="0019149F" w:rsidRPr="00006A28">
        <w:rPr>
          <w:b w:val="0"/>
          <w:bCs w:val="0"/>
          <w:rtl/>
        </w:rPr>
        <w:t xml:space="preserve"> </w:t>
      </w:r>
      <w:r w:rsidR="0019149F" w:rsidRPr="00006A28">
        <w:rPr>
          <w:rFonts w:hint="eastAsia"/>
          <w:b w:val="0"/>
          <w:bCs w:val="0"/>
          <w:rtl/>
        </w:rPr>
        <w:t>القدرات</w:t>
      </w:r>
      <w:r w:rsidR="0019149F" w:rsidRPr="00006A28">
        <w:rPr>
          <w:b w:val="0"/>
          <w:bCs w:val="0"/>
          <w:rtl/>
        </w:rPr>
        <w:t xml:space="preserve"> </w:t>
      </w:r>
      <w:r w:rsidR="0019149F" w:rsidRPr="00006A28">
        <w:rPr>
          <w:rFonts w:hint="eastAsia"/>
          <w:b w:val="0"/>
          <w:bCs w:val="0"/>
          <w:rtl/>
        </w:rPr>
        <w:t>البشرية</w:t>
      </w:r>
      <w:r w:rsidR="0019149F" w:rsidRPr="00006A28">
        <w:rPr>
          <w:b w:val="0"/>
          <w:bCs w:val="0"/>
          <w:rtl/>
        </w:rPr>
        <w:t xml:space="preserve"> </w:t>
      </w:r>
      <w:r w:rsidR="0019149F" w:rsidRPr="00006A28">
        <w:rPr>
          <w:rFonts w:hint="eastAsia"/>
          <w:b w:val="0"/>
          <w:bCs w:val="0"/>
          <w:rtl/>
        </w:rPr>
        <w:t>ليست</w:t>
      </w:r>
      <w:r w:rsidR="0019149F" w:rsidRPr="00006A28">
        <w:rPr>
          <w:b w:val="0"/>
          <w:bCs w:val="0"/>
          <w:rtl/>
        </w:rPr>
        <w:t xml:space="preserve"> </w:t>
      </w:r>
      <w:r w:rsidR="004A37B6" w:rsidRPr="00006A28">
        <w:rPr>
          <w:rFonts w:hint="cs"/>
          <w:b w:val="0"/>
          <w:bCs w:val="0"/>
          <w:rtl/>
        </w:rPr>
        <w:t>الوسائل</w:t>
      </w:r>
      <w:r w:rsidR="0019149F" w:rsidRPr="00006A28">
        <w:rPr>
          <w:b w:val="0"/>
          <w:bCs w:val="0"/>
          <w:rtl/>
        </w:rPr>
        <w:t xml:space="preserve"> </w:t>
      </w:r>
      <w:r w:rsidR="0019149F" w:rsidRPr="00006A28">
        <w:rPr>
          <w:rFonts w:hint="eastAsia"/>
          <w:b w:val="0"/>
          <w:bCs w:val="0"/>
          <w:rtl/>
        </w:rPr>
        <w:t>الوحيدة</w:t>
      </w:r>
      <w:r w:rsidR="0019149F" w:rsidRPr="00006A28">
        <w:rPr>
          <w:b w:val="0"/>
          <w:bCs w:val="0"/>
          <w:rtl/>
        </w:rPr>
        <w:t xml:space="preserve"> </w:t>
      </w:r>
      <w:r w:rsidR="0019149F" w:rsidRPr="00006A28">
        <w:rPr>
          <w:rFonts w:hint="eastAsia"/>
          <w:b w:val="0"/>
          <w:bCs w:val="0"/>
          <w:rtl/>
        </w:rPr>
        <w:t>لمواجهة</w:t>
      </w:r>
      <w:r w:rsidR="0019149F" w:rsidRPr="00006A28">
        <w:rPr>
          <w:b w:val="0"/>
          <w:bCs w:val="0"/>
          <w:rtl/>
        </w:rPr>
        <w:t xml:space="preserve"> </w:t>
      </w:r>
      <w:r w:rsidR="0019149F" w:rsidRPr="00006A28">
        <w:rPr>
          <w:rFonts w:hint="eastAsia"/>
          <w:b w:val="0"/>
          <w:bCs w:val="0"/>
          <w:rtl/>
        </w:rPr>
        <w:t>هذه</w:t>
      </w:r>
      <w:r w:rsidR="0019149F" w:rsidRPr="00006A28">
        <w:rPr>
          <w:b w:val="0"/>
          <w:bCs w:val="0"/>
          <w:rtl/>
        </w:rPr>
        <w:t xml:space="preserve"> </w:t>
      </w:r>
      <w:r w:rsidR="0019149F" w:rsidRPr="00006A28">
        <w:rPr>
          <w:rFonts w:hint="eastAsia"/>
          <w:b w:val="0"/>
          <w:bCs w:val="0"/>
          <w:rtl/>
        </w:rPr>
        <w:t>التهديدات</w:t>
      </w:r>
      <w:r w:rsidR="0019149F" w:rsidRPr="00006A28">
        <w:rPr>
          <w:b w:val="0"/>
          <w:bCs w:val="0"/>
          <w:rtl/>
        </w:rPr>
        <w:t xml:space="preserve">. </w:t>
      </w:r>
      <w:r w:rsidR="004A37B6" w:rsidRPr="00006A28">
        <w:rPr>
          <w:rFonts w:hint="cs"/>
          <w:b w:val="0"/>
          <w:bCs w:val="0"/>
          <w:rtl/>
        </w:rPr>
        <w:t>و</w:t>
      </w:r>
      <w:r w:rsidR="0019149F" w:rsidRPr="00006A28">
        <w:rPr>
          <w:rFonts w:hint="eastAsia"/>
          <w:b w:val="0"/>
          <w:bCs w:val="0"/>
          <w:rtl/>
        </w:rPr>
        <w:t>على</w:t>
      </w:r>
      <w:r w:rsidR="0019149F" w:rsidRPr="00006A28">
        <w:rPr>
          <w:b w:val="0"/>
          <w:bCs w:val="0"/>
          <w:rtl/>
        </w:rPr>
        <w:t xml:space="preserve"> </w:t>
      </w:r>
      <w:r w:rsidR="0019149F" w:rsidRPr="00006A28">
        <w:rPr>
          <w:rFonts w:hint="eastAsia"/>
          <w:b w:val="0"/>
          <w:bCs w:val="0"/>
          <w:rtl/>
        </w:rPr>
        <w:t>سبيل</w:t>
      </w:r>
      <w:r w:rsidR="0019149F" w:rsidRPr="00006A28">
        <w:rPr>
          <w:b w:val="0"/>
          <w:bCs w:val="0"/>
          <w:rtl/>
        </w:rPr>
        <w:t xml:space="preserve"> </w:t>
      </w:r>
      <w:r w:rsidR="0019149F" w:rsidRPr="00006A28">
        <w:rPr>
          <w:rFonts w:hint="eastAsia"/>
          <w:b w:val="0"/>
          <w:bCs w:val="0"/>
          <w:rtl/>
        </w:rPr>
        <w:t>المثال،</w:t>
      </w:r>
      <w:r w:rsidR="0019149F" w:rsidRPr="00006A28">
        <w:rPr>
          <w:b w:val="0"/>
          <w:bCs w:val="0"/>
          <w:rtl/>
        </w:rPr>
        <w:t xml:space="preserve"> </w:t>
      </w:r>
      <w:r w:rsidR="004A37B6" w:rsidRPr="00006A28">
        <w:rPr>
          <w:rFonts w:hint="cs"/>
          <w:b w:val="0"/>
          <w:bCs w:val="0"/>
          <w:rtl/>
        </w:rPr>
        <w:t>ي</w:t>
      </w:r>
      <w:r w:rsidR="008F363F" w:rsidRPr="00006A28">
        <w:rPr>
          <w:rFonts w:hint="cs"/>
          <w:b w:val="0"/>
          <w:bCs w:val="0"/>
          <w:rtl/>
        </w:rPr>
        <w:t>ُ</w:t>
      </w:r>
      <w:r w:rsidR="004A37B6" w:rsidRPr="00006A28">
        <w:rPr>
          <w:rFonts w:hint="cs"/>
          <w:b w:val="0"/>
          <w:bCs w:val="0"/>
          <w:rtl/>
        </w:rPr>
        <w:t>ستخدم</w:t>
      </w:r>
      <w:r w:rsidR="0019149F" w:rsidRPr="00006A28">
        <w:rPr>
          <w:b w:val="0"/>
          <w:bCs w:val="0"/>
          <w:rtl/>
        </w:rPr>
        <w:t xml:space="preserve"> </w:t>
      </w:r>
      <w:r w:rsidR="0019149F" w:rsidRPr="00006A28">
        <w:rPr>
          <w:rFonts w:hint="eastAsia"/>
          <w:b w:val="0"/>
          <w:bCs w:val="0"/>
          <w:rtl/>
        </w:rPr>
        <w:t>نظام</w:t>
      </w:r>
      <w:r w:rsidR="0019149F" w:rsidRPr="00006A28">
        <w:rPr>
          <w:b w:val="0"/>
          <w:bCs w:val="0"/>
          <w:rtl/>
        </w:rPr>
        <w:t xml:space="preserve"> </w:t>
      </w:r>
      <w:r w:rsidR="0019149F" w:rsidRPr="00006A28">
        <w:rPr>
          <w:rFonts w:hint="eastAsia"/>
          <w:b w:val="0"/>
          <w:bCs w:val="0"/>
          <w:rtl/>
        </w:rPr>
        <w:t>العدالة</w:t>
      </w:r>
      <w:r w:rsidR="0019149F" w:rsidRPr="00006A28">
        <w:rPr>
          <w:b w:val="0"/>
          <w:bCs w:val="0"/>
          <w:rtl/>
        </w:rPr>
        <w:t xml:space="preserve"> </w:t>
      </w:r>
      <w:r w:rsidR="0019149F" w:rsidRPr="00006A28">
        <w:rPr>
          <w:rFonts w:hint="eastAsia"/>
          <w:b w:val="0"/>
          <w:bCs w:val="0"/>
          <w:rtl/>
        </w:rPr>
        <w:t>الجنائية</w:t>
      </w:r>
      <w:r w:rsidR="0019149F" w:rsidRPr="00006A28">
        <w:rPr>
          <w:b w:val="0"/>
          <w:bCs w:val="0"/>
          <w:rtl/>
        </w:rPr>
        <w:t xml:space="preserve"> </w:t>
      </w:r>
      <w:r w:rsidR="0019149F" w:rsidRPr="00006A28">
        <w:rPr>
          <w:rFonts w:hint="eastAsia"/>
          <w:b w:val="0"/>
          <w:bCs w:val="0"/>
          <w:rtl/>
        </w:rPr>
        <w:t>لاعتقال</w:t>
      </w:r>
      <w:r w:rsidR="0019149F" w:rsidRPr="00006A28">
        <w:rPr>
          <w:b w:val="0"/>
          <w:bCs w:val="0"/>
          <w:rtl/>
        </w:rPr>
        <w:t xml:space="preserve"> </w:t>
      </w:r>
      <w:r w:rsidR="0019149F" w:rsidRPr="00006A28">
        <w:rPr>
          <w:rFonts w:hint="eastAsia"/>
          <w:b w:val="0"/>
          <w:bCs w:val="0"/>
          <w:rtl/>
        </w:rPr>
        <w:t>ومحاكمة</w:t>
      </w:r>
      <w:r w:rsidR="0019149F" w:rsidRPr="00006A28">
        <w:rPr>
          <w:b w:val="0"/>
          <w:bCs w:val="0"/>
          <w:rtl/>
        </w:rPr>
        <w:t xml:space="preserve"> </w:t>
      </w:r>
      <w:r w:rsidR="0019149F" w:rsidRPr="00006A28">
        <w:rPr>
          <w:rFonts w:hint="eastAsia"/>
          <w:b w:val="0"/>
          <w:bCs w:val="0"/>
          <w:rtl/>
        </w:rPr>
        <w:t>مرتكبي</w:t>
      </w:r>
      <w:r w:rsidR="004A37B6" w:rsidRPr="00006A28">
        <w:rPr>
          <w:rFonts w:hint="cs"/>
          <w:b w:val="0"/>
          <w:bCs w:val="0"/>
          <w:rtl/>
        </w:rPr>
        <w:t xml:space="preserve"> الجرائم</w:t>
      </w:r>
      <w:r w:rsidR="0019149F" w:rsidRPr="00006A28">
        <w:rPr>
          <w:b w:val="0"/>
          <w:bCs w:val="0"/>
          <w:rtl/>
        </w:rPr>
        <w:t>.</w:t>
      </w:r>
    </w:p>
    <w:p w:rsidR="00F65EEC" w:rsidRPr="00006A28" w:rsidRDefault="00F65EEC" w:rsidP="00006A28">
      <w:pPr>
        <w:pStyle w:val="Reasons"/>
        <w:rPr>
          <w:b w:val="0"/>
          <w:bCs w:val="0"/>
          <w:rtl/>
        </w:rPr>
      </w:pPr>
      <w:r w:rsidRPr="00006A28">
        <w:rPr>
          <w:rFonts w:hint="cs"/>
          <w:b w:val="0"/>
          <w:bCs w:val="0"/>
          <w:rtl/>
        </w:rPr>
        <w:t xml:space="preserve">وتكون </w:t>
      </w:r>
      <w:r w:rsidRPr="00006A28">
        <w:rPr>
          <w:rFonts w:hint="eastAsia"/>
          <w:b w:val="0"/>
          <w:bCs w:val="0"/>
          <w:rtl/>
        </w:rPr>
        <w:t>تكلفة</w:t>
      </w:r>
      <w:r w:rsidRPr="00006A28">
        <w:rPr>
          <w:b w:val="0"/>
          <w:bCs w:val="0"/>
          <w:rtl/>
        </w:rPr>
        <w:t xml:space="preserve"> </w:t>
      </w:r>
      <w:r w:rsidRPr="00006A28">
        <w:rPr>
          <w:rFonts w:hint="eastAsia"/>
          <w:b w:val="0"/>
          <w:bCs w:val="0"/>
          <w:rtl/>
        </w:rPr>
        <w:t>هذه</w:t>
      </w:r>
      <w:r w:rsidRPr="00006A28">
        <w:rPr>
          <w:b w:val="0"/>
          <w:bCs w:val="0"/>
          <w:rtl/>
        </w:rPr>
        <w:t xml:space="preserve"> </w:t>
      </w:r>
      <w:r w:rsidRPr="00006A28">
        <w:rPr>
          <w:rFonts w:hint="eastAsia"/>
          <w:b w:val="0"/>
          <w:bCs w:val="0"/>
          <w:rtl/>
        </w:rPr>
        <w:t>الحوادث</w:t>
      </w:r>
      <w:r w:rsidRPr="00006A28">
        <w:rPr>
          <w:b w:val="0"/>
          <w:bCs w:val="0"/>
          <w:rtl/>
        </w:rPr>
        <w:t xml:space="preserve"> </w:t>
      </w:r>
      <w:r w:rsidRPr="00006A28">
        <w:rPr>
          <w:rFonts w:hint="eastAsia"/>
          <w:b w:val="0"/>
          <w:bCs w:val="0"/>
          <w:rtl/>
        </w:rPr>
        <w:t>للمجتمع</w:t>
      </w:r>
      <w:r w:rsidRPr="00006A28">
        <w:rPr>
          <w:b w:val="0"/>
          <w:bCs w:val="0"/>
          <w:rtl/>
        </w:rPr>
        <w:t xml:space="preserve"> </w:t>
      </w:r>
      <w:r w:rsidRPr="00006A28">
        <w:rPr>
          <w:rFonts w:hint="eastAsia"/>
          <w:b w:val="0"/>
          <w:bCs w:val="0"/>
          <w:rtl/>
        </w:rPr>
        <w:t>والاقتصاد</w:t>
      </w:r>
      <w:r w:rsidRPr="00006A28">
        <w:rPr>
          <w:b w:val="0"/>
          <w:bCs w:val="0"/>
          <w:rtl/>
        </w:rPr>
        <w:t xml:space="preserve"> </w:t>
      </w:r>
      <w:r w:rsidRPr="00006A28">
        <w:rPr>
          <w:rFonts w:hint="eastAsia"/>
          <w:b w:val="0"/>
          <w:bCs w:val="0"/>
          <w:rtl/>
        </w:rPr>
        <w:t>كبير</w:t>
      </w:r>
      <w:r w:rsidRPr="00006A28">
        <w:rPr>
          <w:rFonts w:hint="cs"/>
          <w:b w:val="0"/>
          <w:bCs w:val="0"/>
          <w:rtl/>
        </w:rPr>
        <w:t>ة</w:t>
      </w:r>
      <w:r w:rsidRPr="00006A28">
        <w:rPr>
          <w:b w:val="0"/>
          <w:bCs w:val="0"/>
          <w:rtl/>
        </w:rPr>
        <w:t xml:space="preserve">. </w:t>
      </w:r>
      <w:r w:rsidRPr="00006A28">
        <w:rPr>
          <w:rFonts w:hint="cs"/>
          <w:b w:val="0"/>
          <w:bCs w:val="0"/>
          <w:rtl/>
        </w:rPr>
        <w:t>و</w:t>
      </w:r>
      <w:r w:rsidRPr="00006A28">
        <w:rPr>
          <w:rFonts w:hint="eastAsia"/>
          <w:b w:val="0"/>
          <w:bCs w:val="0"/>
          <w:rtl/>
        </w:rPr>
        <w:t>تفقد</w:t>
      </w:r>
      <w:r w:rsidRPr="00006A28">
        <w:rPr>
          <w:b w:val="0"/>
          <w:bCs w:val="0"/>
          <w:rtl/>
        </w:rPr>
        <w:t xml:space="preserve"> </w:t>
      </w:r>
      <w:r w:rsidRPr="00006A28">
        <w:rPr>
          <w:rFonts w:hint="cs"/>
          <w:b w:val="0"/>
          <w:bCs w:val="0"/>
          <w:rtl/>
        </w:rPr>
        <w:t xml:space="preserve">الدول </w:t>
      </w:r>
      <w:r w:rsidRPr="00006A28">
        <w:rPr>
          <w:rFonts w:hint="eastAsia"/>
          <w:b w:val="0"/>
          <w:bCs w:val="0"/>
          <w:rtl/>
        </w:rPr>
        <w:t>مليارات</w:t>
      </w:r>
      <w:r w:rsidRPr="00006A28">
        <w:rPr>
          <w:b w:val="0"/>
          <w:bCs w:val="0"/>
          <w:rtl/>
        </w:rPr>
        <w:t xml:space="preserve"> </w:t>
      </w:r>
      <w:r w:rsidRPr="00006A28">
        <w:rPr>
          <w:rFonts w:hint="eastAsia"/>
          <w:b w:val="0"/>
          <w:bCs w:val="0"/>
          <w:rtl/>
        </w:rPr>
        <w:t>الدولارات</w:t>
      </w:r>
      <w:r w:rsidRPr="00006A28">
        <w:rPr>
          <w:b w:val="0"/>
          <w:bCs w:val="0"/>
          <w:rtl/>
        </w:rPr>
        <w:t xml:space="preserve"> </w:t>
      </w:r>
      <w:r w:rsidRPr="00006A28">
        <w:rPr>
          <w:rFonts w:hint="eastAsia"/>
          <w:b w:val="0"/>
          <w:bCs w:val="0"/>
          <w:rtl/>
        </w:rPr>
        <w:t>كل</w:t>
      </w:r>
      <w:r w:rsidRPr="00006A28">
        <w:rPr>
          <w:b w:val="0"/>
          <w:bCs w:val="0"/>
          <w:rtl/>
        </w:rPr>
        <w:t xml:space="preserve"> </w:t>
      </w:r>
      <w:r w:rsidRPr="00006A28">
        <w:rPr>
          <w:rFonts w:hint="eastAsia"/>
          <w:b w:val="0"/>
          <w:bCs w:val="0"/>
          <w:rtl/>
        </w:rPr>
        <w:t>عام</w:t>
      </w:r>
      <w:r w:rsidRPr="00006A28">
        <w:rPr>
          <w:b w:val="0"/>
          <w:bCs w:val="0"/>
          <w:rtl/>
        </w:rPr>
        <w:t xml:space="preserve"> </w:t>
      </w:r>
      <w:r w:rsidRPr="00006A28">
        <w:rPr>
          <w:rFonts w:hint="eastAsia"/>
          <w:b w:val="0"/>
          <w:bCs w:val="0"/>
          <w:rtl/>
        </w:rPr>
        <w:t>من</w:t>
      </w:r>
      <w:r w:rsidRPr="00006A28">
        <w:rPr>
          <w:b w:val="0"/>
          <w:bCs w:val="0"/>
          <w:rtl/>
        </w:rPr>
        <w:t xml:space="preserve"> </w:t>
      </w:r>
      <w:r w:rsidRPr="00006A28">
        <w:rPr>
          <w:rFonts w:hint="eastAsia"/>
          <w:b w:val="0"/>
          <w:bCs w:val="0"/>
          <w:rtl/>
        </w:rPr>
        <w:t>سرقة</w:t>
      </w:r>
      <w:r w:rsidRPr="00006A28">
        <w:rPr>
          <w:b w:val="0"/>
          <w:bCs w:val="0"/>
          <w:rtl/>
        </w:rPr>
        <w:t xml:space="preserve"> </w:t>
      </w:r>
      <w:r w:rsidRPr="00006A28">
        <w:rPr>
          <w:rFonts w:hint="eastAsia"/>
          <w:b w:val="0"/>
          <w:bCs w:val="0"/>
          <w:rtl/>
        </w:rPr>
        <w:t>المعلومات</w:t>
      </w:r>
      <w:r w:rsidRPr="00006A28">
        <w:rPr>
          <w:b w:val="0"/>
          <w:bCs w:val="0"/>
          <w:rtl/>
        </w:rPr>
        <w:t xml:space="preserve"> </w:t>
      </w:r>
      <w:r w:rsidRPr="00006A28">
        <w:rPr>
          <w:rFonts w:hint="eastAsia"/>
          <w:b w:val="0"/>
          <w:bCs w:val="0"/>
          <w:rtl/>
        </w:rPr>
        <w:t>وهوي</w:t>
      </w:r>
      <w:r w:rsidRPr="00006A28">
        <w:rPr>
          <w:rFonts w:hint="cs"/>
          <w:b w:val="0"/>
          <w:bCs w:val="0"/>
          <w:rtl/>
        </w:rPr>
        <w:t>ات</w:t>
      </w:r>
      <w:r w:rsidRPr="00006A28">
        <w:rPr>
          <w:b w:val="0"/>
          <w:bCs w:val="0"/>
          <w:rtl/>
        </w:rPr>
        <w:t xml:space="preserve"> </w:t>
      </w:r>
      <w:r w:rsidRPr="00006A28">
        <w:rPr>
          <w:rFonts w:hint="eastAsia"/>
          <w:b w:val="0"/>
          <w:bCs w:val="0"/>
          <w:rtl/>
        </w:rPr>
        <w:t>الشركات،</w:t>
      </w:r>
      <w:r w:rsidRPr="00006A28">
        <w:rPr>
          <w:b w:val="0"/>
          <w:bCs w:val="0"/>
          <w:rtl/>
        </w:rPr>
        <w:t xml:space="preserve"> </w:t>
      </w:r>
      <w:r w:rsidRPr="00006A28">
        <w:rPr>
          <w:rFonts w:hint="eastAsia"/>
          <w:b w:val="0"/>
          <w:bCs w:val="0"/>
          <w:rtl/>
        </w:rPr>
        <w:t>الكبيرة</w:t>
      </w:r>
      <w:r w:rsidRPr="00006A28">
        <w:rPr>
          <w:b w:val="0"/>
          <w:bCs w:val="0"/>
          <w:rtl/>
        </w:rPr>
        <w:t xml:space="preserve"> </w:t>
      </w:r>
      <w:r w:rsidRPr="00006A28">
        <w:rPr>
          <w:rFonts w:hint="eastAsia"/>
          <w:b w:val="0"/>
          <w:bCs w:val="0"/>
          <w:rtl/>
        </w:rPr>
        <w:t>والصغيرة،</w:t>
      </w:r>
      <w:r w:rsidRPr="00006A28">
        <w:rPr>
          <w:b w:val="0"/>
          <w:bCs w:val="0"/>
          <w:rtl/>
        </w:rPr>
        <w:t xml:space="preserve"> </w:t>
      </w:r>
      <w:r w:rsidRPr="00006A28">
        <w:rPr>
          <w:rFonts w:hint="eastAsia"/>
          <w:b w:val="0"/>
          <w:bCs w:val="0"/>
          <w:rtl/>
        </w:rPr>
        <w:t>ومن</w:t>
      </w:r>
      <w:r w:rsidRPr="00006A28">
        <w:rPr>
          <w:b w:val="0"/>
          <w:bCs w:val="0"/>
          <w:rtl/>
        </w:rPr>
        <w:t xml:space="preserve"> </w:t>
      </w:r>
      <w:r w:rsidRPr="00006A28">
        <w:rPr>
          <w:rFonts w:hint="cs"/>
          <w:b w:val="0"/>
          <w:bCs w:val="0"/>
          <w:rtl/>
        </w:rPr>
        <w:t xml:space="preserve">فرادى </w:t>
      </w:r>
      <w:r w:rsidRPr="00006A28">
        <w:rPr>
          <w:rFonts w:hint="eastAsia"/>
          <w:b w:val="0"/>
          <w:bCs w:val="0"/>
          <w:rtl/>
        </w:rPr>
        <w:t>المستخدمين</w:t>
      </w:r>
      <w:r w:rsidRPr="00006A28">
        <w:rPr>
          <w:b w:val="0"/>
          <w:bCs w:val="0"/>
          <w:rtl/>
        </w:rPr>
        <w:t xml:space="preserve">. </w:t>
      </w:r>
      <w:r w:rsidRPr="00006A28">
        <w:rPr>
          <w:rFonts w:hint="cs"/>
          <w:b w:val="0"/>
          <w:bCs w:val="0"/>
          <w:rtl/>
        </w:rPr>
        <w:t>و</w:t>
      </w:r>
      <w:r w:rsidRPr="00006A28">
        <w:rPr>
          <w:rFonts w:hint="eastAsia"/>
          <w:b w:val="0"/>
          <w:bCs w:val="0"/>
          <w:rtl/>
        </w:rPr>
        <w:t>يمكن</w:t>
      </w:r>
      <w:r w:rsidRPr="00006A28">
        <w:rPr>
          <w:b w:val="0"/>
          <w:bCs w:val="0"/>
          <w:rtl/>
        </w:rPr>
        <w:t xml:space="preserve"> </w:t>
      </w:r>
      <w:r w:rsidRPr="00006A28">
        <w:rPr>
          <w:rFonts w:hint="cs"/>
          <w:b w:val="0"/>
          <w:bCs w:val="0"/>
          <w:rtl/>
        </w:rPr>
        <w:t xml:space="preserve">أن يؤدي </w:t>
      </w:r>
      <w:r w:rsidRPr="00006A28">
        <w:rPr>
          <w:rFonts w:hint="eastAsia"/>
          <w:b w:val="0"/>
          <w:bCs w:val="0"/>
          <w:rtl/>
        </w:rPr>
        <w:t>الحجم</w:t>
      </w:r>
      <w:r w:rsidRPr="00006A28">
        <w:rPr>
          <w:b w:val="0"/>
          <w:bCs w:val="0"/>
          <w:rtl/>
        </w:rPr>
        <w:t xml:space="preserve"> </w:t>
      </w:r>
      <w:r w:rsidRPr="00006A28">
        <w:rPr>
          <w:rFonts w:hint="eastAsia"/>
          <w:b w:val="0"/>
          <w:bCs w:val="0"/>
          <w:rtl/>
        </w:rPr>
        <w:t>الهائل</w:t>
      </w:r>
      <w:r w:rsidRPr="00006A28">
        <w:rPr>
          <w:b w:val="0"/>
          <w:bCs w:val="0"/>
          <w:rtl/>
        </w:rPr>
        <w:t xml:space="preserve"> </w:t>
      </w:r>
      <w:r w:rsidRPr="00006A28">
        <w:rPr>
          <w:rFonts w:hint="cs"/>
          <w:b w:val="0"/>
          <w:bCs w:val="0"/>
          <w:rtl/>
        </w:rPr>
        <w:t>ل</w:t>
      </w:r>
      <w:r w:rsidRPr="00006A28">
        <w:rPr>
          <w:rFonts w:hint="eastAsia"/>
          <w:b w:val="0"/>
          <w:bCs w:val="0"/>
          <w:rtl/>
        </w:rPr>
        <w:t>هذه</w:t>
      </w:r>
      <w:r w:rsidRPr="00006A28">
        <w:rPr>
          <w:b w:val="0"/>
          <w:bCs w:val="0"/>
          <w:rtl/>
        </w:rPr>
        <w:t xml:space="preserve"> </w:t>
      </w:r>
      <w:r w:rsidRPr="00006A28">
        <w:rPr>
          <w:rFonts w:hint="eastAsia"/>
          <w:b w:val="0"/>
          <w:bCs w:val="0"/>
          <w:rtl/>
        </w:rPr>
        <w:t>الخسائر</w:t>
      </w:r>
      <w:r w:rsidRPr="00006A28">
        <w:rPr>
          <w:b w:val="0"/>
          <w:bCs w:val="0"/>
          <w:rtl/>
        </w:rPr>
        <w:t xml:space="preserve"> </w:t>
      </w:r>
      <w:r w:rsidRPr="00006A28">
        <w:rPr>
          <w:rFonts w:hint="eastAsia"/>
          <w:b w:val="0"/>
          <w:bCs w:val="0"/>
          <w:rtl/>
        </w:rPr>
        <w:t>الاقتصادية</w:t>
      </w:r>
      <w:r w:rsidRPr="00006A28">
        <w:rPr>
          <w:b w:val="0"/>
          <w:bCs w:val="0"/>
          <w:rtl/>
        </w:rPr>
        <w:t xml:space="preserve"> </w:t>
      </w:r>
      <w:r w:rsidRPr="00006A28">
        <w:rPr>
          <w:rFonts w:hint="eastAsia"/>
          <w:b w:val="0"/>
          <w:bCs w:val="0"/>
          <w:rtl/>
        </w:rPr>
        <w:t>و</w:t>
      </w:r>
      <w:r w:rsidRPr="00006A28">
        <w:rPr>
          <w:rFonts w:hint="cs"/>
          <w:b w:val="0"/>
          <w:bCs w:val="0"/>
          <w:rtl/>
        </w:rPr>
        <w:t xml:space="preserve">فقدان </w:t>
      </w:r>
      <w:r w:rsidRPr="00006A28">
        <w:rPr>
          <w:rFonts w:hint="eastAsia"/>
          <w:b w:val="0"/>
          <w:bCs w:val="0"/>
          <w:rtl/>
        </w:rPr>
        <w:t>المعلومات</w:t>
      </w:r>
      <w:r w:rsidRPr="00006A28">
        <w:rPr>
          <w:b w:val="0"/>
          <w:bCs w:val="0"/>
          <w:rtl/>
        </w:rPr>
        <w:t xml:space="preserve"> </w:t>
      </w:r>
      <w:r w:rsidRPr="00006A28">
        <w:rPr>
          <w:rFonts w:hint="eastAsia"/>
          <w:b w:val="0"/>
          <w:bCs w:val="0"/>
          <w:rtl/>
        </w:rPr>
        <w:t>الحساسة</w:t>
      </w:r>
      <w:r w:rsidRPr="00006A28">
        <w:rPr>
          <w:b w:val="0"/>
          <w:bCs w:val="0"/>
          <w:rtl/>
        </w:rPr>
        <w:t xml:space="preserve"> </w:t>
      </w:r>
      <w:r w:rsidRPr="00006A28">
        <w:rPr>
          <w:rFonts w:hint="eastAsia"/>
          <w:b w:val="0"/>
          <w:bCs w:val="0"/>
          <w:rtl/>
        </w:rPr>
        <w:t>من</w:t>
      </w:r>
      <w:r w:rsidRPr="00006A28">
        <w:rPr>
          <w:b w:val="0"/>
          <w:bCs w:val="0"/>
          <w:rtl/>
        </w:rPr>
        <w:t xml:space="preserve"> </w:t>
      </w:r>
      <w:r w:rsidRPr="00006A28">
        <w:rPr>
          <w:rFonts w:hint="cs"/>
          <w:b w:val="0"/>
          <w:bCs w:val="0"/>
          <w:rtl/>
        </w:rPr>
        <w:t xml:space="preserve">جانب </w:t>
      </w:r>
      <w:r w:rsidRPr="00006A28">
        <w:rPr>
          <w:rFonts w:hint="eastAsia"/>
          <w:b w:val="0"/>
          <w:bCs w:val="0"/>
          <w:rtl/>
        </w:rPr>
        <w:t>الحكومات</w:t>
      </w:r>
      <w:r w:rsidRPr="00006A28">
        <w:rPr>
          <w:b w:val="0"/>
          <w:bCs w:val="0"/>
          <w:rtl/>
        </w:rPr>
        <w:t xml:space="preserve"> </w:t>
      </w:r>
      <w:r w:rsidRPr="00006A28">
        <w:rPr>
          <w:rFonts w:hint="cs"/>
          <w:b w:val="0"/>
          <w:bCs w:val="0"/>
          <w:rtl/>
        </w:rPr>
        <w:t xml:space="preserve">إلى </w:t>
      </w:r>
      <w:r w:rsidRPr="00006A28">
        <w:rPr>
          <w:rFonts w:hint="eastAsia"/>
          <w:b w:val="0"/>
          <w:bCs w:val="0"/>
          <w:rtl/>
        </w:rPr>
        <w:t>تهد</w:t>
      </w:r>
      <w:r w:rsidRPr="00006A28">
        <w:rPr>
          <w:rFonts w:hint="cs"/>
          <w:b w:val="0"/>
          <w:bCs w:val="0"/>
          <w:rtl/>
        </w:rPr>
        <w:t>ي</w:t>
      </w:r>
      <w:r w:rsidRPr="00006A28">
        <w:rPr>
          <w:rFonts w:hint="eastAsia"/>
          <w:b w:val="0"/>
          <w:bCs w:val="0"/>
          <w:rtl/>
        </w:rPr>
        <w:t>د</w:t>
      </w:r>
      <w:r w:rsidRPr="00006A28">
        <w:rPr>
          <w:b w:val="0"/>
          <w:bCs w:val="0"/>
          <w:rtl/>
        </w:rPr>
        <w:t xml:space="preserve"> </w:t>
      </w:r>
      <w:r w:rsidRPr="00006A28">
        <w:rPr>
          <w:rFonts w:hint="eastAsia"/>
          <w:b w:val="0"/>
          <w:bCs w:val="0"/>
          <w:rtl/>
        </w:rPr>
        <w:t>أمن</w:t>
      </w:r>
      <w:r w:rsidRPr="00006A28">
        <w:rPr>
          <w:b w:val="0"/>
          <w:bCs w:val="0"/>
          <w:rtl/>
        </w:rPr>
        <w:t xml:space="preserve"> </w:t>
      </w:r>
      <w:r w:rsidRPr="00006A28">
        <w:rPr>
          <w:rFonts w:hint="eastAsia"/>
          <w:b w:val="0"/>
          <w:bCs w:val="0"/>
          <w:rtl/>
        </w:rPr>
        <w:t>الأمة</w:t>
      </w:r>
      <w:r w:rsidRPr="00006A28">
        <w:rPr>
          <w:b w:val="0"/>
          <w:bCs w:val="0"/>
          <w:rtl/>
        </w:rPr>
        <w:t xml:space="preserve">. </w:t>
      </w:r>
      <w:r w:rsidRPr="00006A28">
        <w:rPr>
          <w:rFonts w:hint="cs"/>
          <w:b w:val="0"/>
          <w:bCs w:val="0"/>
          <w:rtl/>
        </w:rPr>
        <w:t>وبصورة</w:t>
      </w:r>
      <w:r w:rsidRPr="00006A28">
        <w:rPr>
          <w:b w:val="0"/>
          <w:bCs w:val="0"/>
          <w:rtl/>
        </w:rPr>
        <w:t xml:space="preserve"> </w:t>
      </w:r>
      <w:r w:rsidRPr="00006A28">
        <w:rPr>
          <w:rFonts w:hint="eastAsia"/>
          <w:b w:val="0"/>
          <w:bCs w:val="0"/>
          <w:rtl/>
        </w:rPr>
        <w:t>أوسع،</w:t>
      </w:r>
      <w:r w:rsidRPr="00006A28">
        <w:rPr>
          <w:b w:val="0"/>
          <w:bCs w:val="0"/>
          <w:rtl/>
        </w:rPr>
        <w:t xml:space="preserve"> </w:t>
      </w:r>
      <w:r w:rsidRPr="00006A28">
        <w:rPr>
          <w:rFonts w:hint="eastAsia"/>
          <w:b w:val="0"/>
          <w:bCs w:val="0"/>
          <w:rtl/>
        </w:rPr>
        <w:t>يمكن</w:t>
      </w:r>
      <w:r w:rsidRPr="00006A28">
        <w:rPr>
          <w:b w:val="0"/>
          <w:bCs w:val="0"/>
          <w:rtl/>
        </w:rPr>
        <w:t xml:space="preserve"> </w:t>
      </w:r>
      <w:r w:rsidRPr="00006A28">
        <w:rPr>
          <w:rFonts w:hint="cs"/>
          <w:b w:val="0"/>
          <w:bCs w:val="0"/>
          <w:rtl/>
        </w:rPr>
        <w:t>لح</w:t>
      </w:r>
      <w:r w:rsidRPr="00006A28">
        <w:rPr>
          <w:rFonts w:hint="eastAsia"/>
          <w:b w:val="0"/>
          <w:bCs w:val="0"/>
          <w:rtl/>
        </w:rPr>
        <w:t>جم</w:t>
      </w:r>
      <w:r w:rsidRPr="00006A28">
        <w:rPr>
          <w:b w:val="0"/>
          <w:bCs w:val="0"/>
          <w:rtl/>
        </w:rPr>
        <w:t xml:space="preserve"> </w:t>
      </w:r>
      <w:r w:rsidRPr="00006A28">
        <w:rPr>
          <w:rFonts w:hint="eastAsia"/>
          <w:b w:val="0"/>
          <w:bCs w:val="0"/>
          <w:rtl/>
        </w:rPr>
        <w:t>هذه</w:t>
      </w:r>
      <w:r w:rsidRPr="00006A28">
        <w:rPr>
          <w:b w:val="0"/>
          <w:bCs w:val="0"/>
          <w:rtl/>
        </w:rPr>
        <w:t xml:space="preserve"> </w:t>
      </w:r>
      <w:r w:rsidRPr="00006A28">
        <w:rPr>
          <w:rFonts w:hint="eastAsia"/>
          <w:b w:val="0"/>
          <w:bCs w:val="0"/>
          <w:rtl/>
        </w:rPr>
        <w:t>الحوادث</w:t>
      </w:r>
      <w:r w:rsidRPr="00006A28">
        <w:rPr>
          <w:b w:val="0"/>
          <w:bCs w:val="0"/>
          <w:rtl/>
        </w:rPr>
        <w:t xml:space="preserve"> </w:t>
      </w:r>
      <w:r w:rsidRPr="00006A28">
        <w:rPr>
          <w:rFonts w:hint="cs"/>
          <w:b w:val="0"/>
          <w:bCs w:val="0"/>
          <w:rtl/>
        </w:rPr>
        <w:t>أن يضعف</w:t>
      </w:r>
      <w:r w:rsidRPr="00006A28">
        <w:rPr>
          <w:b w:val="0"/>
          <w:bCs w:val="0"/>
          <w:rtl/>
        </w:rPr>
        <w:t xml:space="preserve"> </w:t>
      </w:r>
      <w:r w:rsidRPr="00006A28">
        <w:rPr>
          <w:rFonts w:hint="eastAsia"/>
          <w:b w:val="0"/>
          <w:bCs w:val="0"/>
          <w:rtl/>
        </w:rPr>
        <w:t>ثقة</w:t>
      </w:r>
      <w:r w:rsidRPr="00006A28">
        <w:rPr>
          <w:b w:val="0"/>
          <w:bCs w:val="0"/>
          <w:rtl/>
        </w:rPr>
        <w:t xml:space="preserve"> </w:t>
      </w:r>
      <w:r w:rsidRPr="00006A28">
        <w:rPr>
          <w:rFonts w:hint="eastAsia"/>
          <w:b w:val="0"/>
          <w:bCs w:val="0"/>
          <w:rtl/>
        </w:rPr>
        <w:t>المستخدمين،</w:t>
      </w:r>
      <w:r w:rsidRPr="00006A28">
        <w:rPr>
          <w:b w:val="0"/>
          <w:bCs w:val="0"/>
          <w:rtl/>
        </w:rPr>
        <w:t xml:space="preserve"> </w:t>
      </w:r>
      <w:r w:rsidRPr="00006A28">
        <w:rPr>
          <w:rFonts w:hint="eastAsia"/>
          <w:b w:val="0"/>
          <w:bCs w:val="0"/>
          <w:rtl/>
        </w:rPr>
        <w:t>م</w:t>
      </w:r>
      <w:r w:rsidR="000256E5" w:rsidRPr="00006A28">
        <w:rPr>
          <w:rFonts w:hint="eastAsia"/>
          <w:b w:val="0"/>
          <w:bCs w:val="0"/>
          <w:rtl/>
        </w:rPr>
        <w:t>ما </w:t>
      </w:r>
      <w:r w:rsidRPr="00006A28">
        <w:rPr>
          <w:rFonts w:hint="eastAsia"/>
          <w:b w:val="0"/>
          <w:bCs w:val="0"/>
          <w:rtl/>
        </w:rPr>
        <w:t>يحد</w:t>
      </w:r>
      <w:r w:rsidRPr="00006A28">
        <w:rPr>
          <w:b w:val="0"/>
          <w:bCs w:val="0"/>
          <w:rtl/>
        </w:rPr>
        <w:t xml:space="preserve"> </w:t>
      </w:r>
      <w:r w:rsidRPr="00006A28">
        <w:rPr>
          <w:rFonts w:hint="eastAsia"/>
          <w:b w:val="0"/>
          <w:bCs w:val="0"/>
          <w:rtl/>
        </w:rPr>
        <w:t>من</w:t>
      </w:r>
      <w:r w:rsidRPr="00006A28">
        <w:rPr>
          <w:b w:val="0"/>
          <w:bCs w:val="0"/>
          <w:rtl/>
        </w:rPr>
        <w:t xml:space="preserve"> </w:t>
      </w:r>
      <w:r w:rsidRPr="00006A28">
        <w:rPr>
          <w:rFonts w:hint="eastAsia"/>
          <w:b w:val="0"/>
          <w:bCs w:val="0"/>
          <w:rtl/>
        </w:rPr>
        <w:t>قدرة</w:t>
      </w:r>
      <w:r w:rsidRPr="00006A28">
        <w:rPr>
          <w:b w:val="0"/>
          <w:bCs w:val="0"/>
          <w:rtl/>
        </w:rPr>
        <w:t xml:space="preserve"> </w:t>
      </w:r>
      <w:r w:rsidRPr="00006A28">
        <w:rPr>
          <w:rFonts w:hint="eastAsia"/>
          <w:b w:val="0"/>
          <w:bCs w:val="0"/>
          <w:rtl/>
        </w:rPr>
        <w:t>هذه</w:t>
      </w:r>
      <w:r w:rsidRPr="00006A28">
        <w:rPr>
          <w:b w:val="0"/>
          <w:bCs w:val="0"/>
          <w:rtl/>
        </w:rPr>
        <w:t xml:space="preserve"> </w:t>
      </w:r>
      <w:r w:rsidRPr="00006A28">
        <w:rPr>
          <w:rFonts w:hint="eastAsia"/>
          <w:b w:val="0"/>
          <w:bCs w:val="0"/>
          <w:rtl/>
        </w:rPr>
        <w:t>البن</w:t>
      </w:r>
      <w:r w:rsidRPr="00006A28">
        <w:rPr>
          <w:rFonts w:hint="cs"/>
          <w:b w:val="0"/>
          <w:bCs w:val="0"/>
          <w:rtl/>
        </w:rPr>
        <w:t>ى</w:t>
      </w:r>
      <w:r w:rsidRPr="00006A28">
        <w:rPr>
          <w:b w:val="0"/>
          <w:bCs w:val="0"/>
          <w:rtl/>
        </w:rPr>
        <w:t xml:space="preserve"> </w:t>
      </w:r>
      <w:r w:rsidRPr="00006A28">
        <w:rPr>
          <w:rFonts w:hint="eastAsia"/>
          <w:b w:val="0"/>
          <w:bCs w:val="0"/>
          <w:rtl/>
        </w:rPr>
        <w:t>التحتية</w:t>
      </w:r>
      <w:r w:rsidRPr="00006A28">
        <w:rPr>
          <w:b w:val="0"/>
          <w:bCs w:val="0"/>
          <w:rtl/>
        </w:rPr>
        <w:t xml:space="preserve"> </w:t>
      </w:r>
      <w:r w:rsidRPr="00006A28">
        <w:rPr>
          <w:rFonts w:hint="cs"/>
          <w:b w:val="0"/>
          <w:bCs w:val="0"/>
          <w:rtl/>
        </w:rPr>
        <w:t xml:space="preserve">على </w:t>
      </w:r>
      <w:r w:rsidRPr="00006A28">
        <w:rPr>
          <w:rFonts w:hint="eastAsia"/>
          <w:b w:val="0"/>
          <w:bCs w:val="0"/>
          <w:rtl/>
        </w:rPr>
        <w:t>تحقيق</w:t>
      </w:r>
      <w:r w:rsidRPr="00006A28">
        <w:rPr>
          <w:b w:val="0"/>
          <w:bCs w:val="0"/>
          <w:rtl/>
        </w:rPr>
        <w:t xml:space="preserve"> </w:t>
      </w:r>
      <w:r w:rsidRPr="00006A28">
        <w:rPr>
          <w:rFonts w:hint="eastAsia"/>
          <w:b w:val="0"/>
          <w:bCs w:val="0"/>
          <w:rtl/>
        </w:rPr>
        <w:t>إمكاناته</w:t>
      </w:r>
      <w:r w:rsidRPr="00006A28">
        <w:rPr>
          <w:rFonts w:hint="cs"/>
          <w:b w:val="0"/>
          <w:bCs w:val="0"/>
          <w:rtl/>
        </w:rPr>
        <w:t>ا</w:t>
      </w:r>
      <w:r w:rsidRPr="00006A28">
        <w:rPr>
          <w:b w:val="0"/>
          <w:bCs w:val="0"/>
          <w:rtl/>
        </w:rPr>
        <w:t xml:space="preserve"> </w:t>
      </w:r>
      <w:r w:rsidRPr="00006A28">
        <w:rPr>
          <w:rFonts w:hint="eastAsia"/>
          <w:b w:val="0"/>
          <w:bCs w:val="0"/>
          <w:rtl/>
        </w:rPr>
        <w:t>الكاملة</w:t>
      </w:r>
      <w:r w:rsidRPr="00006A28">
        <w:rPr>
          <w:b w:val="0"/>
          <w:bCs w:val="0"/>
          <w:rtl/>
        </w:rPr>
        <w:t>.</w:t>
      </w:r>
    </w:p>
    <w:p w:rsidR="00F65EEC" w:rsidRPr="00006A28" w:rsidRDefault="00F65EEC" w:rsidP="00006A28">
      <w:pPr>
        <w:pStyle w:val="Reasons"/>
        <w:rPr>
          <w:b w:val="0"/>
          <w:bCs w:val="0"/>
        </w:rPr>
      </w:pPr>
      <w:r w:rsidRPr="00006A28">
        <w:rPr>
          <w:rFonts w:hint="cs"/>
          <w:b w:val="0"/>
          <w:bCs w:val="0"/>
          <w:rtl/>
        </w:rPr>
        <w:t>وفي حين أن أمن الخدمات الدولية للاتصالات المقدمة للجمهور تعتبر جانباً ضرورياً من أ</w:t>
      </w:r>
      <w:r w:rsidRPr="00006A28">
        <w:rPr>
          <w:rFonts w:hint="cs"/>
          <w:b w:val="0"/>
          <w:bCs w:val="0"/>
          <w:rtl/>
          <w:lang w:bidi="ar-EG"/>
        </w:rPr>
        <w:t xml:space="preserve">ي </w:t>
      </w:r>
      <w:r w:rsidRPr="00006A28">
        <w:rPr>
          <w:rFonts w:hint="cs"/>
          <w:b w:val="0"/>
          <w:bCs w:val="0"/>
          <w:rtl/>
        </w:rPr>
        <w:t xml:space="preserve">برنامج للأمن الشامل فإنه ليس كافياً بحد ذاته. وبدلاً من ذلك يجب مراعاة المجموعة الكاملة من نقاط الضعف وتقنيات التخفيف من حدة التهديد بصورة شاملة وواسعة وبطريقة تتجاوز القيود المتأصلة في مجموعة ساكنة من لوائح الاتصالات الدولية. </w:t>
      </w:r>
    </w:p>
    <w:p w:rsidR="00F65EEC" w:rsidRPr="00006A28" w:rsidRDefault="00F65EEC" w:rsidP="00006A28">
      <w:pPr>
        <w:pStyle w:val="Reasons"/>
        <w:rPr>
          <w:b w:val="0"/>
          <w:bCs w:val="0"/>
          <w:i/>
          <w:iCs/>
          <w:rtl/>
        </w:rPr>
      </w:pPr>
      <w:r w:rsidRPr="00006A28">
        <w:rPr>
          <w:rFonts w:hint="cs"/>
          <w:b w:val="0"/>
          <w:bCs w:val="0"/>
          <w:i/>
          <w:iCs/>
          <w:rtl/>
        </w:rPr>
        <w:t>الحـ</w:t>
      </w:r>
      <w:r w:rsidR="001E2361" w:rsidRPr="00006A28">
        <w:rPr>
          <w:rFonts w:hint="cs"/>
          <w:b w:val="0"/>
          <w:bCs w:val="0"/>
          <w:i/>
          <w:iCs/>
          <w:rtl/>
        </w:rPr>
        <w:t>ل</w:t>
      </w:r>
    </w:p>
    <w:p w:rsidR="00F65EEC" w:rsidRPr="00006A28" w:rsidRDefault="00F65EEC" w:rsidP="00006A28">
      <w:pPr>
        <w:pStyle w:val="Reasons"/>
        <w:rPr>
          <w:b w:val="0"/>
          <w:bCs w:val="0"/>
          <w:rtl/>
        </w:rPr>
      </w:pPr>
      <w:r w:rsidRPr="00006A28">
        <w:rPr>
          <w:rFonts w:hint="cs"/>
          <w:b w:val="0"/>
          <w:bCs w:val="0"/>
          <w:rtl/>
        </w:rPr>
        <w:t xml:space="preserve">يجب أن تكون الخدمات الدولية للاتصالات المقدمة للجمهور مفتوحة وقابلة للتشغيل البيني ومأمونة وموثوقة. وأفضل طريقة لتحقيق هذه الأهداف ليست الجهود الرامية إلى إعداد نص معاهدة رفيع المستوى ولكن التعاون العاقل والمرن بشأن مسائل </w:t>
      </w:r>
      <w:r w:rsidRPr="00006A28">
        <w:rPr>
          <w:rFonts w:hint="cs"/>
          <w:b w:val="0"/>
          <w:bCs w:val="0"/>
          <w:rtl/>
        </w:rPr>
        <w:lastRenderedPageBreak/>
        <w:t>محددة بين الحكومات التي لها رؤى فريدة بشأن أثر مسائل الأمن على مصالحها الوطنية والقطاع الخاص الذي يمتلك الكثير من البنى التحتية للاتصالات ولديه الخبرة في إيجاد حلول تقنية فعالة من حيث التكلفة والمجتمع الدني.</w:t>
      </w:r>
    </w:p>
    <w:p w:rsidR="00F65EEC" w:rsidRPr="00006A28" w:rsidRDefault="00F65EEC" w:rsidP="00006A28">
      <w:pPr>
        <w:pStyle w:val="Reasons"/>
        <w:rPr>
          <w:b w:val="0"/>
          <w:bCs w:val="0"/>
          <w:rtl/>
        </w:rPr>
      </w:pPr>
      <w:r w:rsidRPr="00006A28">
        <w:rPr>
          <w:rFonts w:hint="cs"/>
          <w:b w:val="0"/>
          <w:bCs w:val="0"/>
          <w:rtl/>
        </w:rPr>
        <w:t>و</w:t>
      </w:r>
      <w:r w:rsidR="000256E5" w:rsidRPr="00006A28">
        <w:rPr>
          <w:rFonts w:hint="cs"/>
          <w:b w:val="0"/>
          <w:bCs w:val="0"/>
          <w:rtl/>
        </w:rPr>
        <w:t>لا </w:t>
      </w:r>
      <w:r w:rsidRPr="00006A28">
        <w:rPr>
          <w:rFonts w:hint="cs"/>
          <w:b w:val="0"/>
          <w:bCs w:val="0"/>
          <w:rtl/>
        </w:rPr>
        <w:t xml:space="preserve">يمكن أن يستجيب النهج شديد المركزية من ناحية الأمن إلى التغير التكنولوجي السريع أو متجه التهديدات المتطور باستمرار. ومن شأن الاتفاقات أو اللوائح التي </w:t>
      </w:r>
      <w:r w:rsidR="000256E5" w:rsidRPr="00006A28">
        <w:rPr>
          <w:rFonts w:hint="cs"/>
          <w:b w:val="0"/>
          <w:bCs w:val="0"/>
          <w:rtl/>
        </w:rPr>
        <w:t>لا </w:t>
      </w:r>
      <w:r w:rsidRPr="00006A28">
        <w:rPr>
          <w:rFonts w:hint="cs"/>
          <w:b w:val="0"/>
          <w:bCs w:val="0"/>
          <w:rtl/>
        </w:rPr>
        <w:t>تتغير إ</w:t>
      </w:r>
      <w:r w:rsidR="000256E5" w:rsidRPr="00006A28">
        <w:rPr>
          <w:rFonts w:hint="cs"/>
          <w:b w:val="0"/>
          <w:bCs w:val="0"/>
          <w:rtl/>
        </w:rPr>
        <w:t>لا </w:t>
      </w:r>
      <w:r w:rsidRPr="00006A28">
        <w:rPr>
          <w:rFonts w:hint="cs"/>
          <w:b w:val="0"/>
          <w:bCs w:val="0"/>
          <w:rtl/>
        </w:rPr>
        <w:t>بسرعة عمليات المعاهدة أن تضعف الأمن فعلاً. ولهذه الأسباب من الضروري بذل الجهود لتحقيق اتصالات دولية أكثر أمناً في محافل مرنة ومختصة تغذيها معارف أصحاب الخبرة التقنية والتشغيلية من الصناعة والمجتمع المدني فضلاً عن الرؤى الاستراتيجية للحكومات.</w:t>
      </w:r>
    </w:p>
    <w:p w:rsidR="00F65EEC" w:rsidRPr="00006A28" w:rsidRDefault="00F65EEC" w:rsidP="00006A28">
      <w:pPr>
        <w:pStyle w:val="Reasons"/>
        <w:rPr>
          <w:b w:val="0"/>
          <w:bCs w:val="0"/>
          <w:rtl/>
        </w:rPr>
      </w:pPr>
      <w:r w:rsidRPr="00006A28">
        <w:rPr>
          <w:rFonts w:hint="cs"/>
          <w:b w:val="0"/>
          <w:bCs w:val="0"/>
          <w:rtl/>
        </w:rPr>
        <w:t>غير أن تحقيق التوازن بين الحاجة إلى بيئة يمكن الثقة بها على الخط وبين الحاجة إلى بنى تحتية موثوقة للاتصالات يشكل تحديات تتجاوز الحدود الوطنية. ويتطلب حماية هذه البنى التحتية إجراءات منسقة من السلطات الحكومية على الصعيد الوطني وعلى صعيد الدولة/الإقليم وعلى الصعيد المحلي ومن القطاع الخاص والمواطنين من أجل التغلب على هذه التحديات وكشف الحوادث ومنع حدوثها والتخفيف من حدتها والتعافي منها. ويعتمد نجاح هذه الجهود على التعاون الدولي.</w:t>
      </w:r>
    </w:p>
    <w:p w:rsidR="00F65EEC" w:rsidRPr="00006A28" w:rsidRDefault="00F65EEC" w:rsidP="00006A28">
      <w:pPr>
        <w:pStyle w:val="Reasons"/>
        <w:rPr>
          <w:b w:val="0"/>
          <w:bCs w:val="0"/>
          <w:rtl/>
          <w:lang w:bidi="ar-EG"/>
        </w:rPr>
      </w:pPr>
      <w:r w:rsidRPr="00006A28">
        <w:rPr>
          <w:rFonts w:hint="cs"/>
          <w:b w:val="0"/>
          <w:bCs w:val="0"/>
          <w:rtl/>
        </w:rPr>
        <w:t>وهناك بالفعل محافل يمكن أن يجري فيها مثل هذا التعاون. وهناك العديد من المنتديات المفتوحة والشفافة القائمة على المشاركة والمتعددة أصحاب المصلحة التي تدرس المسائل وتضع الحلول المتعلقة بأمن الخدمات الدولية للاتصالات المقدمة للجمهور من خلال مجموعة من الأنشطة. وتوفر هذه المنتديات المختلفة مجموعة كبيرة واسعة من الخدمات المتخصصة وخدمات الخبراء بشأن مسائل الأمن التي تحفز التعاون بشأن مسائل ذات اهتمام مشترك وبناء القدرات في مجال الاستجابة للحوادث وتعزز تقاسم المعلومات وأفضل الممارسات. وهناك مجموعة كبيرة من هذه المنتديات، ب</w:t>
      </w:r>
      <w:r w:rsidR="000256E5" w:rsidRPr="00006A28">
        <w:rPr>
          <w:rFonts w:hint="cs"/>
          <w:b w:val="0"/>
          <w:bCs w:val="0"/>
          <w:rtl/>
        </w:rPr>
        <w:t>ما </w:t>
      </w:r>
      <w:r w:rsidRPr="00006A28">
        <w:rPr>
          <w:rFonts w:hint="cs"/>
          <w:b w:val="0"/>
          <w:bCs w:val="0"/>
          <w:rtl/>
        </w:rPr>
        <w:t xml:space="preserve">في ذلك، على سبيل المثال مجلس أوروبا ومنظمة التنمية والتعاون في الميدان الاقتصادي ومنتدى التعاون الاقتصادي لآسيا والمحيط الهادئ ومنتدى أفرقة الاستجابة للحوادث والأمن </w:t>
      </w:r>
      <w:r w:rsidRPr="00006A28">
        <w:rPr>
          <w:b w:val="0"/>
          <w:bCs w:val="0"/>
        </w:rPr>
        <w:t>(FIRST)</w:t>
      </w:r>
      <w:r w:rsidRPr="00006A28">
        <w:rPr>
          <w:rFonts w:hint="cs"/>
          <w:b w:val="0"/>
          <w:bCs w:val="0"/>
          <w:rtl/>
        </w:rPr>
        <w:t xml:space="preserve"> و</w:t>
      </w:r>
      <w:r w:rsidRPr="00006A28">
        <w:rPr>
          <w:rFonts w:hint="eastAsia"/>
          <w:b w:val="0"/>
          <w:bCs w:val="0"/>
          <w:rtl/>
        </w:rPr>
        <w:t>فرقة</w:t>
      </w:r>
      <w:r w:rsidRPr="00006A28">
        <w:rPr>
          <w:b w:val="0"/>
          <w:bCs w:val="0"/>
          <w:rtl/>
        </w:rPr>
        <w:t xml:space="preserve"> </w:t>
      </w:r>
      <w:r w:rsidRPr="00006A28">
        <w:rPr>
          <w:rFonts w:hint="eastAsia"/>
          <w:b w:val="0"/>
          <w:bCs w:val="0"/>
          <w:rtl/>
        </w:rPr>
        <w:t>العمل</w:t>
      </w:r>
      <w:r w:rsidRPr="00006A28">
        <w:rPr>
          <w:b w:val="0"/>
          <w:bCs w:val="0"/>
          <w:rtl/>
        </w:rPr>
        <w:t xml:space="preserve"> </w:t>
      </w:r>
      <w:r w:rsidRPr="00006A28">
        <w:rPr>
          <w:rFonts w:hint="eastAsia"/>
          <w:b w:val="0"/>
          <w:bCs w:val="0"/>
          <w:rtl/>
        </w:rPr>
        <w:t>المعنية</w:t>
      </w:r>
      <w:r w:rsidRPr="00006A28">
        <w:rPr>
          <w:b w:val="0"/>
          <w:bCs w:val="0"/>
          <w:rtl/>
        </w:rPr>
        <w:t xml:space="preserve"> </w:t>
      </w:r>
      <w:r w:rsidRPr="00006A28">
        <w:rPr>
          <w:rFonts w:hint="eastAsia"/>
          <w:b w:val="0"/>
          <w:bCs w:val="0"/>
          <w:rtl/>
        </w:rPr>
        <w:t>بمكافحة</w:t>
      </w:r>
      <w:r w:rsidRPr="00006A28">
        <w:rPr>
          <w:b w:val="0"/>
          <w:bCs w:val="0"/>
          <w:rtl/>
        </w:rPr>
        <w:t xml:space="preserve"> </w:t>
      </w:r>
      <w:r w:rsidRPr="00006A28">
        <w:rPr>
          <w:rFonts w:hint="eastAsia"/>
          <w:b w:val="0"/>
          <w:bCs w:val="0"/>
          <w:rtl/>
        </w:rPr>
        <w:t>إساءة</w:t>
      </w:r>
      <w:r w:rsidRPr="00006A28">
        <w:rPr>
          <w:b w:val="0"/>
          <w:bCs w:val="0"/>
          <w:rtl/>
        </w:rPr>
        <w:t xml:space="preserve"> </w:t>
      </w:r>
      <w:r w:rsidRPr="00006A28">
        <w:rPr>
          <w:rFonts w:hint="eastAsia"/>
          <w:b w:val="0"/>
          <w:bCs w:val="0"/>
          <w:rtl/>
        </w:rPr>
        <w:t>استعمال</w:t>
      </w:r>
      <w:r w:rsidRPr="00006A28">
        <w:rPr>
          <w:b w:val="0"/>
          <w:bCs w:val="0"/>
          <w:rtl/>
        </w:rPr>
        <w:t xml:space="preserve"> </w:t>
      </w:r>
      <w:r w:rsidRPr="00006A28">
        <w:rPr>
          <w:rFonts w:hint="eastAsia"/>
          <w:b w:val="0"/>
          <w:bCs w:val="0"/>
          <w:rtl/>
        </w:rPr>
        <w:t>المراسلة</w:t>
      </w:r>
      <w:r w:rsidRPr="00006A28">
        <w:rPr>
          <w:rFonts w:hint="cs"/>
          <w:b w:val="0"/>
          <w:bCs w:val="0"/>
          <w:rtl/>
        </w:rPr>
        <w:t xml:space="preserve"> </w:t>
      </w:r>
      <w:r w:rsidRPr="00006A28">
        <w:rPr>
          <w:b w:val="0"/>
          <w:bCs w:val="0"/>
        </w:rPr>
        <w:t>(MAAWG)</w:t>
      </w:r>
      <w:r w:rsidRPr="00006A28">
        <w:rPr>
          <w:rFonts w:hint="cs"/>
          <w:b w:val="0"/>
          <w:bCs w:val="0"/>
          <w:rtl/>
          <w:lang w:bidi="ar-EG"/>
        </w:rPr>
        <w:t xml:space="preserve"> و</w:t>
      </w:r>
      <w:r w:rsidRPr="00006A28">
        <w:rPr>
          <w:rFonts w:hint="eastAsia"/>
          <w:b w:val="0"/>
          <w:bCs w:val="0"/>
          <w:rtl/>
          <w:lang w:bidi="ar-EG"/>
        </w:rPr>
        <w:t>فريق</w:t>
      </w:r>
      <w:r w:rsidRPr="00006A28">
        <w:rPr>
          <w:b w:val="0"/>
          <w:bCs w:val="0"/>
          <w:rtl/>
          <w:lang w:bidi="ar-EG"/>
        </w:rPr>
        <w:t xml:space="preserve"> </w:t>
      </w:r>
      <w:r w:rsidRPr="00006A28">
        <w:rPr>
          <w:rFonts w:hint="eastAsia"/>
          <w:b w:val="0"/>
          <w:bCs w:val="0"/>
          <w:rtl/>
          <w:lang w:bidi="ar-EG"/>
        </w:rPr>
        <w:t>الاستجابة</w:t>
      </w:r>
      <w:r w:rsidRPr="00006A28">
        <w:rPr>
          <w:b w:val="0"/>
          <w:bCs w:val="0"/>
          <w:rtl/>
          <w:lang w:bidi="ar-EG"/>
        </w:rPr>
        <w:t xml:space="preserve"> </w:t>
      </w:r>
      <w:r w:rsidRPr="00006A28">
        <w:rPr>
          <w:rFonts w:hint="eastAsia"/>
          <w:b w:val="0"/>
          <w:bCs w:val="0"/>
          <w:rtl/>
          <w:lang w:bidi="ar-EG"/>
        </w:rPr>
        <w:t>لحالات</w:t>
      </w:r>
      <w:r w:rsidRPr="00006A28">
        <w:rPr>
          <w:b w:val="0"/>
          <w:bCs w:val="0"/>
          <w:rtl/>
          <w:lang w:bidi="ar-EG"/>
        </w:rPr>
        <w:t xml:space="preserve"> </w:t>
      </w:r>
      <w:r w:rsidRPr="00006A28">
        <w:rPr>
          <w:rFonts w:hint="eastAsia"/>
          <w:b w:val="0"/>
          <w:bCs w:val="0"/>
          <w:rtl/>
          <w:lang w:bidi="ar-EG"/>
        </w:rPr>
        <w:t>الطوارئ</w:t>
      </w:r>
      <w:r w:rsidRPr="00006A28">
        <w:rPr>
          <w:b w:val="0"/>
          <w:bCs w:val="0"/>
          <w:rtl/>
          <w:lang w:bidi="ar-EG"/>
        </w:rPr>
        <w:t xml:space="preserve"> </w:t>
      </w:r>
      <w:r w:rsidRPr="00006A28">
        <w:rPr>
          <w:rFonts w:hint="eastAsia"/>
          <w:b w:val="0"/>
          <w:bCs w:val="0"/>
          <w:rtl/>
          <w:lang w:bidi="ar-EG"/>
        </w:rPr>
        <w:t>الحاسوبية</w:t>
      </w:r>
      <w:r w:rsidRPr="00006A28">
        <w:rPr>
          <w:rFonts w:hint="cs"/>
          <w:b w:val="0"/>
          <w:bCs w:val="0"/>
          <w:rtl/>
          <w:lang w:bidi="ar-EG"/>
        </w:rPr>
        <w:t xml:space="preserve"> في آسيا والمحيط الهادئ</w:t>
      </w:r>
      <w:r w:rsidRPr="00006A28">
        <w:rPr>
          <w:rFonts w:hint="eastAsia"/>
          <w:b w:val="0"/>
          <w:bCs w:val="0"/>
          <w:rtl/>
          <w:lang w:bidi="ar-EG"/>
        </w:rPr>
        <w:t> </w:t>
      </w:r>
      <w:r w:rsidRPr="00006A28">
        <w:rPr>
          <w:b w:val="0"/>
          <w:bCs w:val="0"/>
          <w:lang w:bidi="ar-EG"/>
        </w:rPr>
        <w:t>(AP</w:t>
      </w:r>
      <w:r w:rsidRPr="00006A28">
        <w:rPr>
          <w:b w:val="0"/>
          <w:bCs w:val="0"/>
          <w:lang w:bidi="ar-EG"/>
        </w:rPr>
        <w:noBreakHyphen/>
        <w:t>CERT)</w:t>
      </w:r>
      <w:r w:rsidRPr="00006A28">
        <w:rPr>
          <w:rFonts w:hint="cs"/>
          <w:b w:val="0"/>
          <w:bCs w:val="0"/>
          <w:rtl/>
          <w:lang w:bidi="ar-EG"/>
        </w:rPr>
        <w:t xml:space="preserve"> و</w:t>
      </w:r>
      <w:r w:rsidRPr="00006A28">
        <w:rPr>
          <w:rFonts w:hint="eastAsia"/>
          <w:b w:val="0"/>
          <w:bCs w:val="0"/>
          <w:rtl/>
          <w:lang w:bidi="ar-EG"/>
        </w:rPr>
        <w:t>فريق</w:t>
      </w:r>
      <w:r w:rsidRPr="00006A28">
        <w:rPr>
          <w:b w:val="0"/>
          <w:bCs w:val="0"/>
          <w:rtl/>
          <w:lang w:bidi="ar-EG"/>
        </w:rPr>
        <w:t xml:space="preserve"> </w:t>
      </w:r>
      <w:r w:rsidRPr="00006A28">
        <w:rPr>
          <w:rFonts w:hint="eastAsia"/>
          <w:b w:val="0"/>
          <w:bCs w:val="0"/>
          <w:rtl/>
          <w:lang w:bidi="ar-EG"/>
        </w:rPr>
        <w:t>العمل</w:t>
      </w:r>
      <w:r w:rsidRPr="00006A28">
        <w:rPr>
          <w:b w:val="0"/>
          <w:bCs w:val="0"/>
          <w:rtl/>
          <w:lang w:bidi="ar-EG"/>
        </w:rPr>
        <w:t xml:space="preserve"> </w:t>
      </w:r>
      <w:r w:rsidRPr="00006A28">
        <w:rPr>
          <w:rFonts w:hint="eastAsia"/>
          <w:b w:val="0"/>
          <w:bCs w:val="0"/>
          <w:rtl/>
          <w:lang w:bidi="ar-EG"/>
        </w:rPr>
        <w:t>المعني</w:t>
      </w:r>
      <w:r w:rsidRPr="00006A28">
        <w:rPr>
          <w:b w:val="0"/>
          <w:bCs w:val="0"/>
          <w:rtl/>
          <w:lang w:bidi="ar-EG"/>
        </w:rPr>
        <w:t xml:space="preserve"> </w:t>
      </w:r>
      <w:r w:rsidRPr="00006A28">
        <w:rPr>
          <w:rFonts w:hint="eastAsia"/>
          <w:b w:val="0"/>
          <w:bCs w:val="0"/>
          <w:rtl/>
          <w:lang w:bidi="ar-EG"/>
        </w:rPr>
        <w:t>بمكافحة</w:t>
      </w:r>
      <w:r w:rsidRPr="00006A28">
        <w:rPr>
          <w:b w:val="0"/>
          <w:bCs w:val="0"/>
          <w:rtl/>
          <w:lang w:bidi="ar-EG"/>
        </w:rPr>
        <w:t xml:space="preserve"> </w:t>
      </w:r>
      <w:r w:rsidRPr="00006A28">
        <w:rPr>
          <w:rFonts w:hint="eastAsia"/>
          <w:b w:val="0"/>
          <w:bCs w:val="0"/>
          <w:rtl/>
          <w:lang w:bidi="ar-EG"/>
        </w:rPr>
        <w:t>الانتحال</w:t>
      </w:r>
      <w:r w:rsidRPr="00006A28">
        <w:rPr>
          <w:rFonts w:hint="cs"/>
          <w:b w:val="0"/>
          <w:bCs w:val="0"/>
          <w:rtl/>
          <w:lang w:bidi="ar-EG"/>
        </w:rPr>
        <w:t xml:space="preserve"> وفريق الخبراء الحكوميين </w:t>
      </w:r>
      <w:r w:rsidRPr="00006A28">
        <w:rPr>
          <w:b w:val="0"/>
          <w:bCs w:val="0"/>
          <w:lang w:bidi="ar-EG"/>
        </w:rPr>
        <w:t>(GGE)</w:t>
      </w:r>
      <w:r w:rsidRPr="00006A28">
        <w:rPr>
          <w:rFonts w:hint="cs"/>
          <w:b w:val="0"/>
          <w:bCs w:val="0"/>
          <w:rtl/>
          <w:lang w:bidi="ar-EG"/>
        </w:rPr>
        <w:t xml:space="preserve"> في اللجنة </w:t>
      </w:r>
      <w:r w:rsidRPr="00006A28">
        <w:rPr>
          <w:b w:val="0"/>
          <w:bCs w:val="0"/>
          <w:lang w:bidi="ar-EG"/>
        </w:rPr>
        <w:t>1</w:t>
      </w:r>
      <w:r w:rsidRPr="00006A28">
        <w:rPr>
          <w:rFonts w:hint="cs"/>
          <w:b w:val="0"/>
          <w:bCs w:val="0"/>
          <w:rtl/>
          <w:lang w:bidi="ar-EG"/>
        </w:rPr>
        <w:t xml:space="preserve"> للجمعية العامة للأمم المتحدة.</w:t>
      </w:r>
    </w:p>
    <w:p w:rsidR="00F65EEC" w:rsidRPr="00006A28" w:rsidRDefault="00F65EEC" w:rsidP="00006A28">
      <w:pPr>
        <w:pStyle w:val="Reasons"/>
        <w:rPr>
          <w:b w:val="0"/>
          <w:bCs w:val="0"/>
          <w:rtl/>
          <w:lang w:bidi="ar-EG"/>
        </w:rPr>
      </w:pPr>
      <w:r w:rsidRPr="00006A28">
        <w:rPr>
          <w:rFonts w:hint="cs"/>
          <w:b w:val="0"/>
          <w:bCs w:val="0"/>
          <w:rtl/>
          <w:lang w:bidi="ar-EG"/>
        </w:rPr>
        <w:t>وفي البيئة التكنولوجية والاقتصادية والاجتماعية المتغيرة بسرعة التي تنشأ فيها تهديدات أمنية جديدة، أثبتت العمليات المتعددة أصحاب المصلحة أنها توفر المرونة وإمكانية التدرج العالمي المطلوبة للتغلب على هذه التحديات.</w:t>
      </w:r>
    </w:p>
    <w:p w:rsidR="00F65EEC" w:rsidRPr="00006A28" w:rsidRDefault="00F65EEC" w:rsidP="00006A28">
      <w:pPr>
        <w:pStyle w:val="Reasons"/>
        <w:rPr>
          <w:b w:val="0"/>
          <w:bCs w:val="0"/>
          <w:rtl/>
        </w:rPr>
      </w:pPr>
      <w:r w:rsidRPr="00006A28">
        <w:rPr>
          <w:rFonts w:hint="cs"/>
          <w:b w:val="0"/>
          <w:bCs w:val="0"/>
          <w:rtl/>
        </w:rPr>
        <w:t>و</w:t>
      </w:r>
      <w:r w:rsidR="000256E5" w:rsidRPr="00006A28">
        <w:rPr>
          <w:rFonts w:hint="eastAsia"/>
          <w:b w:val="0"/>
          <w:bCs w:val="0"/>
          <w:rtl/>
        </w:rPr>
        <w:t>لا </w:t>
      </w:r>
      <w:r w:rsidRPr="00006A28">
        <w:rPr>
          <w:rFonts w:hint="eastAsia"/>
          <w:b w:val="0"/>
          <w:bCs w:val="0"/>
          <w:rtl/>
        </w:rPr>
        <w:t>بد</w:t>
      </w:r>
      <w:r w:rsidRPr="00006A28">
        <w:rPr>
          <w:b w:val="0"/>
          <w:bCs w:val="0"/>
          <w:rtl/>
        </w:rPr>
        <w:t xml:space="preserve"> </w:t>
      </w:r>
      <w:r w:rsidRPr="00006A28">
        <w:rPr>
          <w:rFonts w:hint="eastAsia"/>
          <w:b w:val="0"/>
          <w:bCs w:val="0"/>
          <w:rtl/>
        </w:rPr>
        <w:t>من</w:t>
      </w:r>
      <w:r w:rsidRPr="00006A28">
        <w:rPr>
          <w:b w:val="0"/>
          <w:bCs w:val="0"/>
          <w:rtl/>
        </w:rPr>
        <w:t xml:space="preserve"> </w:t>
      </w:r>
      <w:r w:rsidRPr="00006A28">
        <w:rPr>
          <w:rFonts w:hint="cs"/>
          <w:b w:val="0"/>
          <w:bCs w:val="0"/>
          <w:rtl/>
        </w:rPr>
        <w:t>المحافظة</w:t>
      </w:r>
      <w:r w:rsidRPr="00006A28">
        <w:rPr>
          <w:b w:val="0"/>
          <w:bCs w:val="0"/>
          <w:rtl/>
        </w:rPr>
        <w:t xml:space="preserve"> </w:t>
      </w:r>
      <w:r w:rsidRPr="00006A28">
        <w:rPr>
          <w:rFonts w:hint="eastAsia"/>
          <w:b w:val="0"/>
          <w:bCs w:val="0"/>
          <w:rtl/>
        </w:rPr>
        <w:t>على</w:t>
      </w:r>
      <w:r w:rsidRPr="00006A28">
        <w:rPr>
          <w:b w:val="0"/>
          <w:bCs w:val="0"/>
          <w:rtl/>
        </w:rPr>
        <w:t xml:space="preserve"> </w:t>
      </w:r>
      <w:r w:rsidRPr="00006A28">
        <w:rPr>
          <w:rFonts w:hint="cs"/>
          <w:b w:val="0"/>
          <w:bCs w:val="0"/>
          <w:rtl/>
        </w:rPr>
        <w:t>سهولة التغير</w:t>
      </w:r>
      <w:r w:rsidRPr="00006A28">
        <w:rPr>
          <w:b w:val="0"/>
          <w:bCs w:val="0"/>
          <w:rtl/>
        </w:rPr>
        <w:t xml:space="preserve"> </w:t>
      </w:r>
      <w:r w:rsidRPr="00006A28">
        <w:rPr>
          <w:rFonts w:hint="eastAsia"/>
          <w:b w:val="0"/>
          <w:bCs w:val="0"/>
          <w:rtl/>
        </w:rPr>
        <w:t>و</w:t>
      </w:r>
      <w:r w:rsidRPr="00006A28">
        <w:rPr>
          <w:rFonts w:hint="cs"/>
          <w:b w:val="0"/>
          <w:bCs w:val="0"/>
          <w:rtl/>
        </w:rPr>
        <w:t>ال</w:t>
      </w:r>
      <w:r w:rsidRPr="00006A28">
        <w:rPr>
          <w:rFonts w:hint="eastAsia"/>
          <w:b w:val="0"/>
          <w:bCs w:val="0"/>
          <w:rtl/>
        </w:rPr>
        <w:t>مرونة</w:t>
      </w:r>
      <w:r w:rsidRPr="00006A28">
        <w:rPr>
          <w:b w:val="0"/>
          <w:bCs w:val="0"/>
          <w:rtl/>
        </w:rPr>
        <w:t xml:space="preserve"> </w:t>
      </w:r>
      <w:r w:rsidRPr="00006A28">
        <w:rPr>
          <w:rFonts w:hint="eastAsia"/>
          <w:b w:val="0"/>
          <w:bCs w:val="0"/>
          <w:rtl/>
        </w:rPr>
        <w:t>من</w:t>
      </w:r>
      <w:r w:rsidRPr="00006A28">
        <w:rPr>
          <w:b w:val="0"/>
          <w:bCs w:val="0"/>
          <w:rtl/>
        </w:rPr>
        <w:t xml:space="preserve"> </w:t>
      </w:r>
      <w:r w:rsidRPr="00006A28">
        <w:rPr>
          <w:rFonts w:hint="eastAsia"/>
          <w:b w:val="0"/>
          <w:bCs w:val="0"/>
          <w:rtl/>
        </w:rPr>
        <w:t>أجل</w:t>
      </w:r>
      <w:r w:rsidRPr="00006A28">
        <w:rPr>
          <w:b w:val="0"/>
          <w:bCs w:val="0"/>
          <w:rtl/>
        </w:rPr>
        <w:t xml:space="preserve"> </w:t>
      </w:r>
      <w:r w:rsidRPr="00006A28">
        <w:rPr>
          <w:rFonts w:hint="eastAsia"/>
          <w:b w:val="0"/>
          <w:bCs w:val="0"/>
          <w:rtl/>
        </w:rPr>
        <w:t>التصدي</w:t>
      </w:r>
      <w:r w:rsidRPr="00006A28">
        <w:rPr>
          <w:b w:val="0"/>
          <w:bCs w:val="0"/>
          <w:rtl/>
        </w:rPr>
        <w:t xml:space="preserve"> </w:t>
      </w:r>
      <w:r w:rsidRPr="00006A28">
        <w:rPr>
          <w:rFonts w:hint="eastAsia"/>
          <w:b w:val="0"/>
          <w:bCs w:val="0"/>
          <w:rtl/>
        </w:rPr>
        <w:t>بفعالية</w:t>
      </w:r>
      <w:r w:rsidRPr="00006A28">
        <w:rPr>
          <w:b w:val="0"/>
          <w:bCs w:val="0"/>
          <w:rtl/>
        </w:rPr>
        <w:t xml:space="preserve"> </w:t>
      </w:r>
      <w:r w:rsidRPr="00006A28">
        <w:rPr>
          <w:rFonts w:hint="eastAsia"/>
          <w:b w:val="0"/>
          <w:bCs w:val="0"/>
          <w:rtl/>
        </w:rPr>
        <w:t>للطبيعة</w:t>
      </w:r>
      <w:r w:rsidRPr="00006A28">
        <w:rPr>
          <w:b w:val="0"/>
          <w:bCs w:val="0"/>
          <w:rtl/>
        </w:rPr>
        <w:t xml:space="preserve"> </w:t>
      </w:r>
      <w:r w:rsidRPr="00006A28">
        <w:rPr>
          <w:rFonts w:hint="eastAsia"/>
          <w:b w:val="0"/>
          <w:bCs w:val="0"/>
          <w:rtl/>
        </w:rPr>
        <w:t>المتغيرة</w:t>
      </w:r>
      <w:r w:rsidRPr="00006A28">
        <w:rPr>
          <w:b w:val="0"/>
          <w:bCs w:val="0"/>
          <w:rtl/>
        </w:rPr>
        <w:t xml:space="preserve"> </w:t>
      </w:r>
      <w:r w:rsidRPr="00006A28">
        <w:rPr>
          <w:rFonts w:hint="eastAsia"/>
          <w:b w:val="0"/>
          <w:bCs w:val="0"/>
          <w:rtl/>
        </w:rPr>
        <w:t>باستمرار</w:t>
      </w:r>
      <w:r w:rsidRPr="00006A28">
        <w:rPr>
          <w:b w:val="0"/>
          <w:bCs w:val="0"/>
          <w:rtl/>
        </w:rPr>
        <w:t xml:space="preserve"> </w:t>
      </w:r>
      <w:r w:rsidRPr="00006A28">
        <w:rPr>
          <w:rFonts w:hint="cs"/>
          <w:b w:val="0"/>
          <w:bCs w:val="0"/>
          <w:rtl/>
        </w:rPr>
        <w:t>ل</w:t>
      </w:r>
      <w:r w:rsidRPr="00006A28">
        <w:rPr>
          <w:rFonts w:hint="eastAsia"/>
          <w:b w:val="0"/>
          <w:bCs w:val="0"/>
          <w:rtl/>
        </w:rPr>
        <w:t>لتهديدات</w:t>
      </w:r>
      <w:r w:rsidRPr="00006A28">
        <w:rPr>
          <w:b w:val="0"/>
          <w:bCs w:val="0"/>
          <w:rtl/>
        </w:rPr>
        <w:t xml:space="preserve"> </w:t>
      </w:r>
      <w:r w:rsidRPr="00006A28">
        <w:rPr>
          <w:rFonts w:hint="eastAsia"/>
          <w:b w:val="0"/>
          <w:bCs w:val="0"/>
          <w:rtl/>
        </w:rPr>
        <w:t>الأمنية</w:t>
      </w:r>
      <w:r w:rsidRPr="00006A28">
        <w:rPr>
          <w:b w:val="0"/>
          <w:bCs w:val="0"/>
          <w:rtl/>
        </w:rPr>
        <w:t xml:space="preserve">. </w:t>
      </w:r>
      <w:r w:rsidRPr="00006A28">
        <w:rPr>
          <w:rFonts w:hint="cs"/>
          <w:b w:val="0"/>
          <w:bCs w:val="0"/>
          <w:rtl/>
        </w:rPr>
        <w:t xml:space="preserve">ذلك أن صيغة </w:t>
      </w:r>
      <w:r w:rsidRPr="00006A28">
        <w:rPr>
          <w:rFonts w:hint="eastAsia"/>
          <w:b w:val="0"/>
          <w:bCs w:val="0"/>
          <w:rtl/>
        </w:rPr>
        <w:t>المعاهدة</w:t>
      </w:r>
      <w:r w:rsidRPr="00006A28">
        <w:rPr>
          <w:b w:val="0"/>
          <w:bCs w:val="0"/>
          <w:rtl/>
        </w:rPr>
        <w:t xml:space="preserve"> </w:t>
      </w:r>
      <w:r w:rsidRPr="00006A28">
        <w:rPr>
          <w:rFonts w:hint="eastAsia"/>
          <w:b w:val="0"/>
          <w:bCs w:val="0"/>
          <w:rtl/>
        </w:rPr>
        <w:t>الدولية</w:t>
      </w:r>
      <w:r w:rsidRPr="00006A28">
        <w:rPr>
          <w:b w:val="0"/>
          <w:bCs w:val="0"/>
          <w:rtl/>
        </w:rPr>
        <w:t xml:space="preserve"> </w:t>
      </w:r>
      <w:r w:rsidRPr="00006A28">
        <w:rPr>
          <w:rFonts w:hint="eastAsia"/>
          <w:b w:val="0"/>
          <w:bCs w:val="0"/>
          <w:rtl/>
        </w:rPr>
        <w:t>التي</w:t>
      </w:r>
      <w:r w:rsidRPr="00006A28">
        <w:rPr>
          <w:b w:val="0"/>
          <w:bCs w:val="0"/>
          <w:rtl/>
        </w:rPr>
        <w:t xml:space="preserve"> </w:t>
      </w:r>
      <w:r w:rsidRPr="00006A28">
        <w:rPr>
          <w:rFonts w:hint="cs"/>
          <w:b w:val="0"/>
          <w:bCs w:val="0"/>
          <w:rtl/>
        </w:rPr>
        <w:t>تقيد</w:t>
      </w:r>
      <w:r w:rsidRPr="00006A28">
        <w:rPr>
          <w:b w:val="0"/>
          <w:bCs w:val="0"/>
          <w:rtl/>
        </w:rPr>
        <w:t xml:space="preserve"> </w:t>
      </w:r>
      <w:r w:rsidRPr="00006A28">
        <w:rPr>
          <w:rFonts w:hint="eastAsia"/>
          <w:b w:val="0"/>
          <w:bCs w:val="0"/>
          <w:rtl/>
        </w:rPr>
        <w:t>هذه</w:t>
      </w:r>
      <w:r w:rsidRPr="00006A28">
        <w:rPr>
          <w:b w:val="0"/>
          <w:bCs w:val="0"/>
          <w:rtl/>
        </w:rPr>
        <w:t xml:space="preserve"> </w:t>
      </w:r>
      <w:r w:rsidRPr="00006A28">
        <w:rPr>
          <w:rFonts w:hint="cs"/>
          <w:b w:val="0"/>
          <w:bCs w:val="0"/>
          <w:rtl/>
        </w:rPr>
        <w:t>القدرة غير مرغوبة وت</w:t>
      </w:r>
      <w:r w:rsidRPr="00006A28">
        <w:rPr>
          <w:rFonts w:hint="eastAsia"/>
          <w:b w:val="0"/>
          <w:bCs w:val="0"/>
          <w:rtl/>
        </w:rPr>
        <w:t>أتي</w:t>
      </w:r>
      <w:r w:rsidRPr="00006A28">
        <w:rPr>
          <w:b w:val="0"/>
          <w:bCs w:val="0"/>
          <w:rtl/>
        </w:rPr>
        <w:t xml:space="preserve"> </w:t>
      </w:r>
      <w:r w:rsidRPr="00006A28">
        <w:rPr>
          <w:rFonts w:hint="eastAsia"/>
          <w:b w:val="0"/>
          <w:bCs w:val="0"/>
          <w:rtl/>
        </w:rPr>
        <w:t>بنتائج</w:t>
      </w:r>
      <w:r w:rsidRPr="00006A28">
        <w:rPr>
          <w:b w:val="0"/>
          <w:bCs w:val="0"/>
          <w:rtl/>
        </w:rPr>
        <w:t xml:space="preserve"> </w:t>
      </w:r>
      <w:r w:rsidRPr="00006A28">
        <w:rPr>
          <w:rFonts w:hint="eastAsia"/>
          <w:b w:val="0"/>
          <w:bCs w:val="0"/>
          <w:rtl/>
        </w:rPr>
        <w:t>عكسية</w:t>
      </w:r>
      <w:r w:rsidRPr="00006A28">
        <w:rPr>
          <w:b w:val="0"/>
          <w:bCs w:val="0"/>
          <w:rtl/>
        </w:rPr>
        <w:t>.</w:t>
      </w:r>
    </w:p>
    <w:p w:rsidR="00F65EEC" w:rsidRPr="00006A28" w:rsidRDefault="00F65EEC" w:rsidP="00006A28">
      <w:pPr>
        <w:pStyle w:val="Reasons"/>
        <w:rPr>
          <w:b w:val="0"/>
          <w:bCs w:val="0"/>
          <w:rtl/>
        </w:rPr>
      </w:pPr>
      <w:r w:rsidRPr="00006A28">
        <w:rPr>
          <w:rFonts w:hint="cs"/>
          <w:b w:val="0"/>
          <w:bCs w:val="0"/>
          <w:rtl/>
        </w:rPr>
        <w:t>و</w:t>
      </w:r>
      <w:r w:rsidRPr="00006A28">
        <w:rPr>
          <w:rFonts w:hint="eastAsia"/>
          <w:b w:val="0"/>
          <w:bCs w:val="0"/>
          <w:rtl/>
        </w:rPr>
        <w:t>نحن</w:t>
      </w:r>
      <w:r w:rsidRPr="00006A28">
        <w:rPr>
          <w:b w:val="0"/>
          <w:bCs w:val="0"/>
          <w:rtl/>
        </w:rPr>
        <w:t xml:space="preserve"> </w:t>
      </w:r>
      <w:r w:rsidRPr="00006A28">
        <w:rPr>
          <w:rFonts w:hint="eastAsia"/>
          <w:b w:val="0"/>
          <w:bCs w:val="0"/>
          <w:rtl/>
        </w:rPr>
        <w:t>نعارض</w:t>
      </w:r>
      <w:r w:rsidRPr="00006A28">
        <w:rPr>
          <w:b w:val="0"/>
          <w:bCs w:val="0"/>
          <w:rtl/>
        </w:rPr>
        <w:t xml:space="preserve"> </w:t>
      </w:r>
      <w:r w:rsidRPr="00006A28">
        <w:rPr>
          <w:rFonts w:hint="cs"/>
          <w:b w:val="0"/>
          <w:bCs w:val="0"/>
          <w:rtl/>
        </w:rPr>
        <w:t xml:space="preserve">إدراج </w:t>
      </w:r>
      <w:r w:rsidRPr="00006A28">
        <w:rPr>
          <w:rFonts w:hint="eastAsia"/>
          <w:b w:val="0"/>
          <w:bCs w:val="0"/>
          <w:rtl/>
        </w:rPr>
        <w:t>أي</w:t>
      </w:r>
      <w:r w:rsidRPr="00006A28">
        <w:rPr>
          <w:b w:val="0"/>
          <w:bCs w:val="0"/>
          <w:rtl/>
        </w:rPr>
        <w:t xml:space="preserve"> </w:t>
      </w:r>
      <w:r w:rsidRPr="00006A28">
        <w:rPr>
          <w:rFonts w:hint="cs"/>
          <w:b w:val="0"/>
          <w:bCs w:val="0"/>
          <w:rtl/>
        </w:rPr>
        <w:t>نص بشأن</w:t>
      </w:r>
      <w:r w:rsidRPr="00006A28">
        <w:rPr>
          <w:b w:val="0"/>
          <w:bCs w:val="0"/>
          <w:rtl/>
        </w:rPr>
        <w:t xml:space="preserve"> </w:t>
      </w:r>
      <w:r w:rsidRPr="00006A28">
        <w:rPr>
          <w:rFonts w:hint="eastAsia"/>
          <w:b w:val="0"/>
          <w:bCs w:val="0"/>
          <w:rtl/>
        </w:rPr>
        <w:t>الأمن</w:t>
      </w:r>
      <w:r w:rsidRPr="00006A28">
        <w:rPr>
          <w:b w:val="0"/>
          <w:bCs w:val="0"/>
          <w:rtl/>
        </w:rPr>
        <w:t xml:space="preserve"> </w:t>
      </w:r>
      <w:r w:rsidRPr="00006A28">
        <w:rPr>
          <w:rFonts w:hint="eastAsia"/>
          <w:b w:val="0"/>
          <w:bCs w:val="0"/>
          <w:rtl/>
        </w:rPr>
        <w:t>في</w:t>
      </w:r>
      <w:r w:rsidRPr="00006A28">
        <w:rPr>
          <w:b w:val="0"/>
          <w:bCs w:val="0"/>
          <w:rtl/>
        </w:rPr>
        <w:t xml:space="preserve"> </w:t>
      </w:r>
      <w:r w:rsidRPr="00006A28">
        <w:rPr>
          <w:rFonts w:hint="eastAsia"/>
          <w:b w:val="0"/>
          <w:bCs w:val="0"/>
          <w:rtl/>
        </w:rPr>
        <w:t>لوائح</w:t>
      </w:r>
      <w:r w:rsidRPr="00006A28">
        <w:rPr>
          <w:b w:val="0"/>
          <w:bCs w:val="0"/>
          <w:rtl/>
        </w:rPr>
        <w:t xml:space="preserve"> </w:t>
      </w:r>
      <w:r w:rsidRPr="00006A28">
        <w:rPr>
          <w:rFonts w:hint="eastAsia"/>
          <w:b w:val="0"/>
          <w:bCs w:val="0"/>
          <w:rtl/>
        </w:rPr>
        <w:t>الاتصالات</w:t>
      </w:r>
      <w:r w:rsidRPr="00006A28">
        <w:rPr>
          <w:b w:val="0"/>
          <w:bCs w:val="0"/>
          <w:rtl/>
        </w:rPr>
        <w:t xml:space="preserve"> </w:t>
      </w:r>
      <w:r w:rsidRPr="00006A28">
        <w:rPr>
          <w:rFonts w:hint="eastAsia"/>
          <w:b w:val="0"/>
          <w:bCs w:val="0"/>
          <w:rtl/>
        </w:rPr>
        <w:t>الدولية</w:t>
      </w:r>
      <w:r w:rsidRPr="00006A28">
        <w:rPr>
          <w:rFonts w:hint="cs"/>
          <w:b w:val="0"/>
          <w:bCs w:val="0"/>
          <w:rtl/>
        </w:rPr>
        <w:t xml:space="preserve"> نظراً لأنه </w:t>
      </w:r>
      <w:r w:rsidRPr="00006A28">
        <w:rPr>
          <w:rFonts w:hint="eastAsia"/>
          <w:b w:val="0"/>
          <w:bCs w:val="0"/>
          <w:rtl/>
        </w:rPr>
        <w:t>يمكن</w:t>
      </w:r>
      <w:r w:rsidRPr="00006A28">
        <w:rPr>
          <w:b w:val="0"/>
          <w:bCs w:val="0"/>
          <w:rtl/>
        </w:rPr>
        <w:t xml:space="preserve"> </w:t>
      </w:r>
      <w:r w:rsidRPr="00006A28">
        <w:rPr>
          <w:rFonts w:hint="eastAsia"/>
          <w:b w:val="0"/>
          <w:bCs w:val="0"/>
          <w:rtl/>
        </w:rPr>
        <w:t>أن</w:t>
      </w:r>
      <w:r w:rsidRPr="00006A28">
        <w:rPr>
          <w:b w:val="0"/>
          <w:bCs w:val="0"/>
          <w:rtl/>
        </w:rPr>
        <w:t xml:space="preserve"> </w:t>
      </w:r>
      <w:r w:rsidRPr="00006A28">
        <w:rPr>
          <w:rFonts w:hint="cs"/>
          <w:b w:val="0"/>
          <w:bCs w:val="0"/>
          <w:rtl/>
        </w:rPr>
        <w:t>ي</w:t>
      </w:r>
      <w:r w:rsidRPr="00006A28">
        <w:rPr>
          <w:rFonts w:hint="eastAsia"/>
          <w:b w:val="0"/>
          <w:bCs w:val="0"/>
          <w:rtl/>
        </w:rPr>
        <w:t>ؤدي</w:t>
      </w:r>
      <w:r w:rsidRPr="00006A28">
        <w:rPr>
          <w:b w:val="0"/>
          <w:bCs w:val="0"/>
          <w:rtl/>
        </w:rPr>
        <w:t xml:space="preserve"> </w:t>
      </w:r>
      <w:r w:rsidRPr="00006A28">
        <w:rPr>
          <w:rFonts w:hint="eastAsia"/>
          <w:b w:val="0"/>
          <w:bCs w:val="0"/>
          <w:rtl/>
        </w:rPr>
        <w:t>إلى</w:t>
      </w:r>
      <w:r w:rsidRPr="00006A28">
        <w:rPr>
          <w:b w:val="0"/>
          <w:bCs w:val="0"/>
          <w:rtl/>
        </w:rPr>
        <w:t xml:space="preserve"> </w:t>
      </w:r>
      <w:r w:rsidRPr="00006A28">
        <w:rPr>
          <w:rFonts w:hint="eastAsia"/>
          <w:b w:val="0"/>
          <w:bCs w:val="0"/>
          <w:rtl/>
        </w:rPr>
        <w:t>فرض</w:t>
      </w:r>
      <w:r w:rsidRPr="00006A28">
        <w:rPr>
          <w:b w:val="0"/>
          <w:bCs w:val="0"/>
          <w:rtl/>
        </w:rPr>
        <w:t xml:space="preserve"> </w:t>
      </w:r>
      <w:r w:rsidRPr="00006A28">
        <w:rPr>
          <w:rFonts w:hint="eastAsia"/>
          <w:b w:val="0"/>
          <w:bCs w:val="0"/>
          <w:rtl/>
        </w:rPr>
        <w:t>قيود</w:t>
      </w:r>
      <w:r w:rsidRPr="00006A28">
        <w:rPr>
          <w:b w:val="0"/>
          <w:bCs w:val="0"/>
          <w:rtl/>
        </w:rPr>
        <w:t xml:space="preserve"> </w:t>
      </w:r>
      <w:r w:rsidRPr="00006A28">
        <w:rPr>
          <w:rFonts w:hint="eastAsia"/>
          <w:b w:val="0"/>
          <w:bCs w:val="0"/>
          <w:rtl/>
        </w:rPr>
        <w:t>غير</w:t>
      </w:r>
      <w:r w:rsidRPr="00006A28">
        <w:rPr>
          <w:b w:val="0"/>
          <w:bCs w:val="0"/>
          <w:rtl/>
        </w:rPr>
        <w:t xml:space="preserve"> </w:t>
      </w:r>
      <w:r w:rsidRPr="00006A28">
        <w:rPr>
          <w:rFonts w:hint="eastAsia"/>
          <w:b w:val="0"/>
          <w:bCs w:val="0"/>
          <w:rtl/>
        </w:rPr>
        <w:t>ضرورية</w:t>
      </w:r>
      <w:r w:rsidRPr="00006A28">
        <w:rPr>
          <w:b w:val="0"/>
          <w:bCs w:val="0"/>
          <w:rtl/>
        </w:rPr>
        <w:t xml:space="preserve"> </w:t>
      </w:r>
      <w:r w:rsidRPr="00006A28">
        <w:rPr>
          <w:rFonts w:hint="eastAsia"/>
          <w:b w:val="0"/>
          <w:bCs w:val="0"/>
          <w:rtl/>
        </w:rPr>
        <w:t>وغير</w:t>
      </w:r>
      <w:r w:rsidRPr="00006A28">
        <w:rPr>
          <w:b w:val="0"/>
          <w:bCs w:val="0"/>
          <w:rtl/>
        </w:rPr>
        <w:t xml:space="preserve"> </w:t>
      </w:r>
      <w:r w:rsidRPr="00006A28">
        <w:rPr>
          <w:rFonts w:hint="eastAsia"/>
          <w:b w:val="0"/>
          <w:bCs w:val="0"/>
          <w:rtl/>
        </w:rPr>
        <w:t>مرغوب</w:t>
      </w:r>
      <w:r w:rsidRPr="00006A28">
        <w:rPr>
          <w:b w:val="0"/>
          <w:bCs w:val="0"/>
          <w:rtl/>
        </w:rPr>
        <w:t xml:space="preserve"> </w:t>
      </w:r>
      <w:r w:rsidRPr="00006A28">
        <w:rPr>
          <w:rFonts w:hint="eastAsia"/>
          <w:b w:val="0"/>
          <w:bCs w:val="0"/>
          <w:rtl/>
        </w:rPr>
        <w:t>فيها</w:t>
      </w:r>
      <w:r w:rsidRPr="00006A28">
        <w:rPr>
          <w:b w:val="0"/>
          <w:bCs w:val="0"/>
          <w:rtl/>
        </w:rPr>
        <w:t xml:space="preserve"> </w:t>
      </w:r>
      <w:r w:rsidRPr="00006A28">
        <w:rPr>
          <w:rFonts w:hint="eastAsia"/>
          <w:b w:val="0"/>
          <w:bCs w:val="0"/>
          <w:rtl/>
        </w:rPr>
        <w:t>على</w:t>
      </w:r>
      <w:r w:rsidRPr="00006A28">
        <w:rPr>
          <w:b w:val="0"/>
          <w:bCs w:val="0"/>
          <w:rtl/>
        </w:rPr>
        <w:t xml:space="preserve"> </w:t>
      </w:r>
      <w:r w:rsidRPr="00006A28">
        <w:rPr>
          <w:rFonts w:hint="eastAsia"/>
          <w:b w:val="0"/>
          <w:bCs w:val="0"/>
          <w:rtl/>
        </w:rPr>
        <w:t>حرية</w:t>
      </w:r>
      <w:r w:rsidRPr="00006A28">
        <w:rPr>
          <w:b w:val="0"/>
          <w:bCs w:val="0"/>
          <w:rtl/>
        </w:rPr>
        <w:t xml:space="preserve"> </w:t>
      </w:r>
      <w:r w:rsidRPr="00006A28">
        <w:rPr>
          <w:rFonts w:hint="eastAsia"/>
          <w:b w:val="0"/>
          <w:bCs w:val="0"/>
          <w:rtl/>
        </w:rPr>
        <w:t>المنظمات</w:t>
      </w:r>
      <w:r w:rsidRPr="00006A28">
        <w:rPr>
          <w:b w:val="0"/>
          <w:bCs w:val="0"/>
          <w:rtl/>
        </w:rPr>
        <w:t xml:space="preserve"> </w:t>
      </w:r>
      <w:r w:rsidRPr="00006A28">
        <w:rPr>
          <w:rFonts w:hint="eastAsia"/>
          <w:b w:val="0"/>
          <w:bCs w:val="0"/>
          <w:rtl/>
        </w:rPr>
        <w:t>والشركات</w:t>
      </w:r>
      <w:r w:rsidRPr="00006A28">
        <w:rPr>
          <w:b w:val="0"/>
          <w:bCs w:val="0"/>
          <w:rtl/>
        </w:rPr>
        <w:t xml:space="preserve"> </w:t>
      </w:r>
      <w:r w:rsidRPr="00006A28">
        <w:rPr>
          <w:rFonts w:hint="cs"/>
          <w:b w:val="0"/>
          <w:bCs w:val="0"/>
          <w:rtl/>
        </w:rPr>
        <w:t>في ا</w:t>
      </w:r>
      <w:r w:rsidRPr="00006A28">
        <w:rPr>
          <w:rFonts w:hint="eastAsia"/>
          <w:b w:val="0"/>
          <w:bCs w:val="0"/>
          <w:rtl/>
        </w:rPr>
        <w:t>لاستجابة</w:t>
      </w:r>
      <w:r w:rsidRPr="00006A28">
        <w:rPr>
          <w:b w:val="0"/>
          <w:bCs w:val="0"/>
          <w:rtl/>
        </w:rPr>
        <w:t xml:space="preserve"> </w:t>
      </w:r>
      <w:r w:rsidRPr="00006A28">
        <w:rPr>
          <w:rFonts w:hint="eastAsia"/>
          <w:b w:val="0"/>
          <w:bCs w:val="0"/>
          <w:rtl/>
        </w:rPr>
        <w:t>بسرعة</w:t>
      </w:r>
      <w:r w:rsidRPr="00006A28">
        <w:rPr>
          <w:b w:val="0"/>
          <w:bCs w:val="0"/>
          <w:rtl/>
        </w:rPr>
        <w:t xml:space="preserve"> </w:t>
      </w:r>
      <w:r w:rsidRPr="00006A28">
        <w:rPr>
          <w:rFonts w:hint="eastAsia"/>
          <w:b w:val="0"/>
          <w:bCs w:val="0"/>
          <w:rtl/>
        </w:rPr>
        <w:t>لحماية</w:t>
      </w:r>
      <w:r w:rsidRPr="00006A28">
        <w:rPr>
          <w:b w:val="0"/>
          <w:bCs w:val="0"/>
          <w:rtl/>
        </w:rPr>
        <w:t xml:space="preserve"> </w:t>
      </w:r>
      <w:r w:rsidRPr="00006A28">
        <w:rPr>
          <w:rFonts w:hint="cs"/>
          <w:b w:val="0"/>
          <w:bCs w:val="0"/>
          <w:rtl/>
        </w:rPr>
        <w:t>ال</w:t>
      </w:r>
      <w:r w:rsidRPr="00006A28">
        <w:rPr>
          <w:rFonts w:hint="eastAsia"/>
          <w:b w:val="0"/>
          <w:bCs w:val="0"/>
          <w:rtl/>
        </w:rPr>
        <w:t>خدمات</w:t>
      </w:r>
      <w:r w:rsidRPr="00006A28">
        <w:rPr>
          <w:b w:val="0"/>
          <w:bCs w:val="0"/>
          <w:rtl/>
        </w:rPr>
        <w:t xml:space="preserve"> </w:t>
      </w:r>
      <w:r w:rsidRPr="00006A28">
        <w:rPr>
          <w:rFonts w:hint="eastAsia"/>
          <w:b w:val="0"/>
          <w:bCs w:val="0"/>
          <w:rtl/>
        </w:rPr>
        <w:t>الدولية</w:t>
      </w:r>
      <w:r w:rsidRPr="00006A28">
        <w:rPr>
          <w:b w:val="0"/>
          <w:bCs w:val="0"/>
          <w:rtl/>
        </w:rPr>
        <w:t xml:space="preserve"> </w:t>
      </w:r>
      <w:r w:rsidRPr="00006A28">
        <w:rPr>
          <w:rFonts w:hint="cs"/>
          <w:b w:val="0"/>
          <w:bCs w:val="0"/>
          <w:rtl/>
        </w:rPr>
        <w:t>ل</w:t>
      </w:r>
      <w:r w:rsidRPr="00006A28">
        <w:rPr>
          <w:rFonts w:hint="eastAsia"/>
          <w:b w:val="0"/>
          <w:bCs w:val="0"/>
          <w:rtl/>
        </w:rPr>
        <w:t>لاتصالات</w:t>
      </w:r>
      <w:r w:rsidRPr="00006A28">
        <w:rPr>
          <w:b w:val="0"/>
          <w:bCs w:val="0"/>
          <w:rtl/>
        </w:rPr>
        <w:t xml:space="preserve"> </w:t>
      </w:r>
      <w:r w:rsidRPr="00006A28">
        <w:rPr>
          <w:rFonts w:hint="eastAsia"/>
          <w:b w:val="0"/>
          <w:bCs w:val="0"/>
          <w:rtl/>
        </w:rPr>
        <w:t>المقدمة</w:t>
      </w:r>
      <w:r w:rsidRPr="00006A28">
        <w:rPr>
          <w:b w:val="0"/>
          <w:bCs w:val="0"/>
          <w:rtl/>
        </w:rPr>
        <w:t xml:space="preserve"> </w:t>
      </w:r>
      <w:r w:rsidRPr="00006A28">
        <w:rPr>
          <w:rFonts w:hint="eastAsia"/>
          <w:b w:val="0"/>
          <w:bCs w:val="0"/>
          <w:rtl/>
        </w:rPr>
        <w:t>للجمهور</w:t>
      </w:r>
      <w:r w:rsidRPr="00006A28">
        <w:rPr>
          <w:b w:val="0"/>
          <w:bCs w:val="0"/>
          <w:rtl/>
        </w:rPr>
        <w:t xml:space="preserve"> </w:t>
      </w:r>
      <w:r w:rsidRPr="00006A28">
        <w:rPr>
          <w:rFonts w:hint="eastAsia"/>
          <w:b w:val="0"/>
          <w:bCs w:val="0"/>
          <w:rtl/>
        </w:rPr>
        <w:t>وتسوية</w:t>
      </w:r>
      <w:r w:rsidRPr="00006A28">
        <w:rPr>
          <w:b w:val="0"/>
          <w:bCs w:val="0"/>
          <w:rtl/>
        </w:rPr>
        <w:t xml:space="preserve"> </w:t>
      </w:r>
      <w:r w:rsidRPr="00006A28">
        <w:rPr>
          <w:rFonts w:hint="eastAsia"/>
          <w:b w:val="0"/>
          <w:bCs w:val="0"/>
          <w:rtl/>
        </w:rPr>
        <w:t>الحوادث</w:t>
      </w:r>
      <w:r w:rsidRPr="00006A28">
        <w:rPr>
          <w:b w:val="0"/>
          <w:bCs w:val="0"/>
          <w:rtl/>
        </w:rPr>
        <w:t xml:space="preserve"> </w:t>
      </w:r>
      <w:r w:rsidRPr="00006A28">
        <w:rPr>
          <w:rFonts w:hint="eastAsia"/>
          <w:b w:val="0"/>
          <w:bCs w:val="0"/>
          <w:rtl/>
        </w:rPr>
        <w:t>الأمنية</w:t>
      </w:r>
      <w:r w:rsidRPr="00006A28">
        <w:rPr>
          <w:b w:val="0"/>
          <w:bCs w:val="0"/>
          <w:rtl/>
        </w:rPr>
        <w:t xml:space="preserve">. </w:t>
      </w:r>
      <w:r w:rsidRPr="00006A28">
        <w:rPr>
          <w:rFonts w:hint="cs"/>
          <w:b w:val="0"/>
          <w:bCs w:val="0"/>
          <w:rtl/>
        </w:rPr>
        <w:t>و</w:t>
      </w:r>
      <w:r w:rsidRPr="00006A28">
        <w:rPr>
          <w:rFonts w:hint="eastAsia"/>
          <w:b w:val="0"/>
          <w:bCs w:val="0"/>
          <w:rtl/>
        </w:rPr>
        <w:t>في</w:t>
      </w:r>
      <w:r w:rsidRPr="00006A28">
        <w:rPr>
          <w:b w:val="0"/>
          <w:bCs w:val="0"/>
          <w:rtl/>
        </w:rPr>
        <w:t xml:space="preserve"> </w:t>
      </w:r>
      <w:r w:rsidRPr="00006A28">
        <w:rPr>
          <w:rFonts w:hint="eastAsia"/>
          <w:b w:val="0"/>
          <w:bCs w:val="0"/>
          <w:rtl/>
        </w:rPr>
        <w:t>حين</w:t>
      </w:r>
      <w:r w:rsidRPr="00006A28">
        <w:rPr>
          <w:b w:val="0"/>
          <w:bCs w:val="0"/>
          <w:rtl/>
        </w:rPr>
        <w:t xml:space="preserve"> </w:t>
      </w:r>
      <w:r w:rsidRPr="00006A28">
        <w:rPr>
          <w:rFonts w:hint="eastAsia"/>
          <w:b w:val="0"/>
          <w:bCs w:val="0"/>
          <w:rtl/>
        </w:rPr>
        <w:t>أننا</w:t>
      </w:r>
      <w:r w:rsidRPr="00006A28">
        <w:rPr>
          <w:b w:val="0"/>
          <w:bCs w:val="0"/>
          <w:rtl/>
        </w:rPr>
        <w:t xml:space="preserve"> </w:t>
      </w:r>
      <w:r w:rsidRPr="00006A28">
        <w:rPr>
          <w:rFonts w:hint="eastAsia"/>
          <w:b w:val="0"/>
          <w:bCs w:val="0"/>
          <w:rtl/>
        </w:rPr>
        <w:t>ندرك</w:t>
      </w:r>
      <w:r w:rsidRPr="00006A28">
        <w:rPr>
          <w:b w:val="0"/>
          <w:bCs w:val="0"/>
          <w:rtl/>
        </w:rPr>
        <w:t xml:space="preserve"> </w:t>
      </w:r>
      <w:r w:rsidRPr="00006A28">
        <w:rPr>
          <w:rFonts w:hint="eastAsia"/>
          <w:b w:val="0"/>
          <w:bCs w:val="0"/>
          <w:rtl/>
        </w:rPr>
        <w:t>أهمية</w:t>
      </w:r>
      <w:r w:rsidRPr="00006A28">
        <w:rPr>
          <w:b w:val="0"/>
          <w:bCs w:val="0"/>
          <w:rtl/>
        </w:rPr>
        <w:t xml:space="preserve"> </w:t>
      </w:r>
      <w:r w:rsidRPr="00006A28">
        <w:rPr>
          <w:rFonts w:hint="eastAsia"/>
          <w:b w:val="0"/>
          <w:bCs w:val="0"/>
          <w:rtl/>
        </w:rPr>
        <w:t>الأمن،</w:t>
      </w:r>
      <w:r w:rsidRPr="00006A28">
        <w:rPr>
          <w:b w:val="0"/>
          <w:bCs w:val="0"/>
          <w:rtl/>
        </w:rPr>
        <w:t xml:space="preserve"> </w:t>
      </w:r>
      <w:r w:rsidRPr="00006A28">
        <w:rPr>
          <w:rFonts w:hint="cs"/>
          <w:b w:val="0"/>
          <w:bCs w:val="0"/>
          <w:rtl/>
        </w:rPr>
        <w:t xml:space="preserve">فإننا </w:t>
      </w:r>
      <w:r w:rsidR="000256E5" w:rsidRPr="00006A28">
        <w:rPr>
          <w:rFonts w:hint="eastAsia"/>
          <w:b w:val="0"/>
          <w:bCs w:val="0"/>
          <w:rtl/>
        </w:rPr>
        <w:t>لا </w:t>
      </w:r>
      <w:r w:rsidRPr="00006A28">
        <w:rPr>
          <w:rFonts w:hint="cs"/>
          <w:b w:val="0"/>
          <w:bCs w:val="0"/>
          <w:rtl/>
        </w:rPr>
        <w:t xml:space="preserve">نرى </w:t>
      </w:r>
      <w:r w:rsidRPr="00006A28">
        <w:rPr>
          <w:rFonts w:hint="eastAsia"/>
          <w:b w:val="0"/>
          <w:bCs w:val="0"/>
          <w:rtl/>
        </w:rPr>
        <w:t>أنه</w:t>
      </w:r>
      <w:r w:rsidRPr="00006A28">
        <w:rPr>
          <w:b w:val="0"/>
          <w:bCs w:val="0"/>
          <w:rtl/>
        </w:rPr>
        <w:t xml:space="preserve"> </w:t>
      </w:r>
      <w:r w:rsidRPr="00006A28">
        <w:rPr>
          <w:rFonts w:hint="eastAsia"/>
          <w:b w:val="0"/>
          <w:bCs w:val="0"/>
          <w:rtl/>
        </w:rPr>
        <w:t>ينبغي</w:t>
      </w:r>
      <w:r w:rsidRPr="00006A28">
        <w:rPr>
          <w:b w:val="0"/>
          <w:bCs w:val="0"/>
          <w:rtl/>
        </w:rPr>
        <w:t xml:space="preserve"> </w:t>
      </w:r>
      <w:r w:rsidRPr="00006A28">
        <w:rPr>
          <w:rFonts w:hint="eastAsia"/>
          <w:b w:val="0"/>
          <w:bCs w:val="0"/>
          <w:rtl/>
        </w:rPr>
        <w:t>إدراج</w:t>
      </w:r>
      <w:r w:rsidRPr="00006A28">
        <w:rPr>
          <w:rFonts w:hint="cs"/>
          <w:b w:val="0"/>
          <w:bCs w:val="0"/>
          <w:rtl/>
        </w:rPr>
        <w:t xml:space="preserve"> نص بشأنه </w:t>
      </w:r>
      <w:r w:rsidRPr="00006A28">
        <w:rPr>
          <w:rFonts w:hint="eastAsia"/>
          <w:b w:val="0"/>
          <w:bCs w:val="0"/>
          <w:rtl/>
        </w:rPr>
        <w:t>في</w:t>
      </w:r>
      <w:r w:rsidR="00B81113" w:rsidRPr="00006A28">
        <w:rPr>
          <w:rFonts w:hint="eastAsia"/>
          <w:b w:val="0"/>
          <w:bCs w:val="0"/>
          <w:rtl/>
          <w:lang w:bidi="ar-SY"/>
        </w:rPr>
        <w:t> </w:t>
      </w:r>
      <w:r w:rsidRPr="00006A28">
        <w:rPr>
          <w:rFonts w:hint="eastAsia"/>
          <w:b w:val="0"/>
          <w:bCs w:val="0"/>
          <w:rtl/>
        </w:rPr>
        <w:t>لوائح</w:t>
      </w:r>
      <w:r w:rsidRPr="00006A28">
        <w:rPr>
          <w:b w:val="0"/>
          <w:bCs w:val="0"/>
          <w:rtl/>
        </w:rPr>
        <w:t xml:space="preserve"> </w:t>
      </w:r>
      <w:r w:rsidRPr="00006A28">
        <w:rPr>
          <w:rFonts w:hint="eastAsia"/>
          <w:b w:val="0"/>
          <w:bCs w:val="0"/>
          <w:rtl/>
        </w:rPr>
        <w:t>الاتصالات</w:t>
      </w:r>
      <w:r w:rsidRPr="00006A28">
        <w:rPr>
          <w:b w:val="0"/>
          <w:bCs w:val="0"/>
          <w:rtl/>
        </w:rPr>
        <w:t xml:space="preserve"> </w:t>
      </w:r>
      <w:r w:rsidRPr="00006A28">
        <w:rPr>
          <w:rFonts w:hint="eastAsia"/>
          <w:b w:val="0"/>
          <w:bCs w:val="0"/>
          <w:rtl/>
        </w:rPr>
        <w:t>الدولية</w:t>
      </w:r>
      <w:r w:rsidRPr="00006A28">
        <w:rPr>
          <w:b w:val="0"/>
          <w:bCs w:val="0"/>
          <w:rtl/>
        </w:rPr>
        <w:t xml:space="preserve">. </w:t>
      </w:r>
      <w:r w:rsidRPr="00006A28">
        <w:rPr>
          <w:rFonts w:hint="eastAsia"/>
          <w:b w:val="0"/>
          <w:bCs w:val="0"/>
          <w:rtl/>
        </w:rPr>
        <w:t>ولذلك</w:t>
      </w:r>
      <w:r w:rsidRPr="00006A28">
        <w:rPr>
          <w:b w:val="0"/>
          <w:bCs w:val="0"/>
          <w:rtl/>
        </w:rPr>
        <w:t xml:space="preserve"> </w:t>
      </w:r>
      <w:r w:rsidRPr="00006A28">
        <w:rPr>
          <w:rFonts w:hint="eastAsia"/>
          <w:b w:val="0"/>
          <w:bCs w:val="0"/>
          <w:rtl/>
        </w:rPr>
        <w:t>نقترح</w:t>
      </w:r>
      <w:r w:rsidRPr="00006A28">
        <w:rPr>
          <w:b w:val="0"/>
          <w:bCs w:val="0"/>
          <w:rtl/>
        </w:rPr>
        <w:t xml:space="preserve"> </w:t>
      </w:r>
      <w:r w:rsidRPr="00006A28">
        <w:rPr>
          <w:rFonts w:hint="cs"/>
          <w:b w:val="0"/>
          <w:bCs w:val="0"/>
          <w:rtl/>
        </w:rPr>
        <w:t xml:space="preserve">عدم إجراء </w:t>
      </w:r>
      <w:r w:rsidRPr="00006A28">
        <w:rPr>
          <w:rFonts w:hint="eastAsia"/>
          <w:b w:val="0"/>
          <w:bCs w:val="0"/>
          <w:rtl/>
        </w:rPr>
        <w:t>أي</w:t>
      </w:r>
      <w:r w:rsidRPr="00006A28">
        <w:rPr>
          <w:b w:val="0"/>
          <w:bCs w:val="0"/>
          <w:rtl/>
        </w:rPr>
        <w:t xml:space="preserve"> </w:t>
      </w:r>
      <w:r w:rsidRPr="00006A28">
        <w:rPr>
          <w:rFonts w:hint="eastAsia"/>
          <w:b w:val="0"/>
          <w:bCs w:val="0"/>
          <w:rtl/>
        </w:rPr>
        <w:t>تغيير</w:t>
      </w:r>
      <w:r w:rsidRPr="00006A28">
        <w:rPr>
          <w:b w:val="0"/>
          <w:bCs w:val="0"/>
          <w:rtl/>
        </w:rPr>
        <w:t xml:space="preserve"> </w:t>
      </w:r>
      <w:r w:rsidR="00E3340D" w:rsidRPr="00006A28">
        <w:rPr>
          <w:b w:val="0"/>
          <w:bCs w:val="0"/>
          <w:u w:val="single"/>
        </w:rPr>
        <w:t>(</w:t>
      </w:r>
      <w:r w:rsidRPr="00006A28">
        <w:rPr>
          <w:b w:val="0"/>
          <w:bCs w:val="0"/>
          <w:u w:val="single"/>
        </w:rPr>
        <w:t>NOC</w:t>
      </w:r>
      <w:r w:rsidR="00E3340D" w:rsidRPr="00006A28">
        <w:rPr>
          <w:b w:val="0"/>
          <w:bCs w:val="0"/>
          <w:u w:val="single"/>
        </w:rPr>
        <w:t>)</w:t>
      </w:r>
      <w:r w:rsidRPr="00006A28">
        <w:rPr>
          <w:b w:val="0"/>
          <w:bCs w:val="0"/>
          <w:rtl/>
        </w:rPr>
        <w:t xml:space="preserve"> </w:t>
      </w:r>
      <w:r w:rsidRPr="00006A28">
        <w:rPr>
          <w:rFonts w:hint="cs"/>
          <w:b w:val="0"/>
          <w:bCs w:val="0"/>
          <w:rtl/>
        </w:rPr>
        <w:t xml:space="preserve">على </w:t>
      </w:r>
      <w:r w:rsidRPr="00006A28">
        <w:rPr>
          <w:rFonts w:hint="eastAsia"/>
          <w:b w:val="0"/>
          <w:bCs w:val="0"/>
          <w:rtl/>
        </w:rPr>
        <w:t>لوائح</w:t>
      </w:r>
      <w:r w:rsidRPr="00006A28">
        <w:rPr>
          <w:b w:val="0"/>
          <w:bCs w:val="0"/>
          <w:rtl/>
        </w:rPr>
        <w:t xml:space="preserve"> </w:t>
      </w:r>
      <w:r w:rsidRPr="00006A28">
        <w:rPr>
          <w:rFonts w:hint="eastAsia"/>
          <w:b w:val="0"/>
          <w:bCs w:val="0"/>
          <w:rtl/>
        </w:rPr>
        <w:t>الاتصالات</w:t>
      </w:r>
      <w:r w:rsidRPr="00006A28">
        <w:rPr>
          <w:b w:val="0"/>
          <w:bCs w:val="0"/>
          <w:rtl/>
        </w:rPr>
        <w:t xml:space="preserve"> </w:t>
      </w:r>
      <w:r w:rsidRPr="00006A28">
        <w:rPr>
          <w:rFonts w:hint="eastAsia"/>
          <w:b w:val="0"/>
          <w:bCs w:val="0"/>
          <w:rtl/>
        </w:rPr>
        <w:t>الدولية</w:t>
      </w:r>
      <w:r w:rsidRPr="00006A28">
        <w:rPr>
          <w:b w:val="0"/>
          <w:bCs w:val="0"/>
          <w:rtl/>
        </w:rPr>
        <w:t xml:space="preserve"> </w:t>
      </w:r>
      <w:r w:rsidRPr="00006A28">
        <w:rPr>
          <w:rFonts w:hint="eastAsia"/>
          <w:b w:val="0"/>
          <w:bCs w:val="0"/>
          <w:rtl/>
        </w:rPr>
        <w:t>لإدماج</w:t>
      </w:r>
      <w:r w:rsidRPr="00006A28">
        <w:rPr>
          <w:b w:val="0"/>
          <w:bCs w:val="0"/>
          <w:rtl/>
        </w:rPr>
        <w:t xml:space="preserve"> </w:t>
      </w:r>
      <w:r w:rsidRPr="00006A28">
        <w:rPr>
          <w:rFonts w:hint="eastAsia"/>
          <w:b w:val="0"/>
          <w:bCs w:val="0"/>
          <w:rtl/>
        </w:rPr>
        <w:t>الأمن أو</w:t>
      </w:r>
      <w:r w:rsidRPr="00006A28">
        <w:rPr>
          <w:b w:val="0"/>
          <w:bCs w:val="0"/>
          <w:rtl/>
        </w:rPr>
        <w:t xml:space="preserve"> </w:t>
      </w:r>
      <w:r w:rsidRPr="00006A28">
        <w:rPr>
          <w:rFonts w:hint="cs"/>
          <w:b w:val="0"/>
          <w:bCs w:val="0"/>
          <w:rtl/>
        </w:rPr>
        <w:t>تناوله</w:t>
      </w:r>
      <w:r w:rsidRPr="00006A28">
        <w:rPr>
          <w:b w:val="0"/>
          <w:bCs w:val="0"/>
          <w:rtl/>
        </w:rPr>
        <w:t>.</w:t>
      </w:r>
    </w:p>
    <w:p w:rsidR="001E2361" w:rsidRPr="00F65EEC" w:rsidRDefault="001E2361" w:rsidP="00006A28">
      <w:pPr>
        <w:rPr>
          <w:rtl/>
        </w:rPr>
      </w:pPr>
    </w:p>
    <w:p w:rsidR="00F65EEC" w:rsidRPr="00F65EEC" w:rsidRDefault="00F65EEC" w:rsidP="00F65EEC">
      <w:pPr>
        <w:jc w:val="center"/>
      </w:pPr>
      <w:r w:rsidRPr="00F65EEC">
        <w:t>* * * * * * * * * *</w:t>
      </w:r>
    </w:p>
    <w:p w:rsidR="00F65EEC" w:rsidRPr="00F65EEC" w:rsidRDefault="00F65EEC" w:rsidP="000A54C6">
      <w:pPr>
        <w:pStyle w:val="Title4"/>
        <w:rPr>
          <w:snapToGrid w:val="0"/>
          <w:rtl/>
        </w:rPr>
      </w:pPr>
      <w:r w:rsidRPr="00F65EEC">
        <w:rPr>
          <w:rFonts w:hint="cs"/>
          <w:snapToGrid w:val="0"/>
          <w:rtl/>
        </w:rPr>
        <w:lastRenderedPageBreak/>
        <w:t>المقترح</w:t>
      </w:r>
      <w:r w:rsidR="000A54C6">
        <w:rPr>
          <w:rFonts w:hint="cs"/>
          <w:snapToGrid w:val="0"/>
          <w:rtl/>
        </w:rPr>
        <w:t>ات</w:t>
      </w:r>
      <w:r w:rsidRPr="00F65EEC">
        <w:rPr>
          <w:rFonts w:hint="cs"/>
          <w:snapToGrid w:val="0"/>
          <w:rtl/>
        </w:rPr>
        <w:t xml:space="preserve"> </w:t>
      </w:r>
      <w:r w:rsidRPr="00F65EEC">
        <w:rPr>
          <w:snapToGrid w:val="0"/>
        </w:rPr>
        <w:t>IAP 22-35</w:t>
      </w:r>
      <w:r w:rsidRPr="00F65EEC">
        <w:rPr>
          <w:rFonts w:hint="cs"/>
          <w:snapToGrid w:val="0"/>
          <w:rtl/>
        </w:rPr>
        <w:t xml:space="preserve">: </w:t>
      </w:r>
      <w:r w:rsidRPr="00F65EEC">
        <w:rPr>
          <w:rFonts w:hint="eastAsia"/>
          <w:snapToGrid w:val="0"/>
          <w:rtl/>
        </w:rPr>
        <w:t>مقترح</w:t>
      </w:r>
      <w:r w:rsidRPr="00F65EEC">
        <w:rPr>
          <w:snapToGrid w:val="0"/>
          <w:rtl/>
        </w:rPr>
        <w:t xml:space="preserve"> </w:t>
      </w:r>
      <w:r w:rsidRPr="00F65EEC">
        <w:rPr>
          <w:rFonts w:hint="eastAsia"/>
          <w:snapToGrid w:val="0"/>
          <w:rtl/>
        </w:rPr>
        <w:t>بشأن</w:t>
      </w:r>
      <w:r w:rsidRPr="00F65EEC">
        <w:rPr>
          <w:snapToGrid w:val="0"/>
          <w:rtl/>
        </w:rPr>
        <w:t xml:space="preserve"> </w:t>
      </w:r>
      <w:r w:rsidRPr="00F65EEC">
        <w:rPr>
          <w:rFonts w:hint="eastAsia"/>
          <w:snapToGrid w:val="0"/>
          <w:rtl/>
        </w:rPr>
        <w:t>التذييل</w:t>
      </w:r>
      <w:r w:rsidRPr="00F65EEC">
        <w:rPr>
          <w:snapToGrid w:val="0"/>
          <w:rtl/>
        </w:rPr>
        <w:t xml:space="preserve"> </w:t>
      </w:r>
      <w:r w:rsidRPr="00F65EEC">
        <w:rPr>
          <w:snapToGrid w:val="0"/>
          <w:szCs w:val="28"/>
          <w:rtl/>
        </w:rPr>
        <w:t>2</w:t>
      </w:r>
      <w:r w:rsidRPr="00F65EEC">
        <w:rPr>
          <w:snapToGrid w:val="0"/>
          <w:rtl/>
        </w:rPr>
        <w:t xml:space="preserve"> </w:t>
      </w:r>
      <w:r w:rsidRPr="00F65EEC">
        <w:rPr>
          <w:rFonts w:hint="eastAsia"/>
          <w:snapToGrid w:val="0"/>
          <w:rtl/>
        </w:rPr>
        <w:t>من</w:t>
      </w:r>
      <w:r w:rsidR="000A54C6">
        <w:rPr>
          <w:rFonts w:hint="cs"/>
          <w:snapToGrid w:val="0"/>
          <w:rtl/>
        </w:rPr>
        <w:br/>
      </w:r>
      <w:r w:rsidRPr="00F65EEC">
        <w:rPr>
          <w:rFonts w:hint="eastAsia"/>
          <w:snapToGrid w:val="0"/>
          <w:rtl/>
        </w:rPr>
        <w:t>لوائح</w:t>
      </w:r>
      <w:r w:rsidRPr="00F65EEC">
        <w:rPr>
          <w:snapToGrid w:val="0"/>
          <w:rtl/>
        </w:rPr>
        <w:t xml:space="preserve"> </w:t>
      </w:r>
      <w:r w:rsidRPr="00F65EEC">
        <w:rPr>
          <w:rFonts w:hint="eastAsia"/>
          <w:snapToGrid w:val="0"/>
          <w:rtl/>
        </w:rPr>
        <w:t>الاتصالات</w:t>
      </w:r>
      <w:r w:rsidRPr="00F65EEC">
        <w:rPr>
          <w:snapToGrid w:val="0"/>
          <w:rtl/>
        </w:rPr>
        <w:t xml:space="preserve"> </w:t>
      </w:r>
      <w:r w:rsidRPr="00F65EEC">
        <w:rPr>
          <w:rFonts w:hint="eastAsia"/>
          <w:snapToGrid w:val="0"/>
          <w:rtl/>
        </w:rPr>
        <w:t>الدولية</w:t>
      </w:r>
    </w:p>
    <w:p w:rsidR="00F65EEC" w:rsidRPr="00F65EEC" w:rsidRDefault="00F65EEC" w:rsidP="000A54C6">
      <w:pPr>
        <w:pStyle w:val="Source"/>
        <w:keepNext/>
        <w:spacing w:before="480"/>
        <w:rPr>
          <w:noProof/>
          <w:rtl/>
          <w:lang w:bidi="ar-SY"/>
        </w:rPr>
      </w:pPr>
      <w:r w:rsidRPr="00F65EEC">
        <w:rPr>
          <w:rFonts w:hint="cs"/>
          <w:noProof/>
          <w:rtl/>
        </w:rPr>
        <w:t>تأييد من:</w:t>
      </w:r>
    </w:p>
    <w:p w:rsidR="00F65EEC" w:rsidRPr="000A54C6" w:rsidRDefault="00F65EEC" w:rsidP="000A54C6">
      <w:pPr>
        <w:pStyle w:val="Source"/>
        <w:spacing w:before="480"/>
        <w:rPr>
          <w:rtl/>
        </w:rPr>
      </w:pPr>
      <w:r w:rsidRPr="000A54C6">
        <w:rPr>
          <w:rFonts w:hint="cs"/>
          <w:rtl/>
        </w:rPr>
        <w:t>جمهورية الأرجنتين، كندا، جمهورية كولومبيا، الولايات المتحدة الأمريكية،</w:t>
      </w:r>
      <w:r w:rsidRPr="000A54C6">
        <w:rPr>
          <w:rtl/>
        </w:rPr>
        <w:br/>
      </w:r>
      <w:r w:rsidRPr="000A54C6">
        <w:rPr>
          <w:rFonts w:hint="cs"/>
          <w:rtl/>
        </w:rPr>
        <w:t>المكسيك، جمهورية بنما، ترينيداد وتوباغو</w:t>
      </w:r>
    </w:p>
    <w:p w:rsidR="00F65EEC" w:rsidRPr="00F65EEC" w:rsidRDefault="00F65EEC" w:rsidP="004C6238">
      <w:pPr>
        <w:pStyle w:val="Headingb"/>
        <w:rPr>
          <w:rtl/>
        </w:rPr>
      </w:pPr>
      <w:r w:rsidRPr="00F65EEC">
        <w:rPr>
          <w:rFonts w:hint="cs"/>
          <w:rtl/>
        </w:rPr>
        <w:t>مقدمة</w:t>
      </w:r>
    </w:p>
    <w:p w:rsidR="00F65EEC" w:rsidRPr="00F65EEC" w:rsidRDefault="00F65EEC" w:rsidP="00E3340D">
      <w:pPr>
        <w:rPr>
          <w:rtl/>
          <w:lang w:bidi="ar-EG"/>
        </w:rPr>
      </w:pPr>
      <w:r w:rsidRPr="00F65EEC">
        <w:rPr>
          <w:rFonts w:hint="cs"/>
          <w:rtl/>
          <w:lang w:bidi="ar-EG"/>
        </w:rPr>
        <w:t xml:space="preserve">إن </w:t>
      </w:r>
      <w:r w:rsidRPr="00F65EEC">
        <w:rPr>
          <w:rFonts w:hint="eastAsia"/>
          <w:rtl/>
          <w:lang w:bidi="ar-EG"/>
        </w:rPr>
        <w:t>إزالة</w:t>
      </w:r>
      <w:r w:rsidRPr="00F65EEC">
        <w:rPr>
          <w:rtl/>
          <w:lang w:bidi="ar-EG"/>
        </w:rPr>
        <w:t xml:space="preserve"> </w:t>
      </w:r>
      <w:r w:rsidRPr="00F65EEC">
        <w:rPr>
          <w:rFonts w:hint="cs"/>
          <w:rtl/>
          <w:lang w:bidi="ar-EG"/>
        </w:rPr>
        <w:t xml:space="preserve">التذييل </w:t>
      </w:r>
      <w:r w:rsidRPr="00F65EEC">
        <w:rPr>
          <w:lang w:bidi="ar-EG"/>
        </w:rPr>
        <w:t>2</w:t>
      </w:r>
      <w:r w:rsidRPr="00F65EEC">
        <w:rPr>
          <w:rFonts w:hint="cs"/>
          <w:rtl/>
          <w:lang w:bidi="ar-EG"/>
        </w:rPr>
        <w:t xml:space="preserve"> من </w:t>
      </w:r>
      <w:r w:rsidRPr="00F65EEC">
        <w:rPr>
          <w:rFonts w:hint="eastAsia"/>
          <w:rtl/>
          <w:lang w:bidi="ar-EG"/>
        </w:rPr>
        <w:t>لوائح</w:t>
      </w:r>
      <w:r w:rsidRPr="00F65EEC">
        <w:rPr>
          <w:rtl/>
          <w:lang w:bidi="ar-EG"/>
        </w:rPr>
        <w:t xml:space="preserve"> </w:t>
      </w:r>
      <w:r w:rsidRPr="00F65EEC">
        <w:rPr>
          <w:rFonts w:hint="eastAsia"/>
          <w:rtl/>
          <w:lang w:bidi="ar-EG"/>
        </w:rPr>
        <w:t>الاتصالات</w:t>
      </w:r>
      <w:r w:rsidRPr="00F65EEC">
        <w:rPr>
          <w:rtl/>
          <w:lang w:bidi="ar-EG"/>
        </w:rPr>
        <w:t xml:space="preserve"> </w:t>
      </w:r>
      <w:r w:rsidRPr="00F65EEC">
        <w:rPr>
          <w:rFonts w:hint="eastAsia"/>
          <w:rtl/>
          <w:lang w:bidi="ar-EG"/>
        </w:rPr>
        <w:t>الدولية</w:t>
      </w:r>
      <w:r w:rsidRPr="00F65EEC">
        <w:rPr>
          <w:rtl/>
          <w:lang w:bidi="ar-EG"/>
        </w:rPr>
        <w:t xml:space="preserve"> </w:t>
      </w:r>
      <w:r w:rsidRPr="00F65EEC">
        <w:rPr>
          <w:rFonts w:hint="cs"/>
          <w:rtl/>
          <w:lang w:bidi="ar-EG"/>
        </w:rPr>
        <w:t>بشأن</w:t>
      </w:r>
      <w:r w:rsidRPr="00F65EEC">
        <w:rPr>
          <w:rtl/>
          <w:lang w:bidi="ar-EG"/>
        </w:rPr>
        <w:t xml:space="preserve"> </w:t>
      </w:r>
      <w:r w:rsidRPr="00F65EEC">
        <w:rPr>
          <w:rFonts w:hint="cs"/>
          <w:rtl/>
          <w:lang w:bidi="ar-EG"/>
        </w:rPr>
        <w:t>ال</w:t>
      </w:r>
      <w:r w:rsidRPr="00F65EEC">
        <w:rPr>
          <w:rFonts w:hint="eastAsia"/>
          <w:rtl/>
          <w:lang w:bidi="ar-EG"/>
        </w:rPr>
        <w:t>أحكام</w:t>
      </w:r>
      <w:r w:rsidRPr="00F65EEC">
        <w:rPr>
          <w:rtl/>
          <w:lang w:bidi="ar-EG"/>
        </w:rPr>
        <w:t xml:space="preserve"> </w:t>
      </w:r>
      <w:r w:rsidRPr="00F65EEC">
        <w:rPr>
          <w:rFonts w:hint="cs"/>
          <w:rtl/>
          <w:lang w:bidi="ar-EG"/>
        </w:rPr>
        <w:t>ال</w:t>
      </w:r>
      <w:r w:rsidRPr="00F65EEC">
        <w:rPr>
          <w:rFonts w:hint="eastAsia"/>
          <w:rtl/>
          <w:lang w:bidi="ar-EG"/>
        </w:rPr>
        <w:t>إضافية</w:t>
      </w:r>
      <w:r w:rsidRPr="00F65EEC">
        <w:rPr>
          <w:rtl/>
          <w:lang w:bidi="ar-EG"/>
        </w:rPr>
        <w:t xml:space="preserve"> </w:t>
      </w:r>
      <w:r w:rsidRPr="00F65EEC">
        <w:rPr>
          <w:rFonts w:hint="cs"/>
          <w:rtl/>
          <w:lang w:bidi="ar-EG"/>
        </w:rPr>
        <w:t>المتعلقة</w:t>
      </w:r>
      <w:r w:rsidRPr="00F65EEC">
        <w:rPr>
          <w:rtl/>
          <w:lang w:bidi="ar-EG"/>
        </w:rPr>
        <w:t xml:space="preserve"> </w:t>
      </w:r>
      <w:r w:rsidRPr="00F65EEC">
        <w:rPr>
          <w:rFonts w:hint="cs"/>
          <w:rtl/>
          <w:lang w:bidi="ar-EG"/>
        </w:rPr>
        <w:t>ب</w:t>
      </w:r>
      <w:r w:rsidRPr="00F65EEC">
        <w:rPr>
          <w:rFonts w:hint="eastAsia"/>
          <w:rtl/>
          <w:lang w:bidi="ar-EG"/>
        </w:rPr>
        <w:t>الاتصالات</w:t>
      </w:r>
      <w:r w:rsidRPr="00F65EEC">
        <w:rPr>
          <w:rtl/>
          <w:lang w:bidi="ar-EG"/>
        </w:rPr>
        <w:t xml:space="preserve"> </w:t>
      </w:r>
      <w:r w:rsidRPr="00F65EEC">
        <w:rPr>
          <w:rFonts w:hint="eastAsia"/>
          <w:rtl/>
          <w:lang w:bidi="ar-EG"/>
        </w:rPr>
        <w:t>البحرية،</w:t>
      </w:r>
      <w:r w:rsidRPr="00F65EEC">
        <w:rPr>
          <w:rtl/>
          <w:lang w:bidi="ar-EG"/>
        </w:rPr>
        <w:t xml:space="preserve"> </w:t>
      </w:r>
      <w:r w:rsidRPr="00F65EEC">
        <w:rPr>
          <w:rFonts w:hint="cs"/>
          <w:rtl/>
          <w:lang w:bidi="ar-EG"/>
        </w:rPr>
        <w:t>وهو</w:t>
      </w:r>
      <w:r w:rsidRPr="00F65EEC">
        <w:rPr>
          <w:rtl/>
          <w:lang w:bidi="ar-EG"/>
        </w:rPr>
        <w:t xml:space="preserve"> </w:t>
      </w:r>
      <w:r w:rsidRPr="00F65EEC">
        <w:rPr>
          <w:rFonts w:hint="eastAsia"/>
          <w:rtl/>
          <w:lang w:bidi="ar-EG"/>
        </w:rPr>
        <w:t>الإطار</w:t>
      </w:r>
      <w:r w:rsidRPr="00F65EEC">
        <w:rPr>
          <w:rtl/>
          <w:lang w:bidi="ar-EG"/>
        </w:rPr>
        <w:t xml:space="preserve"> </w:t>
      </w:r>
      <w:r w:rsidRPr="00F65EEC">
        <w:rPr>
          <w:rFonts w:hint="eastAsia"/>
          <w:rtl/>
          <w:lang w:bidi="ar-EG"/>
        </w:rPr>
        <w:t>التنظيمي</w:t>
      </w:r>
      <w:r w:rsidRPr="00F65EEC">
        <w:rPr>
          <w:rtl/>
          <w:lang w:bidi="ar-EG"/>
        </w:rPr>
        <w:t xml:space="preserve"> </w:t>
      </w:r>
      <w:r w:rsidRPr="00F65EEC">
        <w:rPr>
          <w:rFonts w:hint="eastAsia"/>
          <w:rtl/>
          <w:lang w:bidi="ar-EG"/>
        </w:rPr>
        <w:t>الذي</w:t>
      </w:r>
      <w:r w:rsidRPr="00F65EEC">
        <w:rPr>
          <w:rtl/>
          <w:lang w:bidi="ar-EG"/>
        </w:rPr>
        <w:t xml:space="preserve"> </w:t>
      </w:r>
      <w:r w:rsidRPr="00F65EEC">
        <w:rPr>
          <w:rFonts w:hint="eastAsia"/>
          <w:rtl/>
          <w:lang w:bidi="ar-EG"/>
        </w:rPr>
        <w:t>ينص</w:t>
      </w:r>
      <w:r w:rsidRPr="00F65EEC">
        <w:rPr>
          <w:rtl/>
          <w:lang w:bidi="ar-EG"/>
        </w:rPr>
        <w:t xml:space="preserve"> </w:t>
      </w:r>
      <w:r w:rsidRPr="00F65EEC">
        <w:rPr>
          <w:rFonts w:hint="eastAsia"/>
          <w:rtl/>
          <w:lang w:bidi="ar-EG"/>
        </w:rPr>
        <w:t>على</w:t>
      </w:r>
      <w:r w:rsidRPr="00F65EEC">
        <w:rPr>
          <w:rtl/>
          <w:lang w:bidi="ar-EG"/>
        </w:rPr>
        <w:t xml:space="preserve"> </w:t>
      </w:r>
      <w:r w:rsidRPr="00F65EEC">
        <w:rPr>
          <w:rFonts w:hint="cs"/>
          <w:rtl/>
          <w:lang w:bidi="ar-EG"/>
        </w:rPr>
        <w:t>ال</w:t>
      </w:r>
      <w:r w:rsidRPr="00F65EEC">
        <w:rPr>
          <w:rFonts w:hint="eastAsia"/>
          <w:rtl/>
          <w:lang w:bidi="ar-EG"/>
        </w:rPr>
        <w:t>مدفوعات</w:t>
      </w:r>
      <w:r w:rsidRPr="00F65EEC">
        <w:rPr>
          <w:rtl/>
          <w:lang w:bidi="ar-EG"/>
        </w:rPr>
        <w:t xml:space="preserve"> </w:t>
      </w:r>
      <w:r w:rsidRPr="00F65EEC">
        <w:rPr>
          <w:rFonts w:hint="cs"/>
          <w:rtl/>
          <w:lang w:bidi="ar-EG"/>
        </w:rPr>
        <w:t xml:space="preserve">مقابل </w:t>
      </w:r>
      <w:r w:rsidRPr="00F65EEC">
        <w:rPr>
          <w:rFonts w:hint="eastAsia"/>
          <w:rtl/>
          <w:lang w:bidi="ar-EG"/>
        </w:rPr>
        <w:t>خدم</w:t>
      </w:r>
      <w:r w:rsidRPr="00F65EEC">
        <w:rPr>
          <w:rFonts w:hint="cs"/>
          <w:rtl/>
          <w:lang w:bidi="ar-EG"/>
        </w:rPr>
        <w:t>ات</w:t>
      </w:r>
      <w:r w:rsidRPr="00F65EEC">
        <w:rPr>
          <w:rtl/>
          <w:lang w:bidi="ar-EG"/>
        </w:rPr>
        <w:t xml:space="preserve"> </w:t>
      </w:r>
      <w:r w:rsidRPr="00F65EEC">
        <w:rPr>
          <w:rFonts w:hint="eastAsia"/>
          <w:rtl/>
          <w:lang w:bidi="ar-EG"/>
        </w:rPr>
        <w:t>الاتصالات</w:t>
      </w:r>
      <w:r w:rsidRPr="00F65EEC">
        <w:rPr>
          <w:rFonts w:hint="cs"/>
          <w:rtl/>
          <w:lang w:bidi="ar-EG"/>
        </w:rPr>
        <w:t xml:space="preserve"> البحرية</w:t>
      </w:r>
      <w:r w:rsidRPr="00F65EEC">
        <w:rPr>
          <w:rFonts w:hint="eastAsia"/>
          <w:rtl/>
          <w:lang w:bidi="ar-EG"/>
        </w:rPr>
        <w:t>،</w:t>
      </w:r>
      <w:r w:rsidRPr="00F65EEC">
        <w:rPr>
          <w:rtl/>
          <w:lang w:bidi="ar-EG"/>
        </w:rPr>
        <w:t xml:space="preserve"> </w:t>
      </w:r>
      <w:r w:rsidRPr="00F65EEC">
        <w:rPr>
          <w:rFonts w:hint="cs"/>
          <w:rtl/>
          <w:lang w:bidi="ar-EG"/>
        </w:rPr>
        <w:t xml:space="preserve">يمكن أن </w:t>
      </w:r>
      <w:r w:rsidRPr="00F65EEC">
        <w:rPr>
          <w:rFonts w:hint="eastAsia"/>
          <w:rtl/>
          <w:lang w:bidi="ar-EG"/>
        </w:rPr>
        <w:t>يؤدي</w:t>
      </w:r>
      <w:r w:rsidRPr="00F65EEC">
        <w:rPr>
          <w:rtl/>
          <w:lang w:bidi="ar-EG"/>
        </w:rPr>
        <w:t xml:space="preserve"> </w:t>
      </w:r>
      <w:r w:rsidRPr="00F65EEC">
        <w:rPr>
          <w:rFonts w:hint="eastAsia"/>
          <w:rtl/>
          <w:lang w:bidi="ar-EG"/>
        </w:rPr>
        <w:t>إلى</w:t>
      </w:r>
      <w:r w:rsidRPr="00F65EEC">
        <w:rPr>
          <w:rtl/>
          <w:lang w:bidi="ar-EG"/>
        </w:rPr>
        <w:t xml:space="preserve"> </w:t>
      </w:r>
      <w:r w:rsidRPr="00F65EEC">
        <w:rPr>
          <w:rFonts w:hint="eastAsia"/>
          <w:rtl/>
          <w:lang w:bidi="ar-EG"/>
        </w:rPr>
        <w:t>تسارع</w:t>
      </w:r>
      <w:r w:rsidRPr="00F65EEC">
        <w:rPr>
          <w:rtl/>
          <w:lang w:bidi="ar-EG"/>
        </w:rPr>
        <w:t xml:space="preserve"> </w:t>
      </w:r>
      <w:r w:rsidRPr="00F65EEC">
        <w:rPr>
          <w:rFonts w:hint="eastAsia"/>
          <w:rtl/>
          <w:lang w:bidi="ar-EG"/>
        </w:rPr>
        <w:t>فقدان</w:t>
      </w:r>
      <w:r w:rsidRPr="00F65EEC">
        <w:rPr>
          <w:rtl/>
          <w:lang w:bidi="ar-EG"/>
        </w:rPr>
        <w:t xml:space="preserve"> </w:t>
      </w:r>
      <w:r w:rsidRPr="00F65EEC">
        <w:rPr>
          <w:rFonts w:hint="cs"/>
          <w:rtl/>
          <w:lang w:bidi="ar-EG"/>
        </w:rPr>
        <w:t>ال</w:t>
      </w:r>
      <w:r w:rsidRPr="00F65EEC">
        <w:rPr>
          <w:rFonts w:hint="eastAsia"/>
          <w:rtl/>
          <w:lang w:bidi="ar-EG"/>
        </w:rPr>
        <w:t>محطات</w:t>
      </w:r>
      <w:r w:rsidRPr="00F65EEC">
        <w:rPr>
          <w:rtl/>
          <w:lang w:bidi="ar-EG"/>
        </w:rPr>
        <w:t xml:space="preserve"> </w:t>
      </w:r>
      <w:r w:rsidRPr="00F65EEC">
        <w:rPr>
          <w:rFonts w:hint="eastAsia"/>
          <w:rtl/>
          <w:lang w:bidi="ar-EG"/>
        </w:rPr>
        <w:t>الساحل</w:t>
      </w:r>
      <w:r w:rsidRPr="00F65EEC">
        <w:rPr>
          <w:rFonts w:hint="cs"/>
          <w:rtl/>
          <w:lang w:bidi="ar-EG"/>
        </w:rPr>
        <w:t>ية</w:t>
      </w:r>
      <w:r w:rsidRPr="00F65EEC">
        <w:rPr>
          <w:rtl/>
          <w:lang w:bidi="ar-EG"/>
        </w:rPr>
        <w:t xml:space="preserve"> </w:t>
      </w:r>
      <w:r w:rsidRPr="00F65EEC">
        <w:rPr>
          <w:rFonts w:hint="eastAsia"/>
          <w:rtl/>
          <w:lang w:bidi="ar-EG"/>
        </w:rPr>
        <w:t>التجارية</w:t>
      </w:r>
      <w:r w:rsidRPr="00F65EEC">
        <w:rPr>
          <w:rtl/>
          <w:lang w:bidi="ar-EG"/>
        </w:rPr>
        <w:t xml:space="preserve"> </w:t>
      </w:r>
      <w:r w:rsidRPr="00F65EEC">
        <w:rPr>
          <w:rFonts w:hint="cs"/>
          <w:rtl/>
          <w:lang w:bidi="ar-EG"/>
        </w:rPr>
        <w:t xml:space="preserve">للموجات الديكامترية التي تُشغل </w:t>
      </w:r>
      <w:r w:rsidRPr="00F65EEC">
        <w:rPr>
          <w:rtl/>
          <w:lang w:bidi="ar-EG"/>
        </w:rPr>
        <w:t xml:space="preserve">النظام العالمي للاستغاثة والسلامة في البحر </w:t>
      </w:r>
      <w:r w:rsidR="00E3340D">
        <w:rPr>
          <w:lang w:bidi="ar-EG"/>
        </w:rPr>
        <w:t>(</w:t>
      </w:r>
      <w:r w:rsidRPr="00F65EEC">
        <w:rPr>
          <w:lang w:bidi="ar-EG"/>
        </w:rPr>
        <w:t>GMDSS</w:t>
      </w:r>
      <w:r w:rsidR="00E3340D">
        <w:rPr>
          <w:lang w:bidi="ar-EG"/>
        </w:rPr>
        <w:t>)</w:t>
      </w:r>
      <w:r w:rsidRPr="00F65EEC">
        <w:rPr>
          <w:rFonts w:hint="cs"/>
          <w:rtl/>
          <w:lang w:bidi="ar-EG"/>
        </w:rPr>
        <w:t>، م</w:t>
      </w:r>
      <w:r w:rsidR="000256E5">
        <w:rPr>
          <w:rFonts w:hint="cs"/>
          <w:rtl/>
          <w:lang w:bidi="ar-EG"/>
        </w:rPr>
        <w:t>ما </w:t>
      </w:r>
      <w:r w:rsidRPr="00F65EEC">
        <w:rPr>
          <w:rFonts w:hint="cs"/>
          <w:rtl/>
          <w:lang w:bidi="ar-EG"/>
        </w:rPr>
        <w:t xml:space="preserve">يعرض للخطر </w:t>
      </w:r>
      <w:r w:rsidRPr="00F65EEC">
        <w:rPr>
          <w:rFonts w:hint="eastAsia"/>
          <w:rtl/>
          <w:lang w:bidi="ar-EG"/>
        </w:rPr>
        <w:t>سلامة</w:t>
      </w:r>
      <w:r w:rsidRPr="00F65EEC">
        <w:rPr>
          <w:rtl/>
          <w:lang w:bidi="ar-EG"/>
        </w:rPr>
        <w:t xml:space="preserve"> </w:t>
      </w:r>
      <w:r w:rsidRPr="00F65EEC">
        <w:rPr>
          <w:rFonts w:hint="eastAsia"/>
          <w:rtl/>
          <w:lang w:bidi="ar-EG"/>
        </w:rPr>
        <w:t>البحارة</w:t>
      </w:r>
      <w:r w:rsidRPr="00F65EEC">
        <w:rPr>
          <w:rtl/>
          <w:lang w:bidi="ar-EG"/>
        </w:rPr>
        <w:t xml:space="preserve"> </w:t>
      </w:r>
      <w:r w:rsidRPr="00F65EEC">
        <w:rPr>
          <w:rFonts w:hint="eastAsia"/>
          <w:rtl/>
          <w:lang w:bidi="ar-EG"/>
        </w:rPr>
        <w:t>على</w:t>
      </w:r>
      <w:r w:rsidRPr="00F65EEC">
        <w:rPr>
          <w:rtl/>
          <w:lang w:bidi="ar-EG"/>
        </w:rPr>
        <w:t xml:space="preserve"> </w:t>
      </w:r>
      <w:r w:rsidRPr="00F65EEC">
        <w:rPr>
          <w:rFonts w:hint="eastAsia"/>
          <w:rtl/>
          <w:lang w:bidi="ar-EG"/>
        </w:rPr>
        <w:t>متن</w:t>
      </w:r>
      <w:r w:rsidRPr="00F65EEC">
        <w:rPr>
          <w:rtl/>
          <w:lang w:bidi="ar-EG"/>
        </w:rPr>
        <w:t xml:space="preserve"> </w:t>
      </w:r>
      <w:r w:rsidRPr="00F65EEC">
        <w:rPr>
          <w:rFonts w:hint="eastAsia"/>
          <w:rtl/>
          <w:lang w:bidi="ar-EG"/>
        </w:rPr>
        <w:t>السفن</w:t>
      </w:r>
      <w:r w:rsidRPr="00F65EEC">
        <w:rPr>
          <w:rtl/>
          <w:lang w:bidi="ar-EG"/>
        </w:rPr>
        <w:t xml:space="preserve"> </w:t>
      </w:r>
      <w:r w:rsidRPr="00F65EEC">
        <w:rPr>
          <w:rFonts w:hint="eastAsia"/>
          <w:rtl/>
          <w:lang w:bidi="ar-EG"/>
        </w:rPr>
        <w:t>الذين</w:t>
      </w:r>
      <w:r w:rsidRPr="00F65EEC">
        <w:rPr>
          <w:rtl/>
          <w:lang w:bidi="ar-EG"/>
        </w:rPr>
        <w:t xml:space="preserve"> </w:t>
      </w:r>
      <w:r w:rsidRPr="00F65EEC">
        <w:rPr>
          <w:rFonts w:hint="eastAsia"/>
          <w:rtl/>
          <w:lang w:bidi="ar-EG"/>
        </w:rPr>
        <w:t>يعتمدون</w:t>
      </w:r>
      <w:r w:rsidRPr="00F65EEC">
        <w:rPr>
          <w:rtl/>
          <w:lang w:bidi="ar-EG"/>
        </w:rPr>
        <w:t xml:space="preserve"> </w:t>
      </w:r>
      <w:r w:rsidRPr="00F65EEC">
        <w:rPr>
          <w:rFonts w:hint="eastAsia"/>
          <w:rtl/>
          <w:lang w:bidi="ar-EG"/>
        </w:rPr>
        <w:t>على</w:t>
      </w:r>
      <w:r w:rsidRPr="00F65EEC">
        <w:rPr>
          <w:rtl/>
          <w:lang w:bidi="ar-EG"/>
        </w:rPr>
        <w:t xml:space="preserve"> </w:t>
      </w:r>
      <w:r w:rsidRPr="00F65EEC">
        <w:rPr>
          <w:rFonts w:hint="eastAsia"/>
          <w:rtl/>
          <w:lang w:bidi="ar-EG"/>
        </w:rPr>
        <w:t>شبكة</w:t>
      </w:r>
      <w:r w:rsidRPr="00F65EEC">
        <w:rPr>
          <w:rtl/>
          <w:lang w:bidi="ar-EG"/>
        </w:rPr>
        <w:t xml:space="preserve"> </w:t>
      </w:r>
      <w:r w:rsidRPr="00F65EEC">
        <w:rPr>
          <w:rFonts w:hint="cs"/>
          <w:rtl/>
          <w:lang w:bidi="ar-EG"/>
        </w:rPr>
        <w:t>مستدامة لل</w:t>
      </w:r>
      <w:r w:rsidRPr="00F65EEC">
        <w:rPr>
          <w:rFonts w:hint="eastAsia"/>
          <w:rtl/>
          <w:lang w:bidi="ar-EG"/>
        </w:rPr>
        <w:t>محطات</w:t>
      </w:r>
      <w:r w:rsidRPr="00F65EEC">
        <w:rPr>
          <w:rtl/>
          <w:lang w:bidi="ar-EG"/>
        </w:rPr>
        <w:t xml:space="preserve"> </w:t>
      </w:r>
      <w:r w:rsidRPr="00F65EEC">
        <w:rPr>
          <w:rFonts w:hint="eastAsia"/>
          <w:rtl/>
          <w:lang w:bidi="ar-EG"/>
        </w:rPr>
        <w:t>الساحل</w:t>
      </w:r>
      <w:r w:rsidRPr="00F65EEC">
        <w:rPr>
          <w:rFonts w:hint="cs"/>
          <w:rtl/>
          <w:lang w:bidi="ar-EG"/>
        </w:rPr>
        <w:t>ية</w:t>
      </w:r>
      <w:r w:rsidRPr="00F65EEC">
        <w:rPr>
          <w:rFonts w:hint="eastAsia"/>
          <w:rtl/>
          <w:lang w:bidi="ar-EG"/>
        </w:rPr>
        <w:t xml:space="preserve"> الدولية</w:t>
      </w:r>
      <w:r w:rsidRPr="00F65EEC">
        <w:rPr>
          <w:rtl/>
          <w:lang w:bidi="ar-EG"/>
        </w:rPr>
        <w:t xml:space="preserve"> </w:t>
      </w:r>
      <w:r w:rsidRPr="00F65EEC">
        <w:rPr>
          <w:rFonts w:hint="cs"/>
          <w:rtl/>
          <w:lang w:bidi="ar-EG"/>
        </w:rPr>
        <w:t>للموجات الديكامترية</w:t>
      </w:r>
      <w:r w:rsidRPr="00F65EEC">
        <w:rPr>
          <w:rtl/>
          <w:lang w:bidi="ar-EG"/>
        </w:rPr>
        <w:t>.</w:t>
      </w:r>
      <w:r w:rsidRPr="00F65EEC">
        <w:rPr>
          <w:rFonts w:hint="cs"/>
          <w:rtl/>
          <w:lang w:bidi="ar-EG"/>
        </w:rPr>
        <w:t xml:space="preserve"> وترى الدول الأعضاء في </w:t>
      </w:r>
      <w:r w:rsidRPr="00F65EEC">
        <w:rPr>
          <w:lang w:bidi="ar-EG"/>
        </w:rPr>
        <w:t>CITEL</w:t>
      </w:r>
      <w:r w:rsidRPr="00F65EEC">
        <w:rPr>
          <w:rtl/>
          <w:lang w:bidi="ar-EG"/>
        </w:rPr>
        <w:t xml:space="preserve"> </w:t>
      </w:r>
      <w:r w:rsidRPr="00F65EEC">
        <w:rPr>
          <w:rFonts w:hint="eastAsia"/>
          <w:rtl/>
          <w:lang w:bidi="ar-EG"/>
        </w:rPr>
        <w:t>أنه</w:t>
      </w:r>
      <w:r w:rsidRPr="00F65EEC">
        <w:rPr>
          <w:rtl/>
          <w:lang w:bidi="ar-EG"/>
        </w:rPr>
        <w:t xml:space="preserve"> </w:t>
      </w:r>
      <w:r w:rsidRPr="00F65EEC">
        <w:rPr>
          <w:rFonts w:hint="cs"/>
          <w:rtl/>
          <w:lang w:bidi="ar-EG"/>
        </w:rPr>
        <w:t>من الضروري</w:t>
      </w:r>
      <w:r w:rsidRPr="00F65EEC">
        <w:rPr>
          <w:rtl/>
          <w:lang w:bidi="ar-EG"/>
        </w:rPr>
        <w:t xml:space="preserve"> </w:t>
      </w:r>
      <w:r w:rsidRPr="00F65EEC">
        <w:rPr>
          <w:rFonts w:hint="cs"/>
          <w:rtl/>
          <w:lang w:bidi="ar-EG"/>
        </w:rPr>
        <w:t>أن يحتفظ ا</w:t>
      </w:r>
      <w:r w:rsidRPr="00F65EEC">
        <w:rPr>
          <w:rFonts w:hint="eastAsia"/>
          <w:rtl/>
          <w:lang w:bidi="ar-EG"/>
        </w:rPr>
        <w:t>لاتحاد</w:t>
      </w:r>
      <w:r w:rsidRPr="00F65EEC">
        <w:rPr>
          <w:rtl/>
          <w:lang w:bidi="ar-EG"/>
        </w:rPr>
        <w:t xml:space="preserve"> </w:t>
      </w:r>
      <w:r w:rsidRPr="00F65EEC">
        <w:rPr>
          <w:rFonts w:hint="cs"/>
          <w:rtl/>
          <w:lang w:bidi="ar-EG"/>
        </w:rPr>
        <w:t>ب</w:t>
      </w:r>
      <w:r w:rsidRPr="00F65EEC">
        <w:rPr>
          <w:rFonts w:hint="eastAsia"/>
          <w:rtl/>
          <w:lang w:bidi="ar-EG"/>
        </w:rPr>
        <w:t>العناصر</w:t>
      </w:r>
      <w:r w:rsidRPr="00F65EEC">
        <w:rPr>
          <w:rtl/>
          <w:lang w:bidi="ar-EG"/>
        </w:rPr>
        <w:t xml:space="preserve"> </w:t>
      </w:r>
      <w:r w:rsidRPr="00F65EEC">
        <w:rPr>
          <w:rFonts w:hint="eastAsia"/>
          <w:rtl/>
          <w:lang w:bidi="ar-EG"/>
        </w:rPr>
        <w:t>الأساسية</w:t>
      </w:r>
      <w:r w:rsidRPr="00F65EEC">
        <w:rPr>
          <w:rtl/>
          <w:lang w:bidi="ar-EG"/>
        </w:rPr>
        <w:t xml:space="preserve"> </w:t>
      </w:r>
      <w:r w:rsidRPr="00F65EEC">
        <w:rPr>
          <w:rFonts w:hint="eastAsia"/>
          <w:rtl/>
          <w:lang w:bidi="ar-EG"/>
        </w:rPr>
        <w:t>لهذه</w:t>
      </w:r>
      <w:r w:rsidRPr="00F65EEC">
        <w:rPr>
          <w:rtl/>
          <w:lang w:bidi="ar-EG"/>
        </w:rPr>
        <w:t xml:space="preserve"> </w:t>
      </w:r>
      <w:r w:rsidRPr="00F65EEC">
        <w:rPr>
          <w:rFonts w:hint="eastAsia"/>
          <w:rtl/>
          <w:lang w:bidi="ar-EG"/>
        </w:rPr>
        <w:t>الأحكام</w:t>
      </w:r>
      <w:r w:rsidRPr="00F65EEC">
        <w:rPr>
          <w:rtl/>
          <w:lang w:bidi="ar-EG"/>
        </w:rPr>
        <w:t xml:space="preserve"> </w:t>
      </w:r>
      <w:r w:rsidRPr="00F65EEC">
        <w:rPr>
          <w:rFonts w:hint="eastAsia"/>
          <w:rtl/>
          <w:lang w:bidi="ar-EG"/>
        </w:rPr>
        <w:t>في</w:t>
      </w:r>
      <w:r w:rsidRPr="00F65EEC">
        <w:rPr>
          <w:rtl/>
          <w:lang w:bidi="ar-EG"/>
        </w:rPr>
        <w:t xml:space="preserve"> </w:t>
      </w:r>
      <w:r w:rsidRPr="00F65EEC">
        <w:rPr>
          <w:rFonts w:hint="eastAsia"/>
          <w:rtl/>
          <w:lang w:bidi="ar-EG"/>
        </w:rPr>
        <w:t>نص</w:t>
      </w:r>
      <w:r w:rsidRPr="00F65EEC">
        <w:rPr>
          <w:rtl/>
          <w:lang w:bidi="ar-EG"/>
        </w:rPr>
        <w:t xml:space="preserve"> </w:t>
      </w:r>
      <w:r w:rsidRPr="00F65EEC">
        <w:rPr>
          <w:rFonts w:hint="eastAsia"/>
          <w:rtl/>
          <w:lang w:bidi="ar-EG"/>
        </w:rPr>
        <w:t>معاهدة</w:t>
      </w:r>
      <w:r w:rsidRPr="00F65EEC">
        <w:rPr>
          <w:rtl/>
          <w:lang w:bidi="ar-EG"/>
        </w:rPr>
        <w:t xml:space="preserve"> </w:t>
      </w:r>
      <w:r w:rsidRPr="00F65EEC">
        <w:rPr>
          <w:rFonts w:hint="cs"/>
          <w:rtl/>
          <w:lang w:bidi="ar-EG"/>
        </w:rPr>
        <w:t xml:space="preserve">الاتحاد </w:t>
      </w:r>
      <w:r w:rsidRPr="00F65EEC">
        <w:rPr>
          <w:rFonts w:hint="eastAsia"/>
          <w:rtl/>
          <w:lang w:bidi="ar-EG"/>
        </w:rPr>
        <w:t>لضمان</w:t>
      </w:r>
      <w:r w:rsidRPr="00F65EEC">
        <w:rPr>
          <w:rtl/>
          <w:lang w:bidi="ar-EG"/>
        </w:rPr>
        <w:t xml:space="preserve"> </w:t>
      </w:r>
      <w:r w:rsidRPr="00F65EEC">
        <w:rPr>
          <w:rFonts w:hint="eastAsia"/>
          <w:rtl/>
          <w:lang w:bidi="ar-EG"/>
        </w:rPr>
        <w:t>سلامة</w:t>
      </w:r>
      <w:r w:rsidRPr="00F65EEC">
        <w:rPr>
          <w:rtl/>
          <w:lang w:bidi="ar-EG"/>
        </w:rPr>
        <w:t xml:space="preserve"> </w:t>
      </w:r>
      <w:r w:rsidRPr="00F65EEC">
        <w:rPr>
          <w:rFonts w:hint="eastAsia"/>
          <w:rtl/>
          <w:lang w:bidi="ar-EG"/>
        </w:rPr>
        <w:t>استمرار</w:t>
      </w:r>
      <w:r w:rsidRPr="00F65EEC">
        <w:rPr>
          <w:rFonts w:hint="cs"/>
          <w:rtl/>
          <w:lang w:bidi="ar-EG"/>
        </w:rPr>
        <w:t xml:space="preserve"> تكامل نظام </w:t>
      </w:r>
      <w:r w:rsidRPr="00F65EEC">
        <w:rPr>
          <w:lang w:bidi="ar-EG"/>
        </w:rPr>
        <w:t>GMDSS</w:t>
      </w:r>
      <w:r w:rsidRPr="00F65EEC">
        <w:rPr>
          <w:rtl/>
          <w:lang w:bidi="ar-EG"/>
        </w:rPr>
        <w:t xml:space="preserve"> </w:t>
      </w:r>
      <w:r w:rsidRPr="00F65EEC">
        <w:rPr>
          <w:rFonts w:hint="cs"/>
          <w:rtl/>
          <w:lang w:bidi="ar-EG"/>
        </w:rPr>
        <w:t xml:space="preserve">ونظام </w:t>
      </w:r>
      <w:r w:rsidRPr="00F65EEC">
        <w:rPr>
          <w:rFonts w:hint="eastAsia"/>
          <w:rtl/>
          <w:lang w:bidi="ar-EG"/>
        </w:rPr>
        <w:t>تعرف</w:t>
      </w:r>
      <w:r w:rsidRPr="00F65EEC">
        <w:rPr>
          <w:rtl/>
          <w:lang w:bidi="ar-EG"/>
        </w:rPr>
        <w:t xml:space="preserve"> </w:t>
      </w:r>
      <w:r w:rsidRPr="00F65EEC">
        <w:rPr>
          <w:rFonts w:hint="eastAsia"/>
          <w:rtl/>
          <w:lang w:bidi="ar-EG"/>
        </w:rPr>
        <w:t>الهوية</w:t>
      </w:r>
      <w:r w:rsidRPr="00F65EEC">
        <w:rPr>
          <w:rtl/>
          <w:lang w:bidi="ar-EG"/>
        </w:rPr>
        <w:t xml:space="preserve"> </w:t>
      </w:r>
      <w:r w:rsidRPr="00F65EEC">
        <w:rPr>
          <w:rFonts w:hint="eastAsia"/>
          <w:rtl/>
          <w:lang w:bidi="ar-EG"/>
        </w:rPr>
        <w:t>وتتبع</w:t>
      </w:r>
      <w:r w:rsidRPr="00F65EEC">
        <w:rPr>
          <w:rtl/>
          <w:lang w:bidi="ar-EG"/>
        </w:rPr>
        <w:t xml:space="preserve"> </w:t>
      </w:r>
      <w:r w:rsidRPr="00F65EEC">
        <w:rPr>
          <w:rFonts w:hint="eastAsia"/>
          <w:rtl/>
          <w:lang w:bidi="ar-EG"/>
        </w:rPr>
        <w:t>السفن</w:t>
      </w:r>
      <w:r w:rsidRPr="00F65EEC">
        <w:rPr>
          <w:rtl/>
          <w:lang w:bidi="ar-EG"/>
        </w:rPr>
        <w:t xml:space="preserve"> </w:t>
      </w:r>
      <w:r w:rsidRPr="00F65EEC">
        <w:rPr>
          <w:rFonts w:hint="eastAsia"/>
          <w:rtl/>
          <w:lang w:bidi="ar-EG"/>
        </w:rPr>
        <w:t>بعيد</w:t>
      </w:r>
      <w:r w:rsidRPr="00F65EEC">
        <w:rPr>
          <w:rtl/>
          <w:lang w:bidi="ar-EG"/>
        </w:rPr>
        <w:t xml:space="preserve"> </w:t>
      </w:r>
      <w:r w:rsidRPr="00F65EEC">
        <w:rPr>
          <w:rFonts w:hint="eastAsia"/>
          <w:rtl/>
          <w:lang w:bidi="ar-EG"/>
        </w:rPr>
        <w:t>المدى</w:t>
      </w:r>
      <w:r w:rsidRPr="00F65EEC">
        <w:rPr>
          <w:rtl/>
          <w:lang w:bidi="ar-EG"/>
        </w:rPr>
        <w:t xml:space="preserve"> </w:t>
      </w:r>
      <w:r w:rsidR="00E3340D">
        <w:rPr>
          <w:lang w:bidi="ar-EG"/>
        </w:rPr>
        <w:t>(</w:t>
      </w:r>
      <w:r w:rsidRPr="00F65EEC">
        <w:rPr>
          <w:lang w:bidi="ar-EG"/>
        </w:rPr>
        <w:t>LRIT</w:t>
      </w:r>
      <w:r w:rsidR="00E3340D">
        <w:rPr>
          <w:lang w:bidi="ar-EG"/>
        </w:rPr>
        <w:t>)</w:t>
      </w:r>
      <w:r w:rsidRPr="00F65EEC">
        <w:rPr>
          <w:rFonts w:hint="cs"/>
          <w:rtl/>
          <w:lang w:bidi="ar-EG"/>
        </w:rPr>
        <w:t>.</w:t>
      </w:r>
    </w:p>
    <w:p w:rsidR="00F65EEC" w:rsidRPr="00F65EEC" w:rsidRDefault="00F65EEC" w:rsidP="00E3340D">
      <w:pPr>
        <w:rPr>
          <w:rtl/>
          <w:lang w:bidi="ar-EG"/>
        </w:rPr>
      </w:pPr>
      <w:r w:rsidRPr="00F65EEC">
        <w:rPr>
          <w:rFonts w:hint="cs"/>
          <w:rtl/>
          <w:lang w:bidi="ar-EG"/>
        </w:rPr>
        <w:t xml:space="preserve">ويحدد التذييل </w:t>
      </w:r>
      <w:r w:rsidRPr="00F65EEC">
        <w:rPr>
          <w:lang w:bidi="ar-EG"/>
        </w:rPr>
        <w:t>2</w:t>
      </w:r>
      <w:r w:rsidRPr="00F65EEC">
        <w:rPr>
          <w:rFonts w:hint="cs"/>
          <w:rtl/>
          <w:lang w:bidi="ar-EG"/>
        </w:rPr>
        <w:t xml:space="preserve"> من </w:t>
      </w:r>
      <w:r w:rsidRPr="00F65EEC">
        <w:rPr>
          <w:rFonts w:hint="eastAsia"/>
          <w:rtl/>
          <w:lang w:bidi="ar-EG"/>
        </w:rPr>
        <w:t>لوائح</w:t>
      </w:r>
      <w:r w:rsidRPr="00F65EEC">
        <w:rPr>
          <w:rtl/>
          <w:lang w:bidi="ar-EG"/>
        </w:rPr>
        <w:t xml:space="preserve"> </w:t>
      </w:r>
      <w:r w:rsidRPr="00F65EEC">
        <w:rPr>
          <w:rFonts w:hint="eastAsia"/>
          <w:rtl/>
          <w:lang w:bidi="ar-EG"/>
        </w:rPr>
        <w:t>الاتصالات</w:t>
      </w:r>
      <w:r w:rsidRPr="00F65EEC">
        <w:rPr>
          <w:rtl/>
          <w:lang w:bidi="ar-EG"/>
        </w:rPr>
        <w:t xml:space="preserve"> </w:t>
      </w:r>
      <w:r w:rsidRPr="00F65EEC">
        <w:rPr>
          <w:rFonts w:hint="eastAsia"/>
          <w:rtl/>
          <w:lang w:bidi="ar-EG"/>
        </w:rPr>
        <w:t>الدولية</w:t>
      </w:r>
      <w:r w:rsidRPr="00F65EEC">
        <w:rPr>
          <w:rFonts w:hint="cs"/>
          <w:rtl/>
          <w:lang w:bidi="ar-EG"/>
        </w:rPr>
        <w:t xml:space="preserve"> الإطار الذي يتم من خلاله جمع رسوم خدمات الاتصالات البحرية وسدادها. وتعمل سلطات المحاسبة البحرية كجهات وسيطة بين مالكي/مشغلي السفن ومقدمي/شبكة الخدمة وتجمع الرسوم على أساس استخدام صاحب ترخيص المحطة الراديوية في السفينة للخدمات البحرية الأرضية والساتلية وتيسر الدفع لمقدمي الخدمات ومشغلي الشبكات الذين قدموا هذه الخدمات. ويسمح تجميع هذه الرسوم بسداد التكاليف التي تتكبدها محطات الأرض الساحلية والبرية التي توفر خدمات الاتصالات، وهي مسألة حرجة جداً في الحالات التي </w:t>
      </w:r>
      <w:r w:rsidR="000256E5">
        <w:rPr>
          <w:rFonts w:hint="cs"/>
          <w:rtl/>
          <w:lang w:bidi="ar-EG"/>
        </w:rPr>
        <w:t>لا </w:t>
      </w:r>
      <w:r w:rsidRPr="00F65EEC">
        <w:rPr>
          <w:rFonts w:hint="cs"/>
          <w:rtl/>
          <w:lang w:bidi="ar-EG"/>
        </w:rPr>
        <w:t xml:space="preserve">يكون فيها أي عقد لخدمات الاتصالات بخلاف ذلك. وعلى جميع السفن أن تكون لديها سلطة محاسبة يتم إبلاغ الاتحاد بها وتعمل كجزء من </w:t>
      </w:r>
      <w:r w:rsidRPr="00F65EEC">
        <w:rPr>
          <w:rFonts w:hint="eastAsia"/>
          <w:rtl/>
          <w:lang w:bidi="ar-EG"/>
        </w:rPr>
        <w:t>نظام</w:t>
      </w:r>
      <w:r w:rsidRPr="00F65EEC">
        <w:rPr>
          <w:rtl/>
          <w:lang w:bidi="ar-EG"/>
        </w:rPr>
        <w:t xml:space="preserve"> </w:t>
      </w:r>
      <w:r w:rsidRPr="00F65EEC">
        <w:rPr>
          <w:rFonts w:hint="eastAsia"/>
          <w:rtl/>
          <w:lang w:bidi="ar-EG"/>
        </w:rPr>
        <w:t>النفاذ</w:t>
      </w:r>
      <w:r w:rsidRPr="00F65EEC">
        <w:rPr>
          <w:rtl/>
          <w:lang w:bidi="ar-EG"/>
        </w:rPr>
        <w:t xml:space="preserve"> </w:t>
      </w:r>
      <w:r w:rsidRPr="00F65EEC">
        <w:rPr>
          <w:rFonts w:hint="eastAsia"/>
          <w:rtl/>
          <w:lang w:bidi="ar-EG"/>
        </w:rPr>
        <w:t>إلى</w:t>
      </w:r>
      <w:r w:rsidRPr="00F65EEC">
        <w:rPr>
          <w:rtl/>
          <w:lang w:bidi="ar-EG"/>
        </w:rPr>
        <w:t xml:space="preserve"> </w:t>
      </w:r>
      <w:r w:rsidRPr="00F65EEC">
        <w:rPr>
          <w:rFonts w:hint="eastAsia"/>
          <w:rtl/>
          <w:lang w:bidi="ar-EG"/>
        </w:rPr>
        <w:t>قاعدة</w:t>
      </w:r>
      <w:r w:rsidRPr="00F65EEC">
        <w:rPr>
          <w:rtl/>
          <w:lang w:bidi="ar-EG"/>
        </w:rPr>
        <w:t xml:space="preserve"> </w:t>
      </w:r>
      <w:r w:rsidRPr="00F65EEC">
        <w:rPr>
          <w:rFonts w:hint="eastAsia"/>
          <w:rtl/>
          <w:lang w:bidi="ar-EG"/>
        </w:rPr>
        <w:t>بيانات</w:t>
      </w:r>
      <w:r w:rsidRPr="00F65EEC">
        <w:rPr>
          <w:rtl/>
          <w:lang w:bidi="ar-EG"/>
        </w:rPr>
        <w:t xml:space="preserve"> </w:t>
      </w:r>
      <w:r w:rsidRPr="00F65EEC">
        <w:rPr>
          <w:rFonts w:hint="eastAsia"/>
          <w:rtl/>
          <w:lang w:bidi="ar-EG"/>
        </w:rPr>
        <w:t>الخدمات</w:t>
      </w:r>
      <w:r w:rsidRPr="00F65EEC">
        <w:rPr>
          <w:rtl/>
          <w:lang w:bidi="ar-EG"/>
        </w:rPr>
        <w:t xml:space="preserve"> </w:t>
      </w:r>
      <w:r w:rsidRPr="00F65EEC">
        <w:rPr>
          <w:rFonts w:hint="eastAsia"/>
          <w:rtl/>
          <w:lang w:bidi="ar-EG"/>
        </w:rPr>
        <w:t>البحرية</w:t>
      </w:r>
      <w:r w:rsidRPr="00F65EEC">
        <w:rPr>
          <w:rtl/>
          <w:lang w:bidi="ar-EG"/>
        </w:rPr>
        <w:t xml:space="preserve"> </w:t>
      </w:r>
      <w:r w:rsidRPr="00F65EEC">
        <w:rPr>
          <w:rFonts w:hint="eastAsia"/>
          <w:rtl/>
          <w:lang w:bidi="ar-EG"/>
        </w:rPr>
        <w:t>المتنقلة</w:t>
      </w:r>
      <w:r w:rsidRPr="00F65EEC">
        <w:rPr>
          <w:rtl/>
          <w:lang w:bidi="ar-EG"/>
        </w:rPr>
        <w:t xml:space="preserve"> </w:t>
      </w:r>
      <w:r w:rsidRPr="00F65EEC">
        <w:rPr>
          <w:rFonts w:hint="eastAsia"/>
          <w:rtl/>
          <w:lang w:bidi="ar-EG"/>
        </w:rPr>
        <w:t>واستردادها</w:t>
      </w:r>
      <w:r w:rsidRPr="00F65EEC">
        <w:rPr>
          <w:rtl/>
          <w:lang w:bidi="ar-EG"/>
        </w:rPr>
        <w:t xml:space="preserve"> </w:t>
      </w:r>
      <w:r w:rsidR="00E3340D">
        <w:rPr>
          <w:lang w:bidi="ar-EG"/>
        </w:rPr>
        <w:t>(</w:t>
      </w:r>
      <w:r w:rsidRPr="00F65EEC">
        <w:rPr>
          <w:lang w:bidi="ar-EG"/>
        </w:rPr>
        <w:t>MARS</w:t>
      </w:r>
      <w:r w:rsidR="00E3340D">
        <w:rPr>
          <w:lang w:bidi="ar-EG"/>
        </w:rPr>
        <w:t>)</w:t>
      </w:r>
      <w:r w:rsidRPr="00F65EEC">
        <w:rPr>
          <w:rFonts w:hint="cs"/>
          <w:rtl/>
          <w:lang w:bidi="ar-EG"/>
        </w:rPr>
        <w:t>. وتنشر رموز تحديد السلطة المكلفة بالمحاسبة في</w:t>
      </w:r>
      <w:r w:rsidR="00B81113">
        <w:rPr>
          <w:rFonts w:hint="eastAsia"/>
          <w:rtl/>
          <w:lang w:bidi="ar-SY"/>
        </w:rPr>
        <w:t> </w:t>
      </w:r>
      <w:hyperlink r:id="rId17" w:history="1">
        <w:r w:rsidRPr="00F65EEC">
          <w:rPr>
            <w:rFonts w:cstheme="minorHAnsi"/>
            <w:color w:val="0000FF"/>
            <w:szCs w:val="24"/>
            <w:u w:val="single"/>
          </w:rPr>
          <w:t>http://www.itu.int/online/mms/mars/aaic_list.sh?lng=en&amp;ctryid=0</w:t>
        </w:r>
      </w:hyperlink>
      <w:r w:rsidRPr="00F65EEC">
        <w:rPr>
          <w:rFonts w:hint="cs"/>
          <w:rtl/>
          <w:lang w:bidi="ar-EG"/>
        </w:rPr>
        <w:t>. ولوائح الاتصالات الدولية هي المعاهدة الدولية الوحيدة التي تغطي عملية جمع الرسوم وسدادها المشار إليها، وتضع الثقة اللازمة لضمان نقل بيانات الحركة البحرية</w:t>
      </w:r>
      <w:r w:rsidR="004C6238">
        <w:rPr>
          <w:rFonts w:hint="eastAsia"/>
          <w:rtl/>
          <w:lang w:bidi="ar-EG"/>
        </w:rPr>
        <w:t> </w:t>
      </w:r>
      <w:r w:rsidRPr="00F65EEC">
        <w:rPr>
          <w:rFonts w:hint="cs"/>
          <w:rtl/>
          <w:lang w:bidi="ar-EG"/>
        </w:rPr>
        <w:t>الحرجة.</w:t>
      </w:r>
    </w:p>
    <w:p w:rsidR="00F65EEC" w:rsidRPr="00F65EEC" w:rsidRDefault="00F65EEC" w:rsidP="004C6238">
      <w:pPr>
        <w:rPr>
          <w:spacing w:val="-2"/>
          <w:rtl/>
          <w:lang w:bidi="ar-EG"/>
        </w:rPr>
      </w:pPr>
      <w:r w:rsidRPr="00F65EEC">
        <w:rPr>
          <w:rFonts w:hint="cs"/>
          <w:spacing w:val="-2"/>
          <w:rtl/>
          <w:lang w:bidi="ar-EG"/>
        </w:rPr>
        <w:t xml:space="preserve">ويجب أن تكون اتصالات الاستغاثة معفية من الرسوم. وتمثل الأحكام المتعلقة بالسلطة المكلفة بالمحاسبة الواردة في لوائح الاتصالات الدولية وتوصيات قطاع تقييس الاتصالات ذات الصلة أساس اتصالات السلامة في غير حالات الاستغاثة والاتصالات المتعلقة بالسلامة في </w:t>
      </w:r>
      <w:r w:rsidRPr="00F65EEC">
        <w:rPr>
          <w:spacing w:val="-2"/>
          <w:rtl/>
          <w:lang w:bidi="ar-EG"/>
        </w:rPr>
        <w:t>النظام العالمي للاستغاثة والسلامة في البحر</w:t>
      </w:r>
      <w:r w:rsidRPr="00F65EEC">
        <w:rPr>
          <w:rFonts w:hint="cs"/>
          <w:spacing w:val="-2"/>
          <w:rtl/>
          <w:lang w:bidi="ar-EG"/>
        </w:rPr>
        <w:t xml:space="preserve">. وعلى سبيل المثال، فإن التكاليف المتعلقة بالاتصالات في غير حالات الاستغاثة من مطاريف </w:t>
      </w:r>
      <w:r w:rsidRPr="00F65EEC">
        <w:rPr>
          <w:spacing w:val="-2"/>
          <w:lang w:bidi="ar-EG"/>
        </w:rPr>
        <w:t>Inmarsat C</w:t>
      </w:r>
      <w:r w:rsidRPr="00F65EEC">
        <w:rPr>
          <w:rFonts w:hint="cs"/>
          <w:spacing w:val="-2"/>
          <w:rtl/>
          <w:lang w:bidi="ar-EG"/>
        </w:rPr>
        <w:t xml:space="preserve"> هي عماد النظام </w:t>
      </w:r>
      <w:r w:rsidRPr="00F65EEC">
        <w:rPr>
          <w:spacing w:val="-2"/>
          <w:lang w:bidi="ar-EG"/>
        </w:rPr>
        <w:t>GMDSS</w:t>
      </w:r>
      <w:r w:rsidRPr="00F65EEC">
        <w:rPr>
          <w:rFonts w:hint="cs"/>
          <w:spacing w:val="-2"/>
          <w:rtl/>
          <w:lang w:bidi="ar-EG"/>
        </w:rPr>
        <w:t xml:space="preserve"> ونظام </w:t>
      </w:r>
      <w:r w:rsidRPr="00F65EEC">
        <w:rPr>
          <w:spacing w:val="-2"/>
          <w:lang w:bidi="ar-EG"/>
        </w:rPr>
        <w:t>LRIT</w:t>
      </w:r>
      <w:r w:rsidRPr="00F65EEC">
        <w:rPr>
          <w:rFonts w:hint="cs"/>
          <w:spacing w:val="-2"/>
          <w:rtl/>
          <w:lang w:bidi="ar-EG"/>
        </w:rPr>
        <w:t xml:space="preserve"> للمنظمة البحرية الدولية تعتمد على الأحكام التنظيمية الواردة في التذييل </w:t>
      </w:r>
      <w:r w:rsidRPr="00F65EEC">
        <w:rPr>
          <w:spacing w:val="-2"/>
          <w:lang w:bidi="ar-EG"/>
        </w:rPr>
        <w:t>2</w:t>
      </w:r>
      <w:r w:rsidRPr="00F65EEC">
        <w:rPr>
          <w:rFonts w:hint="cs"/>
          <w:spacing w:val="-2"/>
          <w:rtl/>
          <w:lang w:bidi="ar-EG"/>
        </w:rPr>
        <w:t xml:space="preserve"> من لوائح الاتصالات الدولية لإعادة سداد الرسوم إلى مقدم</w:t>
      </w:r>
      <w:r w:rsidR="004C6238" w:rsidRPr="004C6238">
        <w:rPr>
          <w:rFonts w:hint="eastAsia"/>
          <w:spacing w:val="-2"/>
          <w:rtl/>
          <w:lang w:bidi="ar-EG"/>
        </w:rPr>
        <w:t> </w:t>
      </w:r>
      <w:r w:rsidRPr="00F65EEC">
        <w:rPr>
          <w:rFonts w:hint="cs"/>
          <w:spacing w:val="-2"/>
          <w:rtl/>
          <w:lang w:bidi="ar-EG"/>
        </w:rPr>
        <w:t>الخدمة.</w:t>
      </w:r>
    </w:p>
    <w:p w:rsidR="00F65EEC" w:rsidRPr="00F65EEC" w:rsidRDefault="00F65EEC" w:rsidP="00F65EEC">
      <w:pPr>
        <w:rPr>
          <w:rtl/>
          <w:lang w:bidi="ar-EG"/>
        </w:rPr>
      </w:pPr>
      <w:r w:rsidRPr="00F65EEC">
        <w:rPr>
          <w:rFonts w:hint="cs"/>
          <w:rtl/>
          <w:lang w:bidi="ar-EG"/>
        </w:rPr>
        <w:t>وتؤثر أحكام لوائح الاتصالات الدولية أيضاً على المحطات الساحلية الدولية للموجات الديكامتري</w:t>
      </w:r>
      <w:r w:rsidRPr="00F65EEC">
        <w:rPr>
          <w:rFonts w:hint="eastAsia"/>
          <w:rtl/>
          <w:lang w:bidi="ar-EG"/>
        </w:rPr>
        <w:t>ة</w:t>
      </w:r>
      <w:r w:rsidRPr="00F65EEC">
        <w:rPr>
          <w:rFonts w:hint="cs"/>
          <w:rtl/>
          <w:lang w:bidi="ar-EG"/>
        </w:rPr>
        <w:t xml:space="preserve"> التي توفر خدمة النظام </w:t>
      </w:r>
      <w:r w:rsidRPr="00F65EEC">
        <w:rPr>
          <w:lang w:bidi="ar-EG"/>
        </w:rPr>
        <w:t>GMDSS</w:t>
      </w:r>
      <w:r w:rsidRPr="00F65EEC">
        <w:rPr>
          <w:rFonts w:hint="cs"/>
          <w:rtl/>
          <w:lang w:bidi="ar-EG"/>
        </w:rPr>
        <w:t xml:space="preserve"> للبحارة.</w:t>
      </w:r>
    </w:p>
    <w:p w:rsidR="00F65EEC" w:rsidRPr="00F65EEC" w:rsidRDefault="00F65EEC" w:rsidP="000A54C6">
      <w:pPr>
        <w:rPr>
          <w:rtl/>
          <w:lang w:bidi="ar-EG"/>
        </w:rPr>
      </w:pPr>
      <w:r w:rsidRPr="00F65EEC">
        <w:rPr>
          <w:rFonts w:hint="cs"/>
          <w:rtl/>
          <w:lang w:bidi="ar-EG"/>
        </w:rPr>
        <w:t xml:space="preserve">وأجرت الدول الأعضاء في </w:t>
      </w:r>
      <w:r w:rsidRPr="00F65EEC">
        <w:rPr>
          <w:lang w:bidi="ar-EG"/>
        </w:rPr>
        <w:t>CITEL</w:t>
      </w:r>
      <w:r w:rsidRPr="00F65EEC">
        <w:rPr>
          <w:rFonts w:hint="cs"/>
          <w:rtl/>
          <w:lang w:bidi="ar-EG"/>
        </w:rPr>
        <w:t xml:space="preserve"> مشاورات في</w:t>
      </w:r>
      <w:r w:rsidR="000256E5">
        <w:rPr>
          <w:rFonts w:hint="cs"/>
          <w:rtl/>
          <w:lang w:bidi="ar-EG"/>
        </w:rPr>
        <w:t>ما </w:t>
      </w:r>
      <w:r w:rsidRPr="00F65EEC">
        <w:rPr>
          <w:rFonts w:hint="cs"/>
          <w:rtl/>
          <w:lang w:bidi="ar-EG"/>
        </w:rPr>
        <w:t xml:space="preserve">يتعلق بالتذييل </w:t>
      </w:r>
      <w:r w:rsidRPr="00F65EEC">
        <w:rPr>
          <w:lang w:bidi="ar-EG"/>
        </w:rPr>
        <w:t>2</w:t>
      </w:r>
      <w:r w:rsidRPr="00F65EEC">
        <w:rPr>
          <w:rFonts w:hint="cs"/>
          <w:rtl/>
          <w:lang w:bidi="ar-EG"/>
        </w:rPr>
        <w:t xml:space="preserve">. وأوضحت هذه المشاورات أهمية الاحتفاظ بأجزاء التذييل </w:t>
      </w:r>
      <w:r w:rsidRPr="00F65EEC">
        <w:rPr>
          <w:lang w:bidi="ar-EG"/>
        </w:rPr>
        <w:t>2</w:t>
      </w:r>
      <w:r w:rsidRPr="00F65EEC">
        <w:rPr>
          <w:rFonts w:hint="cs"/>
          <w:rtl/>
          <w:lang w:bidi="ar-EG"/>
        </w:rPr>
        <w:t xml:space="preserve"> الضرورية للسلطات المكلفة بالمحاسبة التي تقوم بتحديد وتسوية حسابات الاتصالات البحرية. ويمكن أن يكون لحذف التذييل </w:t>
      </w:r>
      <w:r w:rsidRPr="00F65EEC">
        <w:rPr>
          <w:lang w:bidi="ar-EG"/>
        </w:rPr>
        <w:t>2</w:t>
      </w:r>
      <w:r w:rsidRPr="00F65EEC">
        <w:rPr>
          <w:rFonts w:hint="cs"/>
          <w:rtl/>
          <w:lang w:bidi="ar-EG"/>
        </w:rPr>
        <w:t xml:space="preserve"> </w:t>
      </w:r>
      <w:r w:rsidRPr="00F65EEC">
        <w:rPr>
          <w:rFonts w:hint="cs"/>
          <w:rtl/>
          <w:lang w:bidi="ar-EG"/>
        </w:rPr>
        <w:lastRenderedPageBreak/>
        <w:t xml:space="preserve">أثر كبير بعواقب غير مقصودة وخاصة نتيجة الروابط بالمادة </w:t>
      </w:r>
      <w:r w:rsidRPr="00F65EEC">
        <w:rPr>
          <w:lang w:bidi="ar-EG"/>
        </w:rPr>
        <w:t>58</w:t>
      </w:r>
      <w:r w:rsidRPr="00F65EEC">
        <w:rPr>
          <w:rFonts w:hint="cs"/>
          <w:rtl/>
          <w:lang w:bidi="ar-EG"/>
        </w:rPr>
        <w:t xml:space="preserve"> من لوائح الراديو للاتحاد والروابط بالمعاهدات البحرية الأخرى المتصلة بسلامة الأرواح في البحر/إشارات الاستغاثة والبنى التحتية التي تعتمد على التذييل</w:t>
      </w:r>
      <w:r w:rsidR="004C6238">
        <w:rPr>
          <w:rFonts w:hint="eastAsia"/>
          <w:rtl/>
          <w:lang w:bidi="ar-EG"/>
        </w:rPr>
        <w:t> </w:t>
      </w:r>
      <w:r w:rsidRPr="00F65EEC">
        <w:rPr>
          <w:lang w:bidi="ar-EG"/>
        </w:rPr>
        <w:t>2</w:t>
      </w:r>
      <w:r w:rsidRPr="00F65EEC">
        <w:rPr>
          <w:rFonts w:hint="cs"/>
          <w:rtl/>
          <w:lang w:bidi="ar-EG"/>
        </w:rPr>
        <w:t>.</w:t>
      </w:r>
    </w:p>
    <w:p w:rsidR="00F65EEC" w:rsidRPr="00F65EEC" w:rsidRDefault="00F65EEC" w:rsidP="004C6238">
      <w:pPr>
        <w:pStyle w:val="Headingb"/>
        <w:rPr>
          <w:rtl/>
        </w:rPr>
      </w:pPr>
      <w:r w:rsidRPr="00F65EEC">
        <w:rPr>
          <w:b/>
        </w:rPr>
        <w:t>A</w:t>
      </w:r>
      <w:r w:rsidRPr="00F65EEC">
        <w:rPr>
          <w:rFonts w:hint="cs"/>
          <w:rtl/>
        </w:rPr>
        <w:tab/>
        <w:t>معلومات أساسية</w:t>
      </w:r>
    </w:p>
    <w:p w:rsidR="00F65EEC" w:rsidRPr="00F65EEC" w:rsidRDefault="00F65EEC" w:rsidP="000A54C6">
      <w:pPr>
        <w:keepNext/>
        <w:rPr>
          <w:rtl/>
          <w:lang w:bidi="ar-SY"/>
        </w:rPr>
      </w:pPr>
      <w:r w:rsidRPr="00F65EEC">
        <w:rPr>
          <w:rFonts w:hint="cs"/>
          <w:rtl/>
          <w:lang w:bidi="ar-EG"/>
        </w:rPr>
        <w:t xml:space="preserve">تحتوي </w:t>
      </w:r>
      <w:r w:rsidRPr="00F65EEC">
        <w:rPr>
          <w:rFonts w:hint="cs"/>
          <w:rtl/>
        </w:rPr>
        <w:t xml:space="preserve">المادة </w:t>
      </w:r>
      <w:r w:rsidRPr="00F65EEC">
        <w:t>58</w:t>
      </w:r>
      <w:r w:rsidRPr="00F65EEC">
        <w:rPr>
          <w:rFonts w:hint="cs"/>
          <w:rtl/>
          <w:lang w:bidi="ar-SY"/>
        </w:rPr>
        <w:t xml:space="preserve"> من لوائح الراديو (طبعة </w:t>
      </w:r>
      <w:r w:rsidRPr="00F65EEC">
        <w:rPr>
          <w:lang w:bidi="ar-SY"/>
        </w:rPr>
        <w:t>2008</w:t>
      </w:r>
      <w:r w:rsidRPr="00F65EEC">
        <w:rPr>
          <w:rFonts w:hint="cs"/>
          <w:rtl/>
          <w:lang w:bidi="ar-SY"/>
        </w:rPr>
        <w:t xml:space="preserve">) المعنونة الترسيم والمحاسبة للاتصالات البحرية على الحكم الوحيد التالي: </w:t>
      </w:r>
    </w:p>
    <w:p w:rsidR="00F65EEC" w:rsidRPr="00F65EEC" w:rsidRDefault="004C6238" w:rsidP="004C6238">
      <w:pPr>
        <w:pStyle w:val="enumlev1"/>
        <w:rPr>
          <w:rtl/>
          <w:lang w:bidi="ar-EG"/>
        </w:rPr>
      </w:pPr>
      <w:r>
        <w:rPr>
          <w:rFonts w:hint="cs"/>
          <w:b/>
          <w:bCs/>
          <w:rtl/>
        </w:rPr>
        <w:tab/>
      </w:r>
      <w:proofErr w:type="gramStart"/>
      <w:r w:rsidR="00F65EEC" w:rsidRPr="00F65EEC">
        <w:rPr>
          <w:b/>
          <w:bCs/>
        </w:rPr>
        <w:t>1.58</w:t>
      </w:r>
      <w:r w:rsidR="00F65EEC" w:rsidRPr="00F65EEC">
        <w:tab/>
      </w:r>
      <w:r w:rsidR="00F65EEC" w:rsidRPr="00F65EEC">
        <w:rPr>
          <w:rtl/>
          <w:lang w:bidi="ar-EG"/>
        </w:rPr>
        <w:t xml:space="preserve">تطبق أحكام لوائح الاتصالات الدولية، مع مراعاة توصيات قطاع تقييس الاتصالات </w:t>
      </w:r>
      <w:r w:rsidR="00F65EEC" w:rsidRPr="00F65EEC">
        <w:t>(ITU-T)</w:t>
      </w:r>
      <w:r w:rsidR="00F65EEC" w:rsidRPr="00F65EEC">
        <w:rPr>
          <w:rtl/>
          <w:lang w:bidi="ar-EG"/>
        </w:rPr>
        <w:t>.</w:t>
      </w:r>
      <w:proofErr w:type="gramEnd"/>
    </w:p>
    <w:p w:rsidR="00F65EEC" w:rsidRPr="00F65EEC" w:rsidRDefault="00F65EEC" w:rsidP="00F65EEC">
      <w:pPr>
        <w:rPr>
          <w:rtl/>
          <w:lang w:bidi="ar-EG"/>
        </w:rPr>
      </w:pPr>
      <w:r w:rsidRPr="00F65EEC">
        <w:rPr>
          <w:rFonts w:hint="cs"/>
          <w:rtl/>
        </w:rPr>
        <w:t xml:space="preserve">والأحكام الإضافية المتعلقة بالاتصالات البحرية التي أصبحت الآن في لوائح الاتصالات الدولية كانت في لوائح الراديو من قبل. وقرر </w:t>
      </w:r>
      <w:r w:rsidRPr="00F65EEC">
        <w:rPr>
          <w:rFonts w:hint="eastAsia"/>
          <w:rtl/>
        </w:rPr>
        <w:t>المؤتمر</w:t>
      </w:r>
      <w:r w:rsidRPr="00F65EEC">
        <w:rPr>
          <w:rtl/>
        </w:rPr>
        <w:t xml:space="preserve"> </w:t>
      </w:r>
      <w:r w:rsidRPr="00F65EEC">
        <w:rPr>
          <w:rFonts w:hint="eastAsia"/>
          <w:rtl/>
        </w:rPr>
        <w:t>الإداري</w:t>
      </w:r>
      <w:r w:rsidRPr="00F65EEC">
        <w:rPr>
          <w:rtl/>
        </w:rPr>
        <w:t xml:space="preserve"> </w:t>
      </w:r>
      <w:r w:rsidRPr="00F65EEC">
        <w:rPr>
          <w:rFonts w:hint="eastAsia"/>
          <w:rtl/>
        </w:rPr>
        <w:t>العالمي</w:t>
      </w:r>
      <w:r w:rsidRPr="00F65EEC">
        <w:rPr>
          <w:rtl/>
        </w:rPr>
        <w:t xml:space="preserve"> </w:t>
      </w:r>
      <w:r w:rsidRPr="00F65EEC">
        <w:rPr>
          <w:rFonts w:hint="eastAsia"/>
          <w:rtl/>
        </w:rPr>
        <w:t>للراديو</w:t>
      </w:r>
      <w:r w:rsidRPr="00F65EEC">
        <w:rPr>
          <w:rtl/>
        </w:rPr>
        <w:t xml:space="preserve"> </w:t>
      </w:r>
      <w:r w:rsidRPr="00F65EEC">
        <w:rPr>
          <w:rFonts w:hint="eastAsia"/>
          <w:rtl/>
        </w:rPr>
        <w:t>للخدمات</w:t>
      </w:r>
      <w:r w:rsidRPr="00F65EEC">
        <w:rPr>
          <w:rtl/>
        </w:rPr>
        <w:t xml:space="preserve"> </w:t>
      </w:r>
      <w:r w:rsidRPr="00F65EEC">
        <w:rPr>
          <w:rFonts w:hint="eastAsia"/>
          <w:rtl/>
        </w:rPr>
        <w:t>المتنقلة</w:t>
      </w:r>
      <w:r w:rsidRPr="00F65EEC">
        <w:rPr>
          <w:rtl/>
        </w:rPr>
        <w:t xml:space="preserve"> (</w:t>
      </w:r>
      <w:r w:rsidRPr="00F65EEC">
        <w:rPr>
          <w:rFonts w:hint="eastAsia"/>
          <w:rtl/>
        </w:rPr>
        <w:t>جنيف،</w:t>
      </w:r>
      <w:r w:rsidRPr="00F65EEC">
        <w:rPr>
          <w:rtl/>
        </w:rPr>
        <w:t xml:space="preserve"> </w:t>
      </w:r>
      <w:r w:rsidRPr="00F65EEC">
        <w:t>1987</w:t>
      </w:r>
      <w:r w:rsidRPr="00F65EEC">
        <w:rPr>
          <w:rtl/>
        </w:rPr>
        <w:t>)</w:t>
      </w:r>
      <w:r w:rsidRPr="00F65EEC">
        <w:rPr>
          <w:rFonts w:hint="cs"/>
          <w:rtl/>
        </w:rPr>
        <w:t xml:space="preserve"> في القرار </w:t>
      </w:r>
      <w:r w:rsidRPr="00F65EEC">
        <w:t>334</w:t>
      </w:r>
      <w:r w:rsidRPr="00F65EEC">
        <w:rPr>
          <w:rFonts w:hint="cs"/>
          <w:rtl/>
          <w:lang w:bidi="ar-EG"/>
        </w:rPr>
        <w:t xml:space="preserve"> أنه "إذا كانت الأحكام المتعلقة بالترسيم والمحاسبة للاتصالات الراديوية البحرية في الخدمة المتنقلة البحرية والخدمة المتنقلة البحرية بساتل الواردة في اللوائح ستعتمد من قبل </w:t>
      </w:r>
      <w:r w:rsidRPr="00F65EEC">
        <w:rPr>
          <w:rFonts w:hint="eastAsia"/>
          <w:rtl/>
          <w:lang w:bidi="ar-EG"/>
        </w:rPr>
        <w:t>المؤتمر</w:t>
      </w:r>
      <w:r w:rsidRPr="00F65EEC">
        <w:rPr>
          <w:rtl/>
          <w:lang w:bidi="ar-EG"/>
        </w:rPr>
        <w:t xml:space="preserve"> </w:t>
      </w:r>
      <w:r w:rsidRPr="00F65EEC">
        <w:rPr>
          <w:rFonts w:hint="eastAsia"/>
          <w:rtl/>
          <w:lang w:bidi="ar-EG"/>
        </w:rPr>
        <w:t>الإداري</w:t>
      </w:r>
      <w:r w:rsidRPr="00F65EEC">
        <w:rPr>
          <w:rtl/>
          <w:lang w:bidi="ar-EG"/>
        </w:rPr>
        <w:t xml:space="preserve"> </w:t>
      </w:r>
      <w:r w:rsidRPr="00F65EEC">
        <w:rPr>
          <w:rFonts w:hint="eastAsia"/>
          <w:rtl/>
          <w:lang w:bidi="ar-EG"/>
        </w:rPr>
        <w:t>العالمي</w:t>
      </w:r>
      <w:r w:rsidRPr="00F65EEC">
        <w:rPr>
          <w:rtl/>
          <w:lang w:bidi="ar-EG"/>
        </w:rPr>
        <w:t xml:space="preserve"> </w:t>
      </w:r>
      <w:r w:rsidRPr="00F65EEC">
        <w:rPr>
          <w:rFonts w:hint="eastAsia"/>
          <w:rtl/>
          <w:lang w:bidi="ar-EG"/>
        </w:rPr>
        <w:t>للبرق</w:t>
      </w:r>
      <w:r w:rsidRPr="00F65EEC">
        <w:rPr>
          <w:rtl/>
          <w:lang w:bidi="ar-EG"/>
        </w:rPr>
        <w:t xml:space="preserve"> </w:t>
      </w:r>
      <w:r w:rsidRPr="00F65EEC">
        <w:rPr>
          <w:rFonts w:hint="eastAsia"/>
          <w:rtl/>
          <w:lang w:bidi="ar-EG"/>
        </w:rPr>
        <w:t>والهاتف</w:t>
      </w:r>
      <w:r w:rsidRPr="00F65EEC">
        <w:rPr>
          <w:rFonts w:hint="cs"/>
          <w:rtl/>
          <w:lang w:bidi="ar-EG"/>
        </w:rPr>
        <w:t xml:space="preserve"> ل</w:t>
      </w:r>
      <w:r w:rsidR="000256E5">
        <w:rPr>
          <w:rFonts w:hint="cs"/>
          <w:rtl/>
          <w:lang w:bidi="ar-EG"/>
        </w:rPr>
        <w:t>عام </w:t>
      </w:r>
      <w:r w:rsidRPr="00F65EEC">
        <w:rPr>
          <w:lang w:bidi="ar-EG"/>
        </w:rPr>
        <w:t>1988</w:t>
      </w:r>
      <w:r w:rsidRPr="00F65EEC">
        <w:rPr>
          <w:rFonts w:hint="cs"/>
          <w:rtl/>
          <w:lang w:bidi="ar-EG"/>
        </w:rPr>
        <w:t>، عندما تدخل حيز النفاذ، ينبغي الاستعاضة عن المادة</w:t>
      </w:r>
      <w:r w:rsidR="00B81113">
        <w:rPr>
          <w:rFonts w:hint="eastAsia"/>
          <w:rtl/>
          <w:lang w:bidi="ar-SY"/>
        </w:rPr>
        <w:t> </w:t>
      </w:r>
      <w:r w:rsidRPr="00F65EEC">
        <w:rPr>
          <w:lang w:bidi="ar-EG"/>
        </w:rPr>
        <w:t>66</w:t>
      </w:r>
      <w:r w:rsidRPr="00F65EEC">
        <w:rPr>
          <w:rFonts w:hint="cs"/>
          <w:rtl/>
          <w:lang w:bidi="ar-EG"/>
        </w:rPr>
        <w:t xml:space="preserve"> من لوائح الراديو بالنص التالي:"</w:t>
      </w:r>
    </w:p>
    <w:p w:rsidR="00F65EEC" w:rsidRPr="00F65EEC" w:rsidRDefault="00F65EEC" w:rsidP="004C6238">
      <w:pPr>
        <w:pStyle w:val="ArtNo"/>
        <w:rPr>
          <w:rtl/>
          <w:lang w:bidi="ar-SY"/>
        </w:rPr>
      </w:pPr>
      <w:r w:rsidRPr="00F65EEC">
        <w:rPr>
          <w:rFonts w:hint="cs"/>
          <w:rtl/>
        </w:rPr>
        <w:t xml:space="preserve">المـادة </w:t>
      </w:r>
      <w:r w:rsidRPr="00F65EEC">
        <w:t>66</w:t>
      </w:r>
    </w:p>
    <w:p w:rsidR="00F65EEC" w:rsidRPr="00F65EEC" w:rsidRDefault="00F65EEC" w:rsidP="004C6238">
      <w:pPr>
        <w:pStyle w:val="Arttitle"/>
        <w:rPr>
          <w:rtl/>
        </w:rPr>
      </w:pPr>
      <w:r w:rsidRPr="00F65EEC">
        <w:rPr>
          <w:rFonts w:hint="cs"/>
          <w:rtl/>
        </w:rPr>
        <w:t>الترسيم والمحاسبة للاتصالات الراديوية البحرية في الخدمة المتنقلة البحرية</w:t>
      </w:r>
      <w:r w:rsidRPr="00F65EEC">
        <w:rPr>
          <w:rtl/>
        </w:rPr>
        <w:br/>
      </w:r>
      <w:r w:rsidRPr="00F65EEC">
        <w:rPr>
          <w:rFonts w:hint="cs"/>
          <w:rtl/>
        </w:rPr>
        <w:t>والخدمة المتنقلة البحرية بساتل، في</w:t>
      </w:r>
      <w:r w:rsidR="000256E5">
        <w:rPr>
          <w:rFonts w:hint="cs"/>
          <w:rtl/>
        </w:rPr>
        <w:t>ما </w:t>
      </w:r>
      <w:r w:rsidRPr="00F65EEC">
        <w:rPr>
          <w:rFonts w:hint="cs"/>
          <w:rtl/>
        </w:rPr>
        <w:t>عدا لاتصالات الاستغاثة والسلامة</w:t>
      </w:r>
    </w:p>
    <w:p w:rsidR="00F65EEC" w:rsidRPr="00F65EEC" w:rsidRDefault="00F65EEC" w:rsidP="00E3340D">
      <w:pPr>
        <w:pStyle w:val="Normalaftertitle"/>
        <w:rPr>
          <w:rtl/>
        </w:rPr>
      </w:pPr>
      <w:r w:rsidRPr="00F65EEC">
        <w:rPr>
          <w:rFonts w:hint="cs"/>
          <w:rtl/>
        </w:rPr>
        <w:t xml:space="preserve">"تنطبق أحكام اللوائح التي اعتمدها </w:t>
      </w:r>
      <w:r w:rsidRPr="00F65EEC">
        <w:rPr>
          <w:rFonts w:hint="eastAsia"/>
          <w:rtl/>
          <w:lang w:bidi="ar-EG"/>
        </w:rPr>
        <w:t>المؤتمر</w:t>
      </w:r>
      <w:r w:rsidRPr="00F65EEC">
        <w:rPr>
          <w:rtl/>
          <w:lang w:bidi="ar-EG"/>
        </w:rPr>
        <w:t xml:space="preserve"> </w:t>
      </w:r>
      <w:r w:rsidRPr="00F65EEC">
        <w:rPr>
          <w:rFonts w:hint="eastAsia"/>
          <w:rtl/>
          <w:lang w:bidi="ar-EG"/>
        </w:rPr>
        <w:t>الإداري</w:t>
      </w:r>
      <w:r w:rsidRPr="00F65EEC">
        <w:rPr>
          <w:rtl/>
          <w:lang w:bidi="ar-EG"/>
        </w:rPr>
        <w:t xml:space="preserve"> </w:t>
      </w:r>
      <w:r w:rsidRPr="00F65EEC">
        <w:rPr>
          <w:rFonts w:hint="eastAsia"/>
          <w:rtl/>
          <w:lang w:bidi="ar-EG"/>
        </w:rPr>
        <w:t>العالمي</w:t>
      </w:r>
      <w:r w:rsidRPr="00F65EEC">
        <w:rPr>
          <w:rtl/>
          <w:lang w:bidi="ar-EG"/>
        </w:rPr>
        <w:t xml:space="preserve"> </w:t>
      </w:r>
      <w:r w:rsidRPr="00F65EEC">
        <w:rPr>
          <w:rFonts w:hint="eastAsia"/>
          <w:rtl/>
          <w:lang w:bidi="ar-EG"/>
        </w:rPr>
        <w:t>للبرق</w:t>
      </w:r>
      <w:r w:rsidRPr="00F65EEC">
        <w:rPr>
          <w:rtl/>
          <w:lang w:bidi="ar-EG"/>
        </w:rPr>
        <w:t xml:space="preserve"> </w:t>
      </w:r>
      <w:r w:rsidRPr="00F65EEC">
        <w:rPr>
          <w:rFonts w:hint="eastAsia"/>
          <w:rtl/>
          <w:lang w:bidi="ar-EG"/>
        </w:rPr>
        <w:t>والهاتف</w:t>
      </w:r>
      <w:r w:rsidRPr="00F65EEC">
        <w:rPr>
          <w:rFonts w:hint="cs"/>
          <w:rtl/>
          <w:lang w:bidi="ar-EG"/>
        </w:rPr>
        <w:t xml:space="preserve"> ل</w:t>
      </w:r>
      <w:r w:rsidR="000256E5">
        <w:rPr>
          <w:rFonts w:hint="cs"/>
          <w:rtl/>
          <w:lang w:bidi="ar-EG"/>
        </w:rPr>
        <w:t>عام </w:t>
      </w:r>
      <w:r w:rsidRPr="00F65EEC">
        <w:rPr>
          <w:lang w:bidi="ar-EG"/>
        </w:rPr>
        <w:t>1988</w:t>
      </w:r>
      <w:r w:rsidRPr="00F65EEC">
        <w:rPr>
          <w:rFonts w:hint="cs"/>
          <w:rtl/>
          <w:lang w:bidi="ar-EG"/>
        </w:rPr>
        <w:t xml:space="preserve"> مع مراعاة التوصيات ذات الصلة </w:t>
      </w:r>
      <w:r w:rsidRPr="00F65EEC">
        <w:rPr>
          <w:rFonts w:hint="eastAsia"/>
          <w:rtl/>
          <w:lang w:bidi="ar-EG"/>
        </w:rPr>
        <w:t>للجنة</w:t>
      </w:r>
      <w:r w:rsidRPr="00F65EEC">
        <w:rPr>
          <w:rtl/>
          <w:lang w:bidi="ar-EG"/>
        </w:rPr>
        <w:t xml:space="preserve"> </w:t>
      </w:r>
      <w:r w:rsidRPr="00F65EEC">
        <w:rPr>
          <w:rFonts w:hint="eastAsia"/>
          <w:rtl/>
          <w:lang w:bidi="ar-EG"/>
        </w:rPr>
        <w:t>الاستشارية</w:t>
      </w:r>
      <w:r w:rsidRPr="00F65EEC">
        <w:rPr>
          <w:rtl/>
          <w:lang w:bidi="ar-EG"/>
        </w:rPr>
        <w:t xml:space="preserve"> </w:t>
      </w:r>
      <w:r w:rsidRPr="00F65EEC">
        <w:rPr>
          <w:rFonts w:hint="eastAsia"/>
          <w:rtl/>
          <w:lang w:bidi="ar-EG"/>
        </w:rPr>
        <w:t>الدولية</w:t>
      </w:r>
      <w:r w:rsidRPr="00F65EEC">
        <w:rPr>
          <w:rtl/>
          <w:lang w:bidi="ar-EG"/>
        </w:rPr>
        <w:t xml:space="preserve"> </w:t>
      </w:r>
      <w:r w:rsidRPr="00F65EEC">
        <w:rPr>
          <w:rFonts w:hint="eastAsia"/>
          <w:rtl/>
          <w:lang w:bidi="ar-EG"/>
        </w:rPr>
        <w:t>للبرق</w:t>
      </w:r>
      <w:r w:rsidRPr="00F65EEC">
        <w:rPr>
          <w:rtl/>
          <w:lang w:bidi="ar-EG"/>
        </w:rPr>
        <w:t xml:space="preserve"> </w:t>
      </w:r>
      <w:r w:rsidRPr="00F65EEC">
        <w:rPr>
          <w:rFonts w:hint="eastAsia"/>
          <w:rtl/>
          <w:lang w:bidi="ar-EG"/>
        </w:rPr>
        <w:t>والهاتف</w:t>
      </w:r>
      <w:r w:rsidRPr="00F65EEC">
        <w:rPr>
          <w:rtl/>
          <w:lang w:bidi="ar-EG"/>
        </w:rPr>
        <w:t xml:space="preserve"> </w:t>
      </w:r>
      <w:r w:rsidR="00E3340D">
        <w:rPr>
          <w:lang w:bidi="ar-EG"/>
        </w:rPr>
        <w:t>(</w:t>
      </w:r>
      <w:r w:rsidRPr="00F65EEC">
        <w:rPr>
          <w:lang w:bidi="ar-EG"/>
        </w:rPr>
        <w:t>CCITT</w:t>
      </w:r>
      <w:r w:rsidR="00E3340D">
        <w:rPr>
          <w:lang w:bidi="ar-EG"/>
        </w:rPr>
        <w:t>)</w:t>
      </w:r>
      <w:r w:rsidRPr="00F65EEC">
        <w:rPr>
          <w:rFonts w:hint="cs"/>
          <w:rtl/>
          <w:lang w:bidi="ar-EG"/>
        </w:rPr>
        <w:t>."</w:t>
      </w:r>
    </w:p>
    <w:p w:rsidR="00F65EEC" w:rsidRPr="00F65EEC" w:rsidRDefault="00F65EEC" w:rsidP="00F65EEC">
      <w:pPr>
        <w:rPr>
          <w:rtl/>
          <w:lang w:bidi="ar-EG"/>
        </w:rPr>
      </w:pPr>
      <w:r w:rsidRPr="00F65EEC">
        <w:rPr>
          <w:rFonts w:hint="cs"/>
          <w:rtl/>
        </w:rPr>
        <w:t xml:space="preserve">وتقرر أيضاً في القرار </w:t>
      </w:r>
      <w:r w:rsidRPr="00F65EEC">
        <w:t>334</w:t>
      </w:r>
      <w:r w:rsidRPr="00F65EEC">
        <w:rPr>
          <w:rFonts w:hint="eastAsia"/>
          <w:rtl/>
        </w:rPr>
        <w:t xml:space="preserve"> </w:t>
      </w:r>
      <w:r w:rsidRPr="00F65EEC">
        <w:rPr>
          <w:rFonts w:hint="cs"/>
          <w:rtl/>
        </w:rPr>
        <w:t>ل</w:t>
      </w:r>
      <w:r w:rsidRPr="00F65EEC">
        <w:rPr>
          <w:rFonts w:hint="eastAsia"/>
          <w:rtl/>
        </w:rPr>
        <w:t>لمؤتمر</w:t>
      </w:r>
      <w:r w:rsidRPr="00F65EEC">
        <w:rPr>
          <w:rtl/>
        </w:rPr>
        <w:t xml:space="preserve"> </w:t>
      </w:r>
      <w:r w:rsidRPr="00F65EEC">
        <w:rPr>
          <w:rFonts w:hint="eastAsia"/>
          <w:rtl/>
        </w:rPr>
        <w:t>الإداري</w:t>
      </w:r>
      <w:r w:rsidRPr="00F65EEC">
        <w:rPr>
          <w:rtl/>
        </w:rPr>
        <w:t xml:space="preserve"> </w:t>
      </w:r>
      <w:r w:rsidRPr="00F65EEC">
        <w:rPr>
          <w:rFonts w:hint="eastAsia"/>
          <w:rtl/>
        </w:rPr>
        <w:t>العالمي</w:t>
      </w:r>
      <w:r w:rsidRPr="00F65EEC">
        <w:rPr>
          <w:rtl/>
        </w:rPr>
        <w:t xml:space="preserve"> </w:t>
      </w:r>
      <w:r w:rsidRPr="00F65EEC">
        <w:rPr>
          <w:rFonts w:hint="eastAsia"/>
          <w:rtl/>
        </w:rPr>
        <w:t>للراديو</w:t>
      </w:r>
      <w:r w:rsidRPr="00F65EEC">
        <w:rPr>
          <w:rtl/>
        </w:rPr>
        <w:t xml:space="preserve"> </w:t>
      </w:r>
      <w:r w:rsidRPr="00F65EEC">
        <w:rPr>
          <w:rFonts w:hint="eastAsia"/>
          <w:rtl/>
        </w:rPr>
        <w:t>للخدمات</w:t>
      </w:r>
      <w:r w:rsidRPr="00F65EEC">
        <w:rPr>
          <w:rtl/>
        </w:rPr>
        <w:t xml:space="preserve"> </w:t>
      </w:r>
      <w:r w:rsidRPr="00F65EEC">
        <w:rPr>
          <w:rFonts w:hint="eastAsia"/>
          <w:rtl/>
        </w:rPr>
        <w:t>المتنقلة</w:t>
      </w:r>
      <w:r w:rsidRPr="00F65EEC">
        <w:rPr>
          <w:rFonts w:hint="cs"/>
          <w:rtl/>
        </w:rPr>
        <w:t xml:space="preserve"> ل</w:t>
      </w:r>
      <w:r w:rsidR="000256E5">
        <w:rPr>
          <w:rFonts w:hint="cs"/>
          <w:rtl/>
        </w:rPr>
        <w:t>عام </w:t>
      </w:r>
      <w:r w:rsidRPr="00F65EEC">
        <w:t>1987</w:t>
      </w:r>
      <w:r w:rsidRPr="00F65EEC">
        <w:rPr>
          <w:rFonts w:hint="cs"/>
          <w:rtl/>
          <w:lang w:bidi="ar-EG"/>
        </w:rPr>
        <w:t xml:space="preserve"> أنه "في حالة عدم إدراج أحكام خاصة تتصل بالترسيم والمحاسبة في الخدمة المتنقلة البحرية والخدمة المتنقلة البحرية بساتل في اللوائح الجديدة التي يعتمدها </w:t>
      </w:r>
      <w:r w:rsidRPr="00F65EEC">
        <w:rPr>
          <w:rFonts w:hint="eastAsia"/>
          <w:rtl/>
          <w:lang w:bidi="ar-EG"/>
        </w:rPr>
        <w:t>المؤتمر</w:t>
      </w:r>
      <w:r w:rsidRPr="00F65EEC">
        <w:rPr>
          <w:rtl/>
          <w:lang w:bidi="ar-EG"/>
        </w:rPr>
        <w:t xml:space="preserve"> </w:t>
      </w:r>
      <w:r w:rsidRPr="00F65EEC">
        <w:rPr>
          <w:rFonts w:hint="eastAsia"/>
          <w:rtl/>
          <w:lang w:bidi="ar-EG"/>
        </w:rPr>
        <w:t>الإداري</w:t>
      </w:r>
      <w:r w:rsidRPr="00F65EEC">
        <w:rPr>
          <w:rtl/>
          <w:lang w:bidi="ar-EG"/>
        </w:rPr>
        <w:t xml:space="preserve"> </w:t>
      </w:r>
      <w:r w:rsidRPr="00F65EEC">
        <w:rPr>
          <w:rFonts w:hint="eastAsia"/>
          <w:rtl/>
          <w:lang w:bidi="ar-EG"/>
        </w:rPr>
        <w:t>العالمي</w:t>
      </w:r>
      <w:r w:rsidRPr="00F65EEC">
        <w:rPr>
          <w:rtl/>
          <w:lang w:bidi="ar-EG"/>
        </w:rPr>
        <w:t xml:space="preserve"> </w:t>
      </w:r>
      <w:r w:rsidRPr="00F65EEC">
        <w:rPr>
          <w:rFonts w:hint="eastAsia"/>
          <w:rtl/>
          <w:lang w:bidi="ar-EG"/>
        </w:rPr>
        <w:t>للبرق</w:t>
      </w:r>
      <w:r w:rsidRPr="00F65EEC">
        <w:rPr>
          <w:rtl/>
          <w:lang w:bidi="ar-EG"/>
        </w:rPr>
        <w:t xml:space="preserve"> </w:t>
      </w:r>
      <w:r w:rsidRPr="00F65EEC">
        <w:rPr>
          <w:rFonts w:hint="eastAsia"/>
          <w:rtl/>
          <w:lang w:bidi="ar-EG"/>
        </w:rPr>
        <w:t>والهاتف</w:t>
      </w:r>
      <w:r w:rsidRPr="00F65EEC">
        <w:rPr>
          <w:rFonts w:hint="cs"/>
          <w:rtl/>
          <w:lang w:bidi="ar-EG"/>
        </w:rPr>
        <w:t xml:space="preserve"> ل</w:t>
      </w:r>
      <w:r w:rsidR="000256E5">
        <w:rPr>
          <w:rFonts w:hint="cs"/>
          <w:rtl/>
          <w:lang w:bidi="ar-EG"/>
        </w:rPr>
        <w:t>عام </w:t>
      </w:r>
      <w:r w:rsidRPr="00F65EEC">
        <w:rPr>
          <w:lang w:bidi="ar-EG"/>
        </w:rPr>
        <w:t>1988</w:t>
      </w:r>
      <w:r w:rsidRPr="00F65EEC">
        <w:rPr>
          <w:rFonts w:hint="cs"/>
          <w:rtl/>
          <w:lang w:bidi="ar-EG"/>
        </w:rPr>
        <w:t xml:space="preserve"> يستمر تطبيق المادة </w:t>
      </w:r>
      <w:r w:rsidRPr="00F65EEC">
        <w:rPr>
          <w:lang w:bidi="ar-EG"/>
        </w:rPr>
        <w:t>66</w:t>
      </w:r>
      <w:r w:rsidRPr="00F65EEC">
        <w:rPr>
          <w:rFonts w:hint="cs"/>
          <w:rtl/>
          <w:lang w:bidi="ar-EG"/>
        </w:rPr>
        <w:t xml:space="preserve"> من لوائح الراديو، بصيغتها المعدلة من قبل هذا المؤتمر." وأولت هذه الاجتماعات عناية كبيرة واتخذت تدابير شديدة لضمان أن تبقى المحاسبة والترسيم للاتصالات الراديوية البحرية في معاهدة للاتحاد.</w:t>
      </w:r>
    </w:p>
    <w:p w:rsidR="00F65EEC" w:rsidRPr="00F65EEC" w:rsidRDefault="00F65EEC" w:rsidP="004C6238">
      <w:pPr>
        <w:pStyle w:val="Headingb"/>
        <w:rPr>
          <w:rtl/>
        </w:rPr>
      </w:pPr>
      <w:r w:rsidRPr="00F65EEC">
        <w:t>B</w:t>
      </w:r>
      <w:r w:rsidRPr="00F65EEC">
        <w:rPr>
          <w:rFonts w:hint="cs"/>
          <w:rtl/>
        </w:rPr>
        <w:tab/>
        <w:t xml:space="preserve">أثر إلغاء التذييل </w:t>
      </w:r>
      <w:r w:rsidRPr="00F65EEC">
        <w:t>2</w:t>
      </w:r>
    </w:p>
    <w:p w:rsidR="00F65EEC" w:rsidRPr="00F65EEC" w:rsidRDefault="00F65EEC" w:rsidP="00F65EEC">
      <w:pPr>
        <w:rPr>
          <w:rtl/>
          <w:lang w:bidi="ar-EG"/>
        </w:rPr>
      </w:pPr>
      <w:r w:rsidRPr="00F65EEC">
        <w:rPr>
          <w:rFonts w:hint="cs"/>
          <w:rtl/>
          <w:lang w:bidi="ar-EG"/>
        </w:rPr>
        <w:t xml:space="preserve">من شأن إلغاء التذييل </w:t>
      </w:r>
      <w:r w:rsidRPr="00F65EEC">
        <w:rPr>
          <w:lang w:bidi="ar-EG"/>
        </w:rPr>
        <w:t>2</w:t>
      </w:r>
      <w:r w:rsidRPr="00F65EEC">
        <w:rPr>
          <w:rFonts w:hint="cs"/>
          <w:rtl/>
          <w:lang w:bidi="ar-EG"/>
        </w:rPr>
        <w:t xml:space="preserve"> من لوائح الاتصالات الدولية أن ينزع الأساس القانوني للسلطات المكلفة بالمحاسبة. ولن يكون هناك </w:t>
      </w:r>
      <w:r w:rsidR="000256E5">
        <w:rPr>
          <w:rFonts w:hint="cs"/>
          <w:rtl/>
          <w:lang w:bidi="ar-EG"/>
        </w:rPr>
        <w:t>ما </w:t>
      </w:r>
      <w:r w:rsidRPr="00F65EEC">
        <w:rPr>
          <w:rFonts w:hint="cs"/>
          <w:rtl/>
          <w:lang w:bidi="ar-EG"/>
        </w:rPr>
        <w:t xml:space="preserve">يضمن النفاذ إلى محطات الأرض البرية المتعددة </w:t>
      </w:r>
      <w:r w:rsidRPr="00F65EEC">
        <w:rPr>
          <w:lang w:bidi="ar-EG"/>
        </w:rPr>
        <w:t>(LES)</w:t>
      </w:r>
      <w:r w:rsidRPr="00F65EEC">
        <w:rPr>
          <w:rFonts w:hint="cs"/>
          <w:rtl/>
          <w:lang w:bidi="ar-EG"/>
        </w:rPr>
        <w:t xml:space="preserve"> للاتصالات المهمة في غير حالات الاستغاثة والسلامة مثل الرسائل الصادرة عن مركز تنسيق الإنقاذ وتحذيرات الأرصاد الجوية وستصبح خيارات المستخدم بشأن أدنى تكلفة للتسيير والفوائد الأخرى محدودة بدرجة كبيرة - من المحتمل أن يؤدي ذلك إلى زيادة الرسوم على المستخدمين. وتصبح قدرة محطات الأرض البرية على جمع الرسوم للعملاء الذين </w:t>
      </w:r>
      <w:r w:rsidR="000256E5">
        <w:rPr>
          <w:rFonts w:hint="cs"/>
          <w:rtl/>
          <w:lang w:bidi="ar-EG"/>
        </w:rPr>
        <w:t>لم </w:t>
      </w:r>
      <w:r w:rsidRPr="00F65EEC">
        <w:rPr>
          <w:rFonts w:hint="cs"/>
          <w:rtl/>
          <w:lang w:bidi="ar-EG"/>
        </w:rPr>
        <w:t xml:space="preserve">يبرم معهم أي عقد محدودة. وتُعرّف التوصية </w:t>
      </w:r>
      <w:r w:rsidRPr="00F65EEC">
        <w:rPr>
          <w:lang w:bidi="ar-EG"/>
        </w:rPr>
        <w:t>ITU</w:t>
      </w:r>
      <w:r w:rsidRPr="00F65EEC">
        <w:rPr>
          <w:lang w:bidi="ar-EG"/>
        </w:rPr>
        <w:noBreakHyphen/>
        <w:t>T D.90</w:t>
      </w:r>
      <w:r w:rsidRPr="00F65EEC">
        <w:rPr>
          <w:rFonts w:hint="cs"/>
          <w:rtl/>
          <w:lang w:bidi="ar-EG"/>
        </w:rPr>
        <w:t xml:space="preserve"> الإجراءات الخاصة بالسلطات المكلفة بالمحاسبة؛ غير أن هذه التوصية ليس لها نفس المركز القانوني للتذييل </w:t>
      </w:r>
      <w:r w:rsidRPr="00F65EEC">
        <w:rPr>
          <w:lang w:bidi="ar-EG"/>
        </w:rPr>
        <w:t>2</w:t>
      </w:r>
      <w:r w:rsidRPr="00F65EEC">
        <w:rPr>
          <w:rFonts w:hint="cs"/>
          <w:rtl/>
          <w:lang w:bidi="ar-EG"/>
        </w:rPr>
        <w:t xml:space="preserve"> من لوائح الاتصالات</w:t>
      </w:r>
      <w:r w:rsidR="00B81113">
        <w:rPr>
          <w:rFonts w:hint="eastAsia"/>
          <w:rtl/>
          <w:lang w:bidi="ar-SY"/>
        </w:rPr>
        <w:t> </w:t>
      </w:r>
      <w:r w:rsidRPr="00F65EEC">
        <w:rPr>
          <w:rFonts w:hint="cs"/>
          <w:rtl/>
          <w:lang w:bidi="ar-EG"/>
        </w:rPr>
        <w:t>الدولية.</w:t>
      </w:r>
    </w:p>
    <w:p w:rsidR="00F65EEC" w:rsidRPr="00F65EEC" w:rsidRDefault="00F65EEC" w:rsidP="000A54C6">
      <w:pPr>
        <w:rPr>
          <w:rtl/>
          <w:lang w:bidi="ar-EG"/>
        </w:rPr>
      </w:pPr>
      <w:r w:rsidRPr="00F65EEC">
        <w:rPr>
          <w:rFonts w:hint="cs"/>
          <w:rtl/>
          <w:lang w:bidi="ar-EG"/>
        </w:rPr>
        <w:t>و</w:t>
      </w:r>
      <w:r w:rsidRPr="00F65EEC">
        <w:rPr>
          <w:rFonts w:hint="eastAsia"/>
          <w:rtl/>
          <w:lang w:bidi="ar-EG"/>
        </w:rPr>
        <w:t>قد</w:t>
      </w:r>
      <w:r w:rsidRPr="00F65EEC">
        <w:rPr>
          <w:rtl/>
          <w:lang w:bidi="ar-EG"/>
        </w:rPr>
        <w:t xml:space="preserve"> </w:t>
      </w:r>
      <w:r w:rsidRPr="00F65EEC">
        <w:rPr>
          <w:rFonts w:hint="cs"/>
          <w:rtl/>
          <w:lang w:bidi="ar-EG"/>
        </w:rPr>
        <w:t xml:space="preserve">يؤدي </w:t>
      </w:r>
      <w:r w:rsidRPr="00F65EEC">
        <w:rPr>
          <w:rFonts w:hint="eastAsia"/>
          <w:rtl/>
          <w:lang w:bidi="ar-EG"/>
        </w:rPr>
        <w:t>إزالة</w:t>
      </w:r>
      <w:r w:rsidRPr="00F65EEC">
        <w:rPr>
          <w:rtl/>
          <w:lang w:bidi="ar-EG"/>
        </w:rPr>
        <w:t xml:space="preserve"> </w:t>
      </w:r>
      <w:r w:rsidRPr="00F65EEC">
        <w:rPr>
          <w:rFonts w:hint="eastAsia"/>
          <w:rtl/>
          <w:lang w:bidi="ar-EG"/>
        </w:rPr>
        <w:t>الإطار</w:t>
      </w:r>
      <w:r w:rsidRPr="00F65EEC">
        <w:rPr>
          <w:rtl/>
          <w:lang w:bidi="ar-EG"/>
        </w:rPr>
        <w:t xml:space="preserve"> </w:t>
      </w:r>
      <w:r w:rsidRPr="00F65EEC">
        <w:rPr>
          <w:rFonts w:hint="eastAsia"/>
          <w:rtl/>
          <w:lang w:bidi="ar-EG"/>
        </w:rPr>
        <w:t>التنظيمي</w:t>
      </w:r>
      <w:r w:rsidRPr="00F65EEC">
        <w:rPr>
          <w:rtl/>
          <w:lang w:bidi="ar-EG"/>
        </w:rPr>
        <w:t xml:space="preserve"> </w:t>
      </w:r>
      <w:r w:rsidRPr="00F65EEC">
        <w:rPr>
          <w:rFonts w:hint="eastAsia"/>
          <w:rtl/>
          <w:lang w:bidi="ar-EG"/>
        </w:rPr>
        <w:t>الذي</w:t>
      </w:r>
      <w:r w:rsidRPr="00F65EEC">
        <w:rPr>
          <w:rtl/>
          <w:lang w:bidi="ar-EG"/>
        </w:rPr>
        <w:t xml:space="preserve"> </w:t>
      </w:r>
      <w:r w:rsidRPr="00F65EEC">
        <w:rPr>
          <w:rFonts w:hint="eastAsia"/>
          <w:rtl/>
          <w:lang w:bidi="ar-EG"/>
        </w:rPr>
        <w:t>ينص</w:t>
      </w:r>
      <w:r w:rsidRPr="00F65EEC">
        <w:rPr>
          <w:rtl/>
          <w:lang w:bidi="ar-EG"/>
        </w:rPr>
        <w:t xml:space="preserve"> </w:t>
      </w:r>
      <w:r w:rsidRPr="00F65EEC">
        <w:rPr>
          <w:rFonts w:hint="eastAsia"/>
          <w:rtl/>
          <w:lang w:bidi="ar-EG"/>
        </w:rPr>
        <w:t>على</w:t>
      </w:r>
      <w:r w:rsidRPr="00F65EEC">
        <w:rPr>
          <w:rtl/>
          <w:lang w:bidi="ar-EG"/>
        </w:rPr>
        <w:t xml:space="preserve"> </w:t>
      </w:r>
      <w:r w:rsidRPr="00F65EEC">
        <w:rPr>
          <w:rFonts w:hint="eastAsia"/>
          <w:rtl/>
          <w:lang w:bidi="ar-EG"/>
        </w:rPr>
        <w:t>مدفوعات</w:t>
      </w:r>
      <w:r w:rsidRPr="00F65EEC">
        <w:rPr>
          <w:rtl/>
          <w:lang w:bidi="ar-EG"/>
        </w:rPr>
        <w:t xml:space="preserve"> </w:t>
      </w:r>
      <w:r w:rsidRPr="00F65EEC">
        <w:rPr>
          <w:rFonts w:hint="cs"/>
          <w:rtl/>
          <w:lang w:bidi="ar-EG"/>
        </w:rPr>
        <w:t>ل</w:t>
      </w:r>
      <w:r w:rsidRPr="00F65EEC">
        <w:rPr>
          <w:rFonts w:hint="eastAsia"/>
          <w:rtl/>
          <w:lang w:bidi="ar-EG"/>
        </w:rPr>
        <w:t>خدم</w:t>
      </w:r>
      <w:r w:rsidRPr="00F65EEC">
        <w:rPr>
          <w:rFonts w:hint="cs"/>
          <w:rtl/>
          <w:lang w:bidi="ar-EG"/>
        </w:rPr>
        <w:t>ات</w:t>
      </w:r>
      <w:r w:rsidRPr="00F65EEC">
        <w:rPr>
          <w:rtl/>
          <w:lang w:bidi="ar-EG"/>
        </w:rPr>
        <w:t xml:space="preserve"> </w:t>
      </w:r>
      <w:r w:rsidRPr="00F65EEC">
        <w:rPr>
          <w:rFonts w:hint="eastAsia"/>
          <w:rtl/>
          <w:lang w:bidi="ar-EG"/>
        </w:rPr>
        <w:t>الاتصالات</w:t>
      </w:r>
      <w:r w:rsidRPr="00F65EEC">
        <w:rPr>
          <w:rtl/>
          <w:lang w:bidi="ar-EG"/>
        </w:rPr>
        <w:t xml:space="preserve"> </w:t>
      </w:r>
      <w:r w:rsidRPr="00F65EEC">
        <w:rPr>
          <w:rFonts w:hint="eastAsia"/>
          <w:rtl/>
          <w:lang w:bidi="ar-EG"/>
        </w:rPr>
        <w:t>إلى</w:t>
      </w:r>
      <w:r w:rsidRPr="00F65EEC">
        <w:rPr>
          <w:rtl/>
          <w:lang w:bidi="ar-EG"/>
        </w:rPr>
        <w:t xml:space="preserve"> </w:t>
      </w:r>
      <w:r w:rsidRPr="00F65EEC">
        <w:rPr>
          <w:rFonts w:hint="eastAsia"/>
          <w:rtl/>
          <w:lang w:bidi="ar-EG"/>
        </w:rPr>
        <w:t>تسارع</w:t>
      </w:r>
      <w:r w:rsidRPr="00F65EEC">
        <w:rPr>
          <w:rtl/>
          <w:lang w:bidi="ar-EG"/>
        </w:rPr>
        <w:t xml:space="preserve"> </w:t>
      </w:r>
      <w:r w:rsidRPr="00F65EEC">
        <w:rPr>
          <w:rFonts w:hint="eastAsia"/>
          <w:rtl/>
          <w:lang w:bidi="ar-EG"/>
        </w:rPr>
        <w:t>فقدان</w:t>
      </w:r>
      <w:r w:rsidRPr="00F65EEC">
        <w:rPr>
          <w:rtl/>
          <w:lang w:bidi="ar-EG"/>
        </w:rPr>
        <w:t xml:space="preserve"> </w:t>
      </w:r>
      <w:r w:rsidRPr="00F65EEC">
        <w:rPr>
          <w:rFonts w:hint="eastAsia"/>
          <w:rtl/>
          <w:lang w:bidi="ar-EG"/>
        </w:rPr>
        <w:t>المحطات</w:t>
      </w:r>
      <w:r w:rsidRPr="00F65EEC">
        <w:rPr>
          <w:rtl/>
          <w:lang w:bidi="ar-EG"/>
        </w:rPr>
        <w:t xml:space="preserve"> </w:t>
      </w:r>
      <w:r w:rsidRPr="00F65EEC">
        <w:rPr>
          <w:rFonts w:hint="eastAsia"/>
          <w:rtl/>
          <w:lang w:bidi="ar-EG"/>
        </w:rPr>
        <w:t>الساحلية</w:t>
      </w:r>
      <w:r w:rsidRPr="00F65EEC">
        <w:rPr>
          <w:rtl/>
          <w:lang w:bidi="ar-EG"/>
        </w:rPr>
        <w:t xml:space="preserve"> </w:t>
      </w:r>
      <w:r w:rsidRPr="00F65EEC">
        <w:rPr>
          <w:rFonts w:hint="eastAsia"/>
          <w:rtl/>
          <w:lang w:bidi="ar-EG"/>
        </w:rPr>
        <w:t>التجارية</w:t>
      </w:r>
      <w:r w:rsidRPr="00F65EEC">
        <w:rPr>
          <w:rtl/>
          <w:lang w:bidi="ar-EG"/>
        </w:rPr>
        <w:t xml:space="preserve"> </w:t>
      </w:r>
      <w:r w:rsidRPr="00F65EEC">
        <w:rPr>
          <w:rFonts w:hint="eastAsia"/>
          <w:rtl/>
          <w:lang w:bidi="ar-EG"/>
        </w:rPr>
        <w:t>للموجات</w:t>
      </w:r>
      <w:r w:rsidRPr="00F65EEC">
        <w:rPr>
          <w:rtl/>
          <w:lang w:bidi="ar-EG"/>
        </w:rPr>
        <w:t xml:space="preserve"> </w:t>
      </w:r>
      <w:r w:rsidRPr="00F65EEC">
        <w:rPr>
          <w:rFonts w:hint="eastAsia"/>
          <w:rtl/>
          <w:lang w:bidi="ar-EG"/>
        </w:rPr>
        <w:t>الديكامترية</w:t>
      </w:r>
      <w:r w:rsidRPr="00F65EEC">
        <w:rPr>
          <w:rtl/>
          <w:lang w:bidi="ar-EG"/>
        </w:rPr>
        <w:t xml:space="preserve"> </w:t>
      </w:r>
      <w:r w:rsidRPr="00F65EEC">
        <w:rPr>
          <w:rFonts w:hint="eastAsia"/>
          <w:rtl/>
          <w:lang w:bidi="ar-EG"/>
        </w:rPr>
        <w:t>التي</w:t>
      </w:r>
      <w:r w:rsidRPr="00F65EEC">
        <w:rPr>
          <w:rtl/>
          <w:lang w:bidi="ar-EG"/>
        </w:rPr>
        <w:t xml:space="preserve"> </w:t>
      </w:r>
      <w:r w:rsidRPr="00F65EEC">
        <w:rPr>
          <w:rFonts w:hint="eastAsia"/>
          <w:rtl/>
          <w:lang w:bidi="ar-EG"/>
        </w:rPr>
        <w:t>تُشغل</w:t>
      </w:r>
      <w:r w:rsidRPr="00F65EEC">
        <w:rPr>
          <w:rtl/>
          <w:lang w:bidi="ar-EG"/>
        </w:rPr>
        <w:t xml:space="preserve"> </w:t>
      </w:r>
      <w:r w:rsidRPr="00F65EEC">
        <w:rPr>
          <w:rFonts w:hint="eastAsia"/>
          <w:rtl/>
          <w:lang w:bidi="ar-EG"/>
        </w:rPr>
        <w:t>النظام</w:t>
      </w:r>
      <w:r w:rsidRPr="00F65EEC">
        <w:rPr>
          <w:rtl/>
          <w:lang w:bidi="ar-EG"/>
        </w:rPr>
        <w:t xml:space="preserve"> </w:t>
      </w:r>
      <w:r w:rsidRPr="00F65EEC">
        <w:rPr>
          <w:rFonts w:hint="eastAsia"/>
          <w:rtl/>
          <w:lang w:bidi="ar-EG"/>
        </w:rPr>
        <w:t>العالمي</w:t>
      </w:r>
      <w:r w:rsidRPr="00F65EEC">
        <w:rPr>
          <w:rtl/>
          <w:lang w:bidi="ar-EG"/>
        </w:rPr>
        <w:t xml:space="preserve"> </w:t>
      </w:r>
      <w:r w:rsidRPr="00F65EEC">
        <w:rPr>
          <w:rFonts w:hint="eastAsia"/>
          <w:rtl/>
          <w:lang w:bidi="ar-EG"/>
        </w:rPr>
        <w:t>للاستغاثة</w:t>
      </w:r>
      <w:r w:rsidRPr="00F65EEC">
        <w:rPr>
          <w:rtl/>
          <w:lang w:bidi="ar-EG"/>
        </w:rPr>
        <w:t xml:space="preserve"> </w:t>
      </w:r>
      <w:r w:rsidRPr="00F65EEC">
        <w:rPr>
          <w:rFonts w:hint="eastAsia"/>
          <w:rtl/>
          <w:lang w:bidi="ar-EG"/>
        </w:rPr>
        <w:t>والسلامة</w:t>
      </w:r>
      <w:r w:rsidRPr="00F65EEC">
        <w:rPr>
          <w:rtl/>
          <w:lang w:bidi="ar-EG"/>
        </w:rPr>
        <w:t xml:space="preserve"> </w:t>
      </w:r>
      <w:r w:rsidRPr="00F65EEC">
        <w:rPr>
          <w:rFonts w:hint="eastAsia"/>
          <w:rtl/>
          <w:lang w:bidi="ar-EG"/>
        </w:rPr>
        <w:t>في</w:t>
      </w:r>
      <w:r w:rsidRPr="00F65EEC">
        <w:rPr>
          <w:rtl/>
          <w:lang w:bidi="ar-EG"/>
        </w:rPr>
        <w:t xml:space="preserve"> </w:t>
      </w:r>
      <w:r w:rsidRPr="00F65EEC">
        <w:rPr>
          <w:rFonts w:hint="eastAsia"/>
          <w:rtl/>
          <w:lang w:bidi="ar-EG"/>
        </w:rPr>
        <w:t>البحر</w:t>
      </w:r>
      <w:r w:rsidRPr="00F65EEC">
        <w:rPr>
          <w:rtl/>
          <w:lang w:bidi="ar-EG"/>
        </w:rPr>
        <w:t xml:space="preserve"> </w:t>
      </w:r>
      <w:r w:rsidR="00E3340D">
        <w:rPr>
          <w:lang w:bidi="ar-EG"/>
        </w:rPr>
        <w:t>(</w:t>
      </w:r>
      <w:r w:rsidRPr="00F65EEC">
        <w:rPr>
          <w:lang w:bidi="ar-EG"/>
        </w:rPr>
        <w:t>GMDSS</w:t>
      </w:r>
      <w:r w:rsidR="00E3340D">
        <w:rPr>
          <w:lang w:bidi="ar-EG"/>
        </w:rPr>
        <w:t>)</w:t>
      </w:r>
      <w:r w:rsidRPr="00F65EEC">
        <w:rPr>
          <w:rFonts w:hint="eastAsia"/>
          <w:rtl/>
          <w:lang w:bidi="ar-EG"/>
        </w:rPr>
        <w:t>،</w:t>
      </w:r>
      <w:r w:rsidRPr="00F65EEC">
        <w:rPr>
          <w:rtl/>
          <w:lang w:bidi="ar-EG"/>
        </w:rPr>
        <w:t xml:space="preserve"> </w:t>
      </w:r>
      <w:r w:rsidRPr="00F65EEC">
        <w:rPr>
          <w:rFonts w:hint="eastAsia"/>
          <w:rtl/>
          <w:lang w:bidi="ar-EG"/>
        </w:rPr>
        <w:t>م</w:t>
      </w:r>
      <w:r w:rsidR="000256E5">
        <w:rPr>
          <w:rFonts w:hint="eastAsia"/>
          <w:rtl/>
          <w:lang w:bidi="ar-EG"/>
        </w:rPr>
        <w:t>ما </w:t>
      </w:r>
      <w:r w:rsidRPr="00F65EEC">
        <w:rPr>
          <w:rFonts w:hint="eastAsia"/>
          <w:rtl/>
          <w:lang w:bidi="ar-EG"/>
        </w:rPr>
        <w:t>يعرض</w:t>
      </w:r>
      <w:r w:rsidRPr="00F65EEC">
        <w:rPr>
          <w:rtl/>
          <w:lang w:bidi="ar-EG"/>
        </w:rPr>
        <w:t xml:space="preserve"> </w:t>
      </w:r>
      <w:r w:rsidRPr="00F65EEC">
        <w:rPr>
          <w:rFonts w:hint="eastAsia"/>
          <w:rtl/>
          <w:lang w:bidi="ar-EG"/>
        </w:rPr>
        <w:t>للخطر</w:t>
      </w:r>
      <w:r w:rsidRPr="00F65EEC">
        <w:rPr>
          <w:rtl/>
          <w:lang w:bidi="ar-EG"/>
        </w:rPr>
        <w:t xml:space="preserve"> </w:t>
      </w:r>
      <w:r w:rsidRPr="00F65EEC">
        <w:rPr>
          <w:rFonts w:hint="eastAsia"/>
          <w:rtl/>
          <w:lang w:bidi="ar-EG"/>
        </w:rPr>
        <w:t>سلامة</w:t>
      </w:r>
      <w:r w:rsidRPr="00F65EEC">
        <w:rPr>
          <w:rtl/>
          <w:lang w:bidi="ar-EG"/>
        </w:rPr>
        <w:t xml:space="preserve"> </w:t>
      </w:r>
      <w:r w:rsidRPr="00F65EEC">
        <w:rPr>
          <w:rFonts w:hint="eastAsia"/>
          <w:rtl/>
          <w:lang w:bidi="ar-EG"/>
        </w:rPr>
        <w:t>البحارة</w:t>
      </w:r>
      <w:r w:rsidRPr="00F65EEC">
        <w:rPr>
          <w:rtl/>
          <w:lang w:bidi="ar-EG"/>
        </w:rPr>
        <w:t xml:space="preserve"> </w:t>
      </w:r>
      <w:r w:rsidRPr="00F65EEC">
        <w:rPr>
          <w:rFonts w:hint="eastAsia"/>
          <w:rtl/>
          <w:lang w:bidi="ar-EG"/>
        </w:rPr>
        <w:t>على</w:t>
      </w:r>
      <w:r w:rsidRPr="00F65EEC">
        <w:rPr>
          <w:rtl/>
          <w:lang w:bidi="ar-EG"/>
        </w:rPr>
        <w:t xml:space="preserve"> </w:t>
      </w:r>
      <w:r w:rsidRPr="00F65EEC">
        <w:rPr>
          <w:rFonts w:hint="eastAsia"/>
          <w:rtl/>
          <w:lang w:bidi="ar-EG"/>
        </w:rPr>
        <w:t>متن</w:t>
      </w:r>
      <w:r w:rsidRPr="00F65EEC">
        <w:rPr>
          <w:rtl/>
          <w:lang w:bidi="ar-EG"/>
        </w:rPr>
        <w:t xml:space="preserve"> </w:t>
      </w:r>
      <w:r w:rsidRPr="00F65EEC">
        <w:rPr>
          <w:rFonts w:hint="eastAsia"/>
          <w:rtl/>
          <w:lang w:bidi="ar-EG"/>
        </w:rPr>
        <w:t>السفن</w:t>
      </w:r>
      <w:r w:rsidRPr="00F65EEC">
        <w:rPr>
          <w:rtl/>
          <w:lang w:bidi="ar-EG"/>
        </w:rPr>
        <w:t xml:space="preserve"> </w:t>
      </w:r>
      <w:r w:rsidRPr="00F65EEC">
        <w:rPr>
          <w:rFonts w:hint="eastAsia"/>
          <w:rtl/>
          <w:lang w:bidi="ar-EG"/>
        </w:rPr>
        <w:t>الذين</w:t>
      </w:r>
      <w:r w:rsidRPr="00F65EEC">
        <w:rPr>
          <w:rtl/>
          <w:lang w:bidi="ar-EG"/>
        </w:rPr>
        <w:t xml:space="preserve"> </w:t>
      </w:r>
      <w:r w:rsidRPr="00F65EEC">
        <w:rPr>
          <w:rFonts w:hint="eastAsia"/>
          <w:rtl/>
          <w:lang w:bidi="ar-EG"/>
        </w:rPr>
        <w:t>يعتمدون</w:t>
      </w:r>
      <w:r w:rsidRPr="00F65EEC">
        <w:rPr>
          <w:rtl/>
          <w:lang w:bidi="ar-EG"/>
        </w:rPr>
        <w:t xml:space="preserve"> </w:t>
      </w:r>
      <w:r w:rsidRPr="00F65EEC">
        <w:rPr>
          <w:rFonts w:hint="eastAsia"/>
          <w:rtl/>
          <w:lang w:bidi="ar-EG"/>
        </w:rPr>
        <w:t>على</w:t>
      </w:r>
      <w:r w:rsidRPr="00F65EEC">
        <w:rPr>
          <w:rtl/>
          <w:lang w:bidi="ar-EG"/>
        </w:rPr>
        <w:t xml:space="preserve"> </w:t>
      </w:r>
      <w:r w:rsidRPr="00F65EEC">
        <w:rPr>
          <w:rFonts w:hint="eastAsia"/>
          <w:rtl/>
          <w:lang w:bidi="ar-EG"/>
        </w:rPr>
        <w:t>شبكة</w:t>
      </w:r>
      <w:r w:rsidRPr="00F65EEC">
        <w:rPr>
          <w:rtl/>
          <w:lang w:bidi="ar-EG"/>
        </w:rPr>
        <w:t xml:space="preserve"> </w:t>
      </w:r>
      <w:r w:rsidRPr="00F65EEC">
        <w:rPr>
          <w:rFonts w:hint="eastAsia"/>
          <w:rtl/>
          <w:lang w:bidi="ar-EG"/>
        </w:rPr>
        <w:t>مستدامة</w:t>
      </w:r>
      <w:r w:rsidRPr="00F65EEC">
        <w:rPr>
          <w:rtl/>
          <w:lang w:bidi="ar-EG"/>
        </w:rPr>
        <w:t xml:space="preserve"> </w:t>
      </w:r>
      <w:r w:rsidRPr="00F65EEC">
        <w:rPr>
          <w:rFonts w:hint="eastAsia"/>
          <w:rtl/>
          <w:lang w:bidi="ar-EG"/>
        </w:rPr>
        <w:t>للمحطات</w:t>
      </w:r>
      <w:r w:rsidRPr="00F65EEC">
        <w:rPr>
          <w:rtl/>
          <w:lang w:bidi="ar-EG"/>
        </w:rPr>
        <w:t xml:space="preserve"> </w:t>
      </w:r>
      <w:r w:rsidRPr="00F65EEC">
        <w:rPr>
          <w:rFonts w:hint="eastAsia"/>
          <w:rtl/>
          <w:lang w:bidi="ar-EG"/>
        </w:rPr>
        <w:t>الساحلية</w:t>
      </w:r>
      <w:r w:rsidRPr="00F65EEC">
        <w:rPr>
          <w:rtl/>
          <w:lang w:bidi="ar-EG"/>
        </w:rPr>
        <w:t xml:space="preserve"> </w:t>
      </w:r>
      <w:r w:rsidRPr="00F65EEC">
        <w:rPr>
          <w:rFonts w:hint="eastAsia"/>
          <w:rtl/>
          <w:lang w:bidi="ar-EG"/>
        </w:rPr>
        <w:t>الدولية</w:t>
      </w:r>
      <w:r w:rsidRPr="00F65EEC">
        <w:rPr>
          <w:rtl/>
          <w:lang w:bidi="ar-EG"/>
        </w:rPr>
        <w:t xml:space="preserve"> </w:t>
      </w:r>
      <w:r w:rsidRPr="00F65EEC">
        <w:rPr>
          <w:rFonts w:hint="eastAsia"/>
          <w:rtl/>
          <w:lang w:bidi="ar-EG"/>
        </w:rPr>
        <w:t>للموجات</w:t>
      </w:r>
      <w:r w:rsidRPr="00F65EEC">
        <w:rPr>
          <w:rtl/>
          <w:lang w:bidi="ar-EG"/>
        </w:rPr>
        <w:t xml:space="preserve"> </w:t>
      </w:r>
      <w:r w:rsidRPr="00F65EEC">
        <w:rPr>
          <w:rFonts w:hint="eastAsia"/>
          <w:rtl/>
          <w:lang w:bidi="ar-EG"/>
        </w:rPr>
        <w:t>الديكامترية</w:t>
      </w:r>
      <w:r w:rsidRPr="00F65EEC">
        <w:rPr>
          <w:rFonts w:hint="cs"/>
          <w:rtl/>
          <w:lang w:bidi="ar-EG"/>
        </w:rPr>
        <w:t xml:space="preserve">. وسيتزايد عدم استخدام المطاريف الساتلية المتنقلة لنظام </w:t>
      </w:r>
      <w:r w:rsidRPr="00F65EEC">
        <w:rPr>
          <w:lang w:bidi="ar-EG"/>
        </w:rPr>
        <w:t>GMDSS</w:t>
      </w:r>
      <w:r w:rsidRPr="00F65EEC">
        <w:rPr>
          <w:rtl/>
          <w:lang w:bidi="ar-EG"/>
        </w:rPr>
        <w:t xml:space="preserve"> </w:t>
      </w:r>
      <w:r w:rsidRPr="00F65EEC">
        <w:rPr>
          <w:rFonts w:hint="eastAsia"/>
          <w:rtl/>
          <w:lang w:bidi="ar-EG"/>
        </w:rPr>
        <w:t>و</w:t>
      </w:r>
      <w:r w:rsidRPr="00F65EEC">
        <w:rPr>
          <w:rFonts w:hint="cs"/>
          <w:rtl/>
          <w:lang w:bidi="ar-EG"/>
        </w:rPr>
        <w:t xml:space="preserve">نظام </w:t>
      </w:r>
      <w:r w:rsidRPr="00F65EEC">
        <w:rPr>
          <w:lang w:bidi="ar-EG"/>
        </w:rPr>
        <w:t>LRIT</w:t>
      </w:r>
      <w:r w:rsidRPr="00F65EEC">
        <w:rPr>
          <w:rFonts w:hint="cs"/>
          <w:rtl/>
          <w:lang w:bidi="ar-EG"/>
        </w:rPr>
        <w:t xml:space="preserve"> على السفن، م</w:t>
      </w:r>
      <w:r w:rsidR="000256E5">
        <w:rPr>
          <w:rFonts w:hint="cs"/>
          <w:rtl/>
          <w:lang w:bidi="ar-EG"/>
        </w:rPr>
        <w:t>ما </w:t>
      </w:r>
      <w:r w:rsidRPr="00F65EEC">
        <w:rPr>
          <w:rFonts w:hint="cs"/>
          <w:rtl/>
          <w:lang w:bidi="ar-EG"/>
        </w:rPr>
        <w:t>يصعب الاتصال بمثل هذه السفن في</w:t>
      </w:r>
      <w:r w:rsidR="00B81113">
        <w:rPr>
          <w:rFonts w:hint="eastAsia"/>
          <w:rtl/>
          <w:lang w:bidi="ar-SY"/>
        </w:rPr>
        <w:t> </w:t>
      </w:r>
      <w:r w:rsidRPr="00F65EEC">
        <w:rPr>
          <w:rFonts w:hint="cs"/>
          <w:rtl/>
          <w:lang w:bidi="ar-EG"/>
        </w:rPr>
        <w:t>حالات الطوارئ ويزيد العبء على مراكز تنسيق الإنقاذ البحري ومفتشي موانئ الدول لحل هذه المشكلة.</w:t>
      </w:r>
    </w:p>
    <w:p w:rsidR="00F65EEC" w:rsidRPr="00F65EEC" w:rsidRDefault="00F65EEC" w:rsidP="004C6238">
      <w:pPr>
        <w:pStyle w:val="Headingb"/>
        <w:rPr>
          <w:rtl/>
        </w:rPr>
      </w:pPr>
      <w:r w:rsidRPr="00F65EEC">
        <w:lastRenderedPageBreak/>
        <w:t>C</w:t>
      </w:r>
      <w:r w:rsidRPr="00F65EEC">
        <w:rPr>
          <w:rFonts w:hint="cs"/>
          <w:rtl/>
        </w:rPr>
        <w:tab/>
        <w:t>الاستنتاجات</w:t>
      </w:r>
    </w:p>
    <w:p w:rsidR="00F65EEC" w:rsidRPr="00F65EEC" w:rsidRDefault="00F65EEC" w:rsidP="006157D9">
      <w:pPr>
        <w:rPr>
          <w:rtl/>
          <w:lang w:bidi="ar-EG"/>
        </w:rPr>
      </w:pPr>
      <w:r w:rsidRPr="00F65EEC">
        <w:rPr>
          <w:rFonts w:hint="cs"/>
          <w:rtl/>
          <w:lang w:bidi="ar-EG"/>
        </w:rPr>
        <w:t xml:space="preserve">تقترح </w:t>
      </w:r>
      <w:r w:rsidRPr="00F65EEC">
        <w:rPr>
          <w:lang w:bidi="ar-EG"/>
        </w:rPr>
        <w:t>CITEL</w:t>
      </w:r>
      <w:r w:rsidRPr="00F65EEC">
        <w:rPr>
          <w:rFonts w:hint="cs"/>
          <w:rtl/>
          <w:lang w:bidi="ar-EG"/>
        </w:rPr>
        <w:t xml:space="preserve"> الاحتفاظ بالعناصر الأساسية من التذييل </w:t>
      </w:r>
      <w:r w:rsidRPr="00F65EEC">
        <w:rPr>
          <w:lang w:bidi="ar-EG"/>
        </w:rPr>
        <w:t>2</w:t>
      </w:r>
      <w:r w:rsidRPr="00F65EEC">
        <w:rPr>
          <w:rFonts w:hint="cs"/>
          <w:rtl/>
          <w:lang w:bidi="ar-EG"/>
        </w:rPr>
        <w:t xml:space="preserve"> على النحو الوارد في المقترح طيه. و</w:t>
      </w:r>
      <w:r w:rsidR="000256E5">
        <w:rPr>
          <w:rFonts w:hint="cs"/>
          <w:rtl/>
          <w:lang w:bidi="ar-EG"/>
        </w:rPr>
        <w:t>لم </w:t>
      </w:r>
      <w:r w:rsidRPr="00F65EEC">
        <w:rPr>
          <w:rFonts w:hint="cs"/>
          <w:rtl/>
          <w:lang w:bidi="ar-EG"/>
        </w:rPr>
        <w:t xml:space="preserve">تذكر الإحالات المرجعية الأخرى إلى هذا التذييل الواردة في أماكن أخرى من لوائح الاتصالات الدولية (مثلاً في المادة </w:t>
      </w:r>
      <w:r w:rsidRPr="00F65EEC">
        <w:rPr>
          <w:lang w:bidi="ar-EG"/>
        </w:rPr>
        <w:t>6</w:t>
      </w:r>
      <w:r w:rsidRPr="00F65EEC">
        <w:rPr>
          <w:rFonts w:hint="cs"/>
          <w:rtl/>
          <w:lang w:bidi="ar-EG"/>
        </w:rPr>
        <w:t xml:space="preserve"> أو المادة </w:t>
      </w:r>
      <w:r w:rsidRPr="00F65EEC">
        <w:rPr>
          <w:lang w:bidi="ar-EG"/>
        </w:rPr>
        <w:t>10</w:t>
      </w:r>
      <w:r w:rsidRPr="00F65EEC">
        <w:rPr>
          <w:rFonts w:hint="cs"/>
          <w:rtl/>
          <w:lang w:bidi="ar-EG"/>
        </w:rPr>
        <w:t xml:space="preserve">)، ولكن قد يتعين تعديلها استناداً إلى مقررات المؤتمر الأخرى. ومنذ أن حول </w:t>
      </w:r>
      <w:r w:rsidRPr="00F65EEC">
        <w:rPr>
          <w:rFonts w:hint="eastAsia"/>
          <w:rtl/>
          <w:lang w:bidi="ar-EG"/>
        </w:rPr>
        <w:t>المؤتمر</w:t>
      </w:r>
      <w:r w:rsidRPr="00F65EEC">
        <w:rPr>
          <w:rtl/>
          <w:lang w:bidi="ar-EG"/>
        </w:rPr>
        <w:t xml:space="preserve"> </w:t>
      </w:r>
      <w:r w:rsidRPr="00F65EEC">
        <w:rPr>
          <w:rFonts w:hint="eastAsia"/>
          <w:rtl/>
          <w:lang w:bidi="ar-EG"/>
        </w:rPr>
        <w:t>الإداري</w:t>
      </w:r>
      <w:r w:rsidRPr="00F65EEC">
        <w:rPr>
          <w:rtl/>
          <w:lang w:bidi="ar-EG"/>
        </w:rPr>
        <w:t xml:space="preserve"> </w:t>
      </w:r>
      <w:r w:rsidRPr="00F65EEC">
        <w:rPr>
          <w:rFonts w:hint="eastAsia"/>
          <w:rtl/>
          <w:lang w:bidi="ar-EG"/>
        </w:rPr>
        <w:t>العالمي</w:t>
      </w:r>
      <w:r w:rsidRPr="00F65EEC">
        <w:rPr>
          <w:rtl/>
          <w:lang w:bidi="ar-EG"/>
        </w:rPr>
        <w:t xml:space="preserve"> </w:t>
      </w:r>
      <w:r w:rsidRPr="00F65EEC">
        <w:rPr>
          <w:rFonts w:hint="eastAsia"/>
          <w:rtl/>
          <w:lang w:bidi="ar-EG"/>
        </w:rPr>
        <w:t>للبرق</w:t>
      </w:r>
      <w:r w:rsidRPr="00F65EEC">
        <w:rPr>
          <w:rtl/>
          <w:lang w:bidi="ar-EG"/>
        </w:rPr>
        <w:t xml:space="preserve"> </w:t>
      </w:r>
      <w:r w:rsidRPr="00F65EEC">
        <w:rPr>
          <w:rFonts w:hint="eastAsia"/>
          <w:rtl/>
          <w:lang w:bidi="ar-EG"/>
        </w:rPr>
        <w:t>والهاتف</w:t>
      </w:r>
      <w:r w:rsidRPr="00F65EEC">
        <w:rPr>
          <w:rFonts w:hint="cs"/>
          <w:rtl/>
          <w:lang w:bidi="ar-EG"/>
        </w:rPr>
        <w:t xml:space="preserve"> ل</w:t>
      </w:r>
      <w:r w:rsidR="000256E5">
        <w:rPr>
          <w:rFonts w:hint="cs"/>
          <w:rtl/>
          <w:lang w:bidi="ar-EG"/>
        </w:rPr>
        <w:t>عام </w:t>
      </w:r>
      <w:r w:rsidRPr="00F65EEC">
        <w:rPr>
          <w:lang w:bidi="ar-EG"/>
        </w:rPr>
        <w:t>1988</w:t>
      </w:r>
      <w:r w:rsidRPr="00F65EEC">
        <w:rPr>
          <w:rFonts w:hint="cs"/>
          <w:rtl/>
          <w:lang w:bidi="ar-EG"/>
        </w:rPr>
        <w:t xml:space="preserve"> المادة</w:t>
      </w:r>
      <w:r w:rsidR="006157D9">
        <w:rPr>
          <w:rFonts w:hint="eastAsia"/>
          <w:rtl/>
          <w:lang w:bidi="ar-EG"/>
        </w:rPr>
        <w:t> </w:t>
      </w:r>
      <w:r w:rsidRPr="00F65EEC">
        <w:rPr>
          <w:lang w:bidi="ar-EG"/>
        </w:rPr>
        <w:t>66</w:t>
      </w:r>
      <w:r w:rsidRPr="00F65EEC">
        <w:rPr>
          <w:rFonts w:hint="cs"/>
          <w:rtl/>
          <w:lang w:bidi="ar-EG"/>
        </w:rPr>
        <w:t xml:space="preserve"> من لوائح الراديو بشأن الترسيم والمحاسبة للاتصالات الراديوية البحرية في الخدمة المتنقلة البحرية والخدمة المتنقلة البحرية بساتل إلى لوائح الاتصالات الدولية في المادة </w:t>
      </w:r>
      <w:r w:rsidRPr="00F65EEC">
        <w:rPr>
          <w:lang w:bidi="ar-EG"/>
        </w:rPr>
        <w:t>6</w:t>
      </w:r>
      <w:r w:rsidRPr="00F65EEC">
        <w:rPr>
          <w:rFonts w:hint="cs"/>
          <w:rtl/>
          <w:lang w:bidi="ar-EG"/>
        </w:rPr>
        <w:t xml:space="preserve"> والتذييل </w:t>
      </w:r>
      <w:r w:rsidRPr="00F65EEC">
        <w:rPr>
          <w:lang w:bidi="ar-EG"/>
        </w:rPr>
        <w:t>2</w:t>
      </w:r>
      <w:r w:rsidRPr="00F65EEC">
        <w:rPr>
          <w:rFonts w:hint="cs"/>
          <w:rtl/>
          <w:lang w:bidi="ar-EG"/>
        </w:rPr>
        <w:t xml:space="preserve">، </w:t>
      </w:r>
      <w:r w:rsidR="000256E5">
        <w:rPr>
          <w:rFonts w:hint="cs"/>
          <w:rtl/>
          <w:lang w:bidi="ar-EG"/>
        </w:rPr>
        <w:t>لم </w:t>
      </w:r>
      <w:r w:rsidRPr="00F65EEC">
        <w:rPr>
          <w:rFonts w:hint="cs"/>
          <w:rtl/>
          <w:lang w:bidi="ar-EG"/>
        </w:rPr>
        <w:t>يغير الوقت والتكنولوجيا من الحاجة إلى الاحتفاظ بهذه الأحكام في</w:t>
      </w:r>
      <w:r w:rsidR="006157D9">
        <w:rPr>
          <w:rFonts w:hint="eastAsia"/>
          <w:rtl/>
          <w:lang w:bidi="ar-EG"/>
        </w:rPr>
        <w:t> </w:t>
      </w:r>
      <w:r w:rsidRPr="00F65EEC">
        <w:rPr>
          <w:rFonts w:hint="cs"/>
          <w:rtl/>
          <w:lang w:bidi="ar-EG"/>
        </w:rPr>
        <w:t>لوائح الاتحاد. و</w:t>
      </w:r>
      <w:r w:rsidR="000256E5">
        <w:rPr>
          <w:rFonts w:hint="cs"/>
          <w:rtl/>
          <w:lang w:bidi="ar-EG"/>
        </w:rPr>
        <w:t>لا </w:t>
      </w:r>
      <w:r w:rsidRPr="00F65EEC">
        <w:rPr>
          <w:rFonts w:hint="cs"/>
          <w:rtl/>
          <w:lang w:bidi="ar-EG"/>
        </w:rPr>
        <w:t xml:space="preserve">بد أن يحتفظ الاتحاد بالعناصر الأساسية من هذه الأحكام في نص معاهدة للاتحاد لضمان استمرار تكامل النظام </w:t>
      </w:r>
      <w:r w:rsidRPr="00F65EEC">
        <w:rPr>
          <w:lang w:bidi="ar-EG"/>
        </w:rPr>
        <w:t>GMDSS</w:t>
      </w:r>
      <w:r w:rsidRPr="00F65EEC">
        <w:rPr>
          <w:rtl/>
          <w:lang w:bidi="ar-EG"/>
        </w:rPr>
        <w:t xml:space="preserve"> </w:t>
      </w:r>
      <w:r w:rsidRPr="00F65EEC">
        <w:rPr>
          <w:rFonts w:hint="eastAsia"/>
          <w:rtl/>
          <w:lang w:bidi="ar-EG"/>
        </w:rPr>
        <w:t>و</w:t>
      </w:r>
      <w:r w:rsidRPr="00F65EEC">
        <w:rPr>
          <w:rFonts w:hint="cs"/>
          <w:rtl/>
          <w:lang w:bidi="ar-EG"/>
        </w:rPr>
        <w:t xml:space="preserve">نظام </w:t>
      </w:r>
      <w:r w:rsidRPr="00F65EEC">
        <w:rPr>
          <w:lang w:bidi="ar-EG"/>
        </w:rPr>
        <w:t>LRIT</w:t>
      </w:r>
      <w:r w:rsidRPr="00F65EEC">
        <w:rPr>
          <w:rFonts w:hint="cs"/>
          <w:rtl/>
          <w:lang w:bidi="ar-EG"/>
        </w:rPr>
        <w:t>.</w:t>
      </w:r>
    </w:p>
    <w:p w:rsidR="00F65EEC" w:rsidRPr="00F65EEC" w:rsidRDefault="00F65EEC" w:rsidP="004C6238">
      <w:pPr>
        <w:pStyle w:val="Headingb"/>
      </w:pPr>
      <w:r w:rsidRPr="00F65EEC">
        <w:rPr>
          <w:rtl/>
        </w:rPr>
        <w:t>المقترح</w:t>
      </w:r>
    </w:p>
    <w:p w:rsidR="00F65EEC" w:rsidRDefault="00F65EEC" w:rsidP="00F65EEC">
      <w:pPr>
        <w:rPr>
          <w:rtl/>
          <w:lang w:bidi="ar-EG"/>
        </w:rPr>
      </w:pPr>
      <w:r w:rsidRPr="00F65EEC">
        <w:rPr>
          <w:rFonts w:hint="cs"/>
          <w:rtl/>
        </w:rPr>
        <w:t xml:space="preserve">تدعم الدول الأعضاء في </w:t>
      </w:r>
      <w:r w:rsidRPr="00F65EEC">
        <w:t>CITEL</w:t>
      </w:r>
      <w:r w:rsidRPr="00F65EEC">
        <w:rPr>
          <w:rFonts w:hint="cs"/>
          <w:rtl/>
          <w:lang w:bidi="ar-EG"/>
        </w:rPr>
        <w:t xml:space="preserve"> المراجعة المقترحة على لوائح الاتصالات الدولية الواردة في هذه الوثيقة.</w:t>
      </w:r>
    </w:p>
    <w:p w:rsidR="002F490B" w:rsidRDefault="002F490B" w:rsidP="002F490B">
      <w:pPr>
        <w:pStyle w:val="Reasons"/>
        <w:rPr>
          <w:rtl/>
        </w:rPr>
      </w:pPr>
    </w:p>
    <w:p w:rsidR="00453C54" w:rsidRDefault="001C2BC6" w:rsidP="001C2BC6">
      <w:pPr>
        <w:jc w:val="center"/>
        <w:rPr>
          <w:rtl/>
        </w:rPr>
      </w:pPr>
      <w:r w:rsidRPr="00C10EEA">
        <w:t>* * * * * * * * * *</w:t>
      </w:r>
    </w:p>
    <w:p w:rsidR="001C273C" w:rsidRPr="001C273C" w:rsidRDefault="001C273C" w:rsidP="001C273C">
      <w:pPr>
        <w:pStyle w:val="Proposal"/>
        <w:rPr>
          <w:b w:val="0"/>
          <w:bCs w:val="0"/>
          <w:rtl/>
        </w:rPr>
      </w:pPr>
      <w:r>
        <w:t>MOD</w:t>
      </w:r>
      <w:r>
        <w:rPr>
          <w:rFonts w:hint="cs"/>
          <w:rtl/>
        </w:rPr>
        <w:tab/>
      </w:r>
      <w:r w:rsidRPr="001C273C">
        <w:rPr>
          <w:b w:val="0"/>
          <w:bCs w:val="0"/>
        </w:rPr>
        <w:t>IAP/10/2</w:t>
      </w:r>
      <w:r>
        <w:rPr>
          <w:b w:val="0"/>
          <w:bCs w:val="0"/>
        </w:rPr>
        <w:t>2</w:t>
      </w:r>
    </w:p>
    <w:p w:rsidR="00BE0CFB" w:rsidRDefault="00BE0CFB" w:rsidP="00BE0CFB">
      <w:pPr>
        <w:pStyle w:val="AppendixNo"/>
      </w:pPr>
      <w:r>
        <w:rPr>
          <w:rFonts w:hint="cs"/>
          <w:rtl/>
        </w:rPr>
        <w:t xml:space="preserve">التذييـل </w:t>
      </w:r>
      <w:del w:id="22" w:author="Marouf, Louay" w:date="2012-11-22T11:46:00Z">
        <w:r w:rsidDel="006E0D7A">
          <w:delText>2</w:delText>
        </w:r>
      </w:del>
      <w:ins w:id="23" w:author="Marouf, Louay" w:date="2012-11-22T11:46:00Z">
        <w:r w:rsidRPr="006E0D7A">
          <w:rPr>
            <w:rFonts w:cstheme="minorHAnsi"/>
            <w:szCs w:val="28"/>
            <w:rtl/>
            <w:rPrChange w:id="24" w:author="Marouf, Louay" w:date="2012-11-22T11:46:00Z">
              <w:rPr>
                <w:rtl/>
              </w:rPr>
            </w:rPrChange>
          </w:rPr>
          <w:t>1</w:t>
        </w:r>
      </w:ins>
    </w:p>
    <w:p w:rsidR="00BE0CFB" w:rsidRDefault="00BE0CFB" w:rsidP="00BE0CFB">
      <w:pPr>
        <w:pStyle w:val="Appendixtitle"/>
        <w:rPr>
          <w:lang w:bidi="ar-EG"/>
        </w:rPr>
      </w:pPr>
      <w:r>
        <w:rPr>
          <w:rFonts w:hint="cs"/>
          <w:rtl/>
          <w:lang w:bidi="ar-EG"/>
        </w:rPr>
        <w:t>أحكام إضافية تتعلق بالاتصالات البحرية</w:t>
      </w:r>
    </w:p>
    <w:p w:rsidR="00203179" w:rsidRPr="00203179" w:rsidRDefault="00203179" w:rsidP="00203179">
      <w:pPr>
        <w:pStyle w:val="Reasons"/>
        <w:rPr>
          <w:rtl/>
          <w:lang w:bidi="ar-EG"/>
        </w:rPr>
      </w:pPr>
    </w:p>
    <w:p w:rsidR="00BE0CFB" w:rsidRDefault="00BE0CFB" w:rsidP="00BE0CFB">
      <w:pPr>
        <w:pStyle w:val="Heading1"/>
        <w:rPr>
          <w:rtl/>
        </w:rPr>
      </w:pPr>
      <w:r w:rsidRPr="00BE711E">
        <w:rPr>
          <w:rStyle w:val="Artdef"/>
          <w:b/>
          <w:bCs w:val="0"/>
          <w:kern w:val="0"/>
          <w:lang w:bidi="ar-SA"/>
        </w:rPr>
        <w:t>1/2</w:t>
      </w:r>
      <w:r>
        <w:rPr>
          <w:rFonts w:hint="cs"/>
          <w:rtl/>
        </w:rPr>
        <w:tab/>
      </w:r>
      <w:r>
        <w:t>1</w:t>
      </w:r>
      <w:r>
        <w:rPr>
          <w:rFonts w:hint="cs"/>
          <w:rtl/>
        </w:rPr>
        <w:tab/>
        <w:t>اعتبارات عامة</w:t>
      </w:r>
    </w:p>
    <w:p w:rsidR="00BE0CFB" w:rsidRDefault="00BE0CFB" w:rsidP="00BE0CFB">
      <w:pPr>
        <w:pStyle w:val="Reasons"/>
      </w:pPr>
    </w:p>
    <w:p w:rsidR="00BE0CFB" w:rsidRPr="00335417" w:rsidRDefault="00BE0CFB" w:rsidP="00BE0CFB">
      <w:pPr>
        <w:pStyle w:val="Proposal"/>
        <w:rPr>
          <w:b w:val="0"/>
          <w:bCs w:val="0"/>
        </w:rPr>
      </w:pPr>
      <w:r>
        <w:t>MOD</w:t>
      </w:r>
      <w:r w:rsidRPr="00335417">
        <w:rPr>
          <w:b w:val="0"/>
          <w:bCs w:val="0"/>
        </w:rPr>
        <w:tab/>
        <w:t>IAP/10/23</w:t>
      </w:r>
    </w:p>
    <w:p w:rsidR="00BE0CFB" w:rsidRDefault="00BE0CFB">
      <w:pPr>
        <w:rPr>
          <w:rtl/>
          <w:lang w:bidi="ar-EG"/>
        </w:rPr>
        <w:pPrChange w:id="25" w:author="Marouf, Louay" w:date="2012-11-22T11:51:00Z">
          <w:pPr/>
        </w:pPrChange>
      </w:pPr>
      <w:proofErr w:type="gramStart"/>
      <w:r>
        <w:rPr>
          <w:rStyle w:val="Artdef"/>
        </w:rPr>
        <w:t>2</w:t>
      </w:r>
      <w:r w:rsidRPr="00F40A97">
        <w:rPr>
          <w:rStyle w:val="Artdef"/>
        </w:rPr>
        <w:t>/2</w:t>
      </w:r>
      <w:r>
        <w:rPr>
          <w:rFonts w:hint="cs"/>
          <w:rtl/>
          <w:lang w:bidi="ar-EG"/>
        </w:rPr>
        <w:tab/>
        <w:t xml:space="preserve">تطبق أيضاً أحكام </w:t>
      </w:r>
      <w:del w:id="26" w:author="Marouf, Louay" w:date="2012-11-22T11:46:00Z">
        <w:r w:rsidDel="006E0D7A">
          <w:rPr>
            <w:rFonts w:hint="cs"/>
            <w:rtl/>
            <w:lang w:bidi="ar-EG"/>
          </w:rPr>
          <w:delText xml:space="preserve">المادة </w:delText>
        </w:r>
        <w:r w:rsidDel="006E0D7A">
          <w:rPr>
            <w:lang w:bidi="ar-EG"/>
          </w:rPr>
          <w:delText>6</w:delText>
        </w:r>
        <w:r w:rsidDel="006E0D7A">
          <w:rPr>
            <w:rFonts w:hint="cs"/>
            <w:rtl/>
            <w:lang w:bidi="ar-EG"/>
          </w:rPr>
          <w:delText xml:space="preserve"> و</w:delText>
        </w:r>
      </w:del>
      <w:ins w:id="27" w:author="Marouf, Louay" w:date="2012-11-22T11:46:00Z">
        <w:r>
          <w:rPr>
            <w:rFonts w:hint="cs"/>
            <w:rtl/>
            <w:lang w:bidi="ar-EG"/>
          </w:rPr>
          <w:t xml:space="preserve">هذا </w:t>
        </w:r>
      </w:ins>
      <w:r>
        <w:rPr>
          <w:rFonts w:hint="cs"/>
          <w:rtl/>
          <w:lang w:bidi="ar-EG"/>
        </w:rPr>
        <w:t xml:space="preserve">التذييل </w:t>
      </w:r>
      <w:del w:id="28" w:author="Marouf, Louay" w:date="2012-11-22T11:47:00Z">
        <w:r w:rsidDel="006E0D7A">
          <w:rPr>
            <w:lang w:bidi="ar-EG"/>
          </w:rPr>
          <w:delText>1</w:delText>
        </w:r>
        <w:r w:rsidDel="006E0D7A">
          <w:rPr>
            <w:rFonts w:hint="cs"/>
            <w:rtl/>
            <w:lang w:bidi="ar-EG"/>
          </w:rPr>
          <w:delText xml:space="preserve">، مع مراعاة توصيات اللجنة </w:delText>
        </w:r>
        <w:r w:rsidDel="006E0D7A">
          <w:rPr>
            <w:lang w:bidi="ar-EG"/>
          </w:rPr>
          <w:delText>CCITT</w:delText>
        </w:r>
        <w:r w:rsidDel="006E0D7A">
          <w:rPr>
            <w:rFonts w:hint="cs"/>
            <w:rtl/>
            <w:lang w:bidi="ar-EG"/>
          </w:rPr>
          <w:delText xml:space="preserve">، </w:delText>
        </w:r>
      </w:del>
      <w:r>
        <w:rPr>
          <w:rFonts w:hint="cs"/>
          <w:rtl/>
          <w:lang w:bidi="ar-EG"/>
        </w:rPr>
        <w:t>على الاتصالات البحرية</w:t>
      </w:r>
      <w:del w:id="29" w:author="Marouf, Louay" w:date="2012-11-22T11:47:00Z">
        <w:r w:rsidDel="0068616C">
          <w:rPr>
            <w:rFonts w:hint="cs"/>
            <w:rtl/>
            <w:lang w:bidi="ar-EG"/>
          </w:rPr>
          <w:delText>، بالقدر الذي لا تنص فيه الأحكام التالية على خلاف ذلك.</w:delText>
        </w:r>
      </w:del>
      <w:ins w:id="30" w:author="Marouf, Louay" w:date="2012-11-22T11:47:00Z">
        <w:r>
          <w:rPr>
            <w:rFonts w:hint="cs"/>
            <w:rtl/>
            <w:lang w:bidi="ar-EG"/>
          </w:rPr>
          <w:t xml:space="preserve"> وعلى الإدارات أن تتمثل لتوصيات </w:t>
        </w:r>
      </w:ins>
      <w:ins w:id="31" w:author="Marouf, Louay" w:date="2012-11-22T11:48:00Z">
        <w:r>
          <w:rPr>
            <w:rFonts w:hint="cs"/>
            <w:rtl/>
            <w:lang w:bidi="ar-EG"/>
          </w:rPr>
          <w:t xml:space="preserve">قطاع تقييس الاتصالات ذات الصلة عند </w:t>
        </w:r>
      </w:ins>
      <w:ins w:id="32" w:author="Marouf, Louay" w:date="2012-11-22T11:51:00Z">
        <w:r>
          <w:rPr>
            <w:rFonts w:hint="cs"/>
            <w:rtl/>
            <w:lang w:bidi="ar-EG"/>
          </w:rPr>
          <w:t>وضع</w:t>
        </w:r>
      </w:ins>
      <w:ins w:id="33" w:author="Marouf, Louay" w:date="2012-11-22T11:48:00Z">
        <w:r>
          <w:rPr>
            <w:rFonts w:hint="cs"/>
            <w:rtl/>
            <w:lang w:bidi="ar-EG"/>
          </w:rPr>
          <w:t xml:space="preserve"> </w:t>
        </w:r>
      </w:ins>
      <w:ins w:id="34" w:author="Marouf, Louay" w:date="2012-11-22T11:51:00Z">
        <w:r>
          <w:rPr>
            <w:rFonts w:hint="cs"/>
            <w:rtl/>
            <w:lang w:bidi="ar-EG"/>
          </w:rPr>
          <w:t>وتصفية</w:t>
        </w:r>
      </w:ins>
      <w:ins w:id="35" w:author="Marouf, Louay" w:date="2012-11-22T11:48:00Z">
        <w:r>
          <w:rPr>
            <w:rFonts w:hint="cs"/>
            <w:rtl/>
            <w:lang w:bidi="ar-EG"/>
          </w:rPr>
          <w:t xml:space="preserve"> </w:t>
        </w:r>
      </w:ins>
      <w:ins w:id="36" w:author="Marouf, Louay" w:date="2012-11-22T11:52:00Z">
        <w:r>
          <w:rPr>
            <w:rFonts w:hint="cs"/>
            <w:rtl/>
            <w:lang w:bidi="ar-EG"/>
          </w:rPr>
          <w:t>ال</w:t>
        </w:r>
      </w:ins>
      <w:ins w:id="37" w:author="Marouf, Louay" w:date="2012-11-22T11:48:00Z">
        <w:r>
          <w:rPr>
            <w:rFonts w:hint="cs"/>
            <w:rtl/>
            <w:lang w:bidi="ar-EG"/>
          </w:rPr>
          <w:t>حسابات بموجب هذا التذييل.</w:t>
        </w:r>
      </w:ins>
      <w:proofErr w:type="gramEnd"/>
    </w:p>
    <w:p w:rsidR="00BE0CFB" w:rsidRDefault="00BE0CFB" w:rsidP="00BE0CFB">
      <w:pPr>
        <w:pStyle w:val="Heading1"/>
        <w:rPr>
          <w:rtl/>
        </w:rPr>
      </w:pPr>
      <w:r w:rsidRPr="008C17E3">
        <w:rPr>
          <w:rStyle w:val="Artdef"/>
          <w:b/>
          <w:bCs w:val="0"/>
          <w:kern w:val="0"/>
          <w:lang w:bidi="ar-SA"/>
        </w:rPr>
        <w:t>3/2</w:t>
      </w:r>
      <w:r>
        <w:rPr>
          <w:rFonts w:hint="cs"/>
          <w:rtl/>
        </w:rPr>
        <w:tab/>
      </w:r>
      <w:r>
        <w:t>2</w:t>
      </w:r>
      <w:r>
        <w:rPr>
          <w:rFonts w:hint="cs"/>
          <w:rtl/>
        </w:rPr>
        <w:tab/>
        <w:t>السلطة المكلفة بالمحاسبة</w:t>
      </w:r>
    </w:p>
    <w:p w:rsidR="00BE0CFB" w:rsidRDefault="00BE0CFB" w:rsidP="00BE0CFB">
      <w:pPr>
        <w:rPr>
          <w:rtl/>
          <w:lang w:bidi="ar-EG"/>
        </w:rPr>
      </w:pPr>
      <w:r w:rsidRPr="00F40A97">
        <w:rPr>
          <w:rStyle w:val="Artdef"/>
        </w:rPr>
        <w:t>4/2</w:t>
      </w:r>
      <w:r>
        <w:rPr>
          <w:rFonts w:hint="cs"/>
          <w:rtl/>
          <w:lang w:bidi="ar-EG"/>
        </w:rPr>
        <w:tab/>
      </w:r>
      <w:r>
        <w:rPr>
          <w:lang w:bidi="ar-EG"/>
        </w:rPr>
        <w:t>1.2</w:t>
      </w:r>
      <w:r>
        <w:rPr>
          <w:rFonts w:hint="cs"/>
          <w:rtl/>
          <w:lang w:bidi="ar-EG"/>
        </w:rPr>
        <w:tab/>
        <w:t>يجب مبدئياً أن تُستوفى الرسوم عن الاتصالات البحرية في الخدمة المتنقلة البحرية وفي</w:t>
      </w:r>
      <w:r w:rsidR="006157D9">
        <w:rPr>
          <w:rFonts w:hint="eastAsia"/>
          <w:rtl/>
          <w:lang w:bidi="ar-EG"/>
        </w:rPr>
        <w:t> </w:t>
      </w:r>
      <w:r>
        <w:rPr>
          <w:rFonts w:hint="cs"/>
          <w:rtl/>
          <w:lang w:bidi="ar-EG"/>
        </w:rPr>
        <w:t>الخدمة المتنقلة البحرية الساتلية، ووفقاً للتشريع والممارسة الوطنيين، من صاحب ترخيص المحطة المتنقلة البحرية:</w:t>
      </w:r>
    </w:p>
    <w:p w:rsidR="00BE0CFB" w:rsidRDefault="00BE0CFB" w:rsidP="00BE0CFB">
      <w:pPr>
        <w:rPr>
          <w:rtl/>
          <w:lang w:bidi="ar-EG"/>
        </w:rPr>
      </w:pPr>
      <w:r w:rsidRPr="00F40A97">
        <w:rPr>
          <w:rStyle w:val="Artdef"/>
        </w:rPr>
        <w:t>5/2</w:t>
      </w:r>
      <w:r>
        <w:rPr>
          <w:rFonts w:hint="cs"/>
          <w:rtl/>
          <w:lang w:bidi="ar-EG"/>
        </w:rPr>
        <w:tab/>
      </w:r>
      <w:proofErr w:type="gramStart"/>
      <w:r w:rsidRPr="0084121E">
        <w:rPr>
          <w:rFonts w:hint="cs"/>
          <w:i/>
          <w:iCs/>
          <w:rtl/>
          <w:lang w:bidi="ar-EG"/>
        </w:rPr>
        <w:t>أ )</w:t>
      </w:r>
      <w:proofErr w:type="gramEnd"/>
      <w:r>
        <w:rPr>
          <w:rFonts w:hint="cs"/>
          <w:rtl/>
          <w:lang w:bidi="ar-EG"/>
        </w:rPr>
        <w:tab/>
        <w:t>من قبل الإدارة التي أصدرت الترخيص؛</w:t>
      </w:r>
    </w:p>
    <w:p w:rsidR="00BE0CFB" w:rsidRDefault="00BE0CFB" w:rsidP="00BE0CFB">
      <w:pPr>
        <w:pStyle w:val="Reasons"/>
      </w:pPr>
    </w:p>
    <w:p w:rsidR="00BE0CFB" w:rsidRPr="00335417" w:rsidRDefault="00BE0CFB" w:rsidP="00BE0CFB">
      <w:pPr>
        <w:pStyle w:val="Proposal"/>
        <w:rPr>
          <w:b w:val="0"/>
          <w:bCs w:val="0"/>
        </w:rPr>
      </w:pPr>
      <w:r>
        <w:t>MOD</w:t>
      </w:r>
      <w:r>
        <w:tab/>
      </w:r>
      <w:r w:rsidRPr="00335417">
        <w:rPr>
          <w:b w:val="0"/>
          <w:bCs w:val="0"/>
        </w:rPr>
        <w:t>IAP/10/24</w:t>
      </w:r>
    </w:p>
    <w:p w:rsidR="00BE0CFB" w:rsidRDefault="00BE0CFB">
      <w:pPr>
        <w:rPr>
          <w:rtl/>
          <w:lang w:bidi="ar-EG"/>
        </w:rPr>
        <w:pPrChange w:id="38" w:author="Marouf, Louay" w:date="2012-11-22T11:49:00Z">
          <w:pPr/>
        </w:pPrChange>
      </w:pPr>
      <w:r w:rsidRPr="00F40A97">
        <w:rPr>
          <w:rStyle w:val="Artdef"/>
        </w:rPr>
        <w:t>6/2</w:t>
      </w:r>
      <w:r>
        <w:rPr>
          <w:rFonts w:hint="cs"/>
          <w:rtl/>
          <w:lang w:bidi="ar-EG"/>
        </w:rPr>
        <w:tab/>
      </w:r>
      <w:r w:rsidRPr="0084121E">
        <w:rPr>
          <w:rFonts w:hint="cs"/>
          <w:i/>
          <w:iCs/>
          <w:rtl/>
          <w:lang w:bidi="ar-EG"/>
        </w:rPr>
        <w:t>ب)</w:t>
      </w:r>
      <w:r>
        <w:rPr>
          <w:rFonts w:hint="cs"/>
          <w:rtl/>
          <w:lang w:bidi="ar-EG"/>
        </w:rPr>
        <w:tab/>
        <w:t xml:space="preserve">أو من قبل وكالة تشغيل </w:t>
      </w:r>
      <w:del w:id="39" w:author="Marouf, Louay" w:date="2012-11-22T11:49:00Z">
        <w:r w:rsidDel="00F339DB">
          <w:rPr>
            <w:rFonts w:hint="cs"/>
            <w:rtl/>
            <w:lang w:bidi="ar-EG"/>
          </w:rPr>
          <w:delText xml:space="preserve">خاصة </w:delText>
        </w:r>
      </w:del>
      <w:r>
        <w:rPr>
          <w:rFonts w:hint="cs"/>
          <w:rtl/>
          <w:lang w:bidi="ar-EG"/>
        </w:rPr>
        <w:t>معترف بها؛</w:t>
      </w:r>
    </w:p>
    <w:p w:rsidR="00BE0CFB" w:rsidRDefault="00BE0CFB" w:rsidP="00BE0CFB">
      <w:pPr>
        <w:rPr>
          <w:rtl/>
          <w:lang w:bidi="ar-EG"/>
        </w:rPr>
      </w:pPr>
      <w:r w:rsidRPr="00F40A97">
        <w:rPr>
          <w:rStyle w:val="Artdef"/>
        </w:rPr>
        <w:lastRenderedPageBreak/>
        <w:t>7/2</w:t>
      </w:r>
      <w:r>
        <w:rPr>
          <w:rFonts w:hint="cs"/>
          <w:rtl/>
          <w:lang w:bidi="ar-EG"/>
        </w:rPr>
        <w:tab/>
      </w:r>
      <w:r w:rsidRPr="0084121E">
        <w:rPr>
          <w:rFonts w:hint="cs"/>
          <w:i/>
          <w:iCs/>
          <w:rtl/>
          <w:lang w:bidi="ar-EG"/>
        </w:rPr>
        <w:t>ج)</w:t>
      </w:r>
      <w:r>
        <w:rPr>
          <w:rFonts w:hint="cs"/>
          <w:rtl/>
          <w:lang w:bidi="ar-EG"/>
        </w:rPr>
        <w:tab/>
        <w:t xml:space="preserve">أو من قبل أي جهاز أو أجهزة أخرى تعيِّنها لهذا الغرض الإدارة المذكورة في </w:t>
      </w:r>
      <w:proofErr w:type="gramStart"/>
      <w:r>
        <w:rPr>
          <w:rFonts w:hint="cs"/>
          <w:rtl/>
          <w:lang w:bidi="ar-EG"/>
        </w:rPr>
        <w:t xml:space="preserve">النقطة  </w:t>
      </w:r>
      <w:r w:rsidRPr="0084121E">
        <w:rPr>
          <w:rFonts w:hint="cs"/>
          <w:i/>
          <w:iCs/>
          <w:rtl/>
          <w:lang w:bidi="ar-EG"/>
        </w:rPr>
        <w:t>أ</w:t>
      </w:r>
      <w:proofErr w:type="gramEnd"/>
      <w:r w:rsidRPr="0084121E">
        <w:rPr>
          <w:rFonts w:hint="cs"/>
          <w:i/>
          <w:iCs/>
          <w:rtl/>
          <w:lang w:bidi="ar-EG"/>
        </w:rPr>
        <w:t>)</w:t>
      </w:r>
      <w:r w:rsidR="006157D9">
        <w:rPr>
          <w:rFonts w:hint="eastAsia"/>
          <w:rtl/>
          <w:lang w:bidi="ar-EG"/>
        </w:rPr>
        <w:t> </w:t>
      </w:r>
      <w:r>
        <w:rPr>
          <w:rFonts w:hint="cs"/>
          <w:rtl/>
          <w:lang w:bidi="ar-EG"/>
        </w:rPr>
        <w:t>أعلاه.</w:t>
      </w:r>
    </w:p>
    <w:p w:rsidR="00BE0CFB" w:rsidRDefault="00BE0CFB" w:rsidP="00BE0CFB">
      <w:pPr>
        <w:pStyle w:val="Reasons"/>
      </w:pPr>
    </w:p>
    <w:p w:rsidR="00BE0CFB" w:rsidRPr="00335417" w:rsidRDefault="00BE0CFB" w:rsidP="00BE0CFB">
      <w:pPr>
        <w:pStyle w:val="Proposal"/>
        <w:rPr>
          <w:b w:val="0"/>
          <w:bCs w:val="0"/>
        </w:rPr>
      </w:pPr>
      <w:r>
        <w:t>MOD</w:t>
      </w:r>
      <w:r>
        <w:tab/>
      </w:r>
      <w:r w:rsidRPr="00335417">
        <w:rPr>
          <w:b w:val="0"/>
          <w:bCs w:val="0"/>
        </w:rPr>
        <w:t>IAP/10/25</w:t>
      </w:r>
    </w:p>
    <w:p w:rsidR="00BE0CFB" w:rsidRDefault="00BE0CFB">
      <w:pPr>
        <w:rPr>
          <w:rtl/>
          <w:lang w:bidi="ar-EG"/>
        </w:rPr>
        <w:pPrChange w:id="40" w:author="Marouf, Louay" w:date="2012-11-22T11:49:00Z">
          <w:pPr/>
        </w:pPrChange>
      </w:pPr>
      <w:proofErr w:type="gramStart"/>
      <w:r>
        <w:rPr>
          <w:rStyle w:val="Artdef"/>
        </w:rPr>
        <w:t>8</w:t>
      </w:r>
      <w:r w:rsidRPr="00F40A97">
        <w:rPr>
          <w:rStyle w:val="Artdef"/>
        </w:rPr>
        <w:t>/2</w:t>
      </w:r>
      <w:r>
        <w:rPr>
          <w:rStyle w:val="Artdef"/>
        </w:rPr>
        <w:tab/>
      </w:r>
      <w:r w:rsidRPr="00BE711E">
        <w:t>2.2</w:t>
      </w:r>
      <w:r>
        <w:rPr>
          <w:rFonts w:hint="cs"/>
          <w:rtl/>
          <w:lang w:bidi="ar-EG"/>
        </w:rPr>
        <w:tab/>
        <w:t xml:space="preserve">في هذا التذييل، تسمى الإدارة أو وكالة التشغيل </w:t>
      </w:r>
      <w:del w:id="41" w:author="Marouf, Louay" w:date="2012-11-22T11:49:00Z">
        <w:r w:rsidDel="00F339DB">
          <w:rPr>
            <w:rFonts w:hint="cs"/>
            <w:rtl/>
            <w:lang w:bidi="ar-EG"/>
          </w:rPr>
          <w:delText xml:space="preserve">الخاصة </w:delText>
        </w:r>
      </w:del>
      <w:r>
        <w:rPr>
          <w:rFonts w:hint="cs"/>
          <w:rtl/>
          <w:lang w:bidi="ar-EG"/>
        </w:rPr>
        <w:t xml:space="preserve">المعترف بها، أو الجهاز أو الأجهزة المعينة المشار إليها في الفقرة </w:t>
      </w:r>
      <w:r>
        <w:rPr>
          <w:lang w:bidi="ar-EG"/>
        </w:rPr>
        <w:t>1.2</w:t>
      </w:r>
      <w:r>
        <w:rPr>
          <w:rFonts w:hint="cs"/>
          <w:rtl/>
          <w:lang w:bidi="ar-EG"/>
        </w:rPr>
        <w:t xml:space="preserve"> "السلطة المكلفة بالمحاسبة".</w:t>
      </w:r>
      <w:proofErr w:type="gramEnd"/>
    </w:p>
    <w:p w:rsidR="00BE0CFB" w:rsidRDefault="00BE0CFB" w:rsidP="00BE0CFB">
      <w:pPr>
        <w:pStyle w:val="Reasons"/>
      </w:pPr>
    </w:p>
    <w:p w:rsidR="00BE0CFB" w:rsidRPr="00335417" w:rsidRDefault="00BE0CFB" w:rsidP="00BE0CFB">
      <w:pPr>
        <w:pStyle w:val="Proposal"/>
        <w:rPr>
          <w:b w:val="0"/>
          <w:bCs w:val="0"/>
        </w:rPr>
      </w:pPr>
      <w:r>
        <w:t>MOD</w:t>
      </w:r>
      <w:r w:rsidRPr="00335417">
        <w:rPr>
          <w:b w:val="0"/>
          <w:bCs w:val="0"/>
        </w:rPr>
        <w:tab/>
        <w:t>IAP/10/26</w:t>
      </w:r>
    </w:p>
    <w:p w:rsidR="00BE0CFB" w:rsidRDefault="00BE0CFB">
      <w:pPr>
        <w:rPr>
          <w:rtl/>
          <w:lang w:bidi="ar-EG"/>
        </w:rPr>
        <w:pPrChange w:id="42" w:author="Marouf, Louay" w:date="2012-11-22T11:50:00Z">
          <w:pPr/>
        </w:pPrChange>
      </w:pPr>
      <w:proofErr w:type="gramStart"/>
      <w:r>
        <w:rPr>
          <w:rStyle w:val="Artdef"/>
        </w:rPr>
        <w:t>9</w:t>
      </w:r>
      <w:r w:rsidRPr="00F40A97">
        <w:rPr>
          <w:rStyle w:val="Artdef"/>
        </w:rPr>
        <w:t>/2</w:t>
      </w:r>
      <w:r>
        <w:rPr>
          <w:rFonts w:hint="cs"/>
          <w:rtl/>
          <w:lang w:bidi="ar-EG"/>
        </w:rPr>
        <w:tab/>
      </w:r>
      <w:r>
        <w:rPr>
          <w:lang w:bidi="ar-EG"/>
        </w:rPr>
        <w:t>3.2</w:t>
      </w:r>
      <w:r>
        <w:rPr>
          <w:rFonts w:hint="cs"/>
          <w:rtl/>
          <w:lang w:bidi="ar-EG"/>
        </w:rPr>
        <w:tab/>
        <w:t>تُقرأ الإشارات إلى الإدارة</w:t>
      </w:r>
      <w:r w:rsidR="005A1E13" w:rsidRPr="005A1E13">
        <w:rPr>
          <w:rStyle w:val="FootnoteReference"/>
        </w:rPr>
        <w:t>*</w:t>
      </w:r>
      <w:r w:rsidR="005A1E13">
        <w:rPr>
          <w:rFonts w:hint="cs"/>
          <w:rtl/>
          <w:lang w:bidi="ar-EG"/>
        </w:rPr>
        <w:t xml:space="preserve"> </w:t>
      </w:r>
      <w:r w:rsidRPr="00217EF5">
        <w:rPr>
          <w:rFonts w:hint="cs"/>
          <w:rtl/>
          <w:lang w:bidi="ar-EG"/>
        </w:rPr>
        <w:t xml:space="preserve">الواردة في </w:t>
      </w:r>
      <w:del w:id="43" w:author="Marouf, Louay" w:date="2012-11-22T11:49:00Z">
        <w:r w:rsidRPr="00217EF5" w:rsidDel="00BA014F">
          <w:rPr>
            <w:rFonts w:hint="cs"/>
            <w:rtl/>
            <w:lang w:bidi="ar-EG"/>
          </w:rPr>
          <w:delText xml:space="preserve">المادة </w:delText>
        </w:r>
        <w:r w:rsidRPr="00217EF5" w:rsidDel="00BA014F">
          <w:rPr>
            <w:lang w:bidi="ar-EG"/>
          </w:rPr>
          <w:delText>6</w:delText>
        </w:r>
        <w:r w:rsidRPr="00217EF5" w:rsidDel="00BA014F">
          <w:rPr>
            <w:rFonts w:hint="cs"/>
            <w:rtl/>
            <w:lang w:bidi="ar-EG"/>
          </w:rPr>
          <w:delText xml:space="preserve"> </w:delText>
        </w:r>
        <w:r w:rsidRPr="00022393" w:rsidDel="00BA014F">
          <w:rPr>
            <w:rFonts w:hint="cs"/>
            <w:rtl/>
            <w:lang w:bidi="ar-EG"/>
          </w:rPr>
          <w:delText>وفي</w:delText>
        </w:r>
      </w:del>
      <w:ins w:id="44" w:author="Marouf, Louay" w:date="2012-11-22T11:49:00Z">
        <w:r>
          <w:rPr>
            <w:rFonts w:hint="cs"/>
            <w:rtl/>
            <w:lang w:bidi="ar-EG"/>
          </w:rPr>
          <w:t xml:space="preserve"> هذا</w:t>
        </w:r>
      </w:ins>
      <w:r w:rsidRPr="00022393">
        <w:rPr>
          <w:rFonts w:hint="cs"/>
          <w:rtl/>
          <w:lang w:bidi="ar-EG"/>
        </w:rPr>
        <w:t xml:space="preserve"> التذييل </w:t>
      </w:r>
      <w:del w:id="45" w:author="Marouf, Louay" w:date="2012-11-22T11:49:00Z">
        <w:r w:rsidRPr="00022393" w:rsidDel="00BA014F">
          <w:rPr>
            <w:lang w:bidi="ar-EG"/>
          </w:rPr>
          <w:delText>1</w:delText>
        </w:r>
      </w:del>
      <w:r w:rsidRPr="00022393">
        <w:rPr>
          <w:rFonts w:hint="cs"/>
          <w:rtl/>
          <w:lang w:bidi="ar-EG"/>
        </w:rPr>
        <w:t xml:space="preserve"> </w:t>
      </w:r>
      <w:r>
        <w:rPr>
          <w:rFonts w:hint="cs"/>
          <w:rtl/>
          <w:lang w:bidi="ar-EG"/>
        </w:rPr>
        <w:t xml:space="preserve">على أنها "السلطة المكلفة بالمحاسبة" لدى تطبيق أحكام </w:t>
      </w:r>
      <w:del w:id="46" w:author="Marouf, Louay" w:date="2012-11-22T11:50:00Z">
        <w:r w:rsidDel="00BA014F">
          <w:rPr>
            <w:rFonts w:hint="cs"/>
            <w:rtl/>
            <w:lang w:bidi="ar-EG"/>
          </w:rPr>
          <w:delText xml:space="preserve">المادة </w:delText>
        </w:r>
        <w:r w:rsidDel="00BA014F">
          <w:rPr>
            <w:lang w:bidi="ar-EG"/>
          </w:rPr>
          <w:delText>6</w:delText>
        </w:r>
        <w:r w:rsidDel="00BA014F">
          <w:rPr>
            <w:rFonts w:hint="cs"/>
            <w:rtl/>
            <w:lang w:bidi="ar-EG"/>
          </w:rPr>
          <w:delText xml:space="preserve"> و</w:delText>
        </w:r>
      </w:del>
      <w:ins w:id="47" w:author="Marouf, Louay" w:date="2012-11-22T11:50:00Z">
        <w:r>
          <w:rPr>
            <w:rFonts w:hint="cs"/>
            <w:rtl/>
            <w:lang w:bidi="ar-EG"/>
          </w:rPr>
          <w:t xml:space="preserve"> هذا </w:t>
        </w:r>
      </w:ins>
      <w:r>
        <w:rPr>
          <w:rFonts w:hint="cs"/>
          <w:rtl/>
          <w:lang w:bidi="ar-EG"/>
        </w:rPr>
        <w:t xml:space="preserve">التذييل </w:t>
      </w:r>
      <w:del w:id="48" w:author="Marouf, Louay" w:date="2012-11-22T11:50:00Z">
        <w:r w:rsidDel="00AD6B9B">
          <w:rPr>
            <w:lang w:bidi="ar-EG"/>
          </w:rPr>
          <w:delText>1</w:delText>
        </w:r>
        <w:r w:rsidDel="00AD6B9B">
          <w:rPr>
            <w:rFonts w:hint="cs"/>
            <w:rtl/>
            <w:lang w:bidi="ar-EG"/>
          </w:rPr>
          <w:delText xml:space="preserve"> المذكورين أعلاه </w:delText>
        </w:r>
      </w:del>
      <w:r>
        <w:rPr>
          <w:rFonts w:hint="cs"/>
          <w:rtl/>
          <w:lang w:bidi="ar-EG"/>
        </w:rPr>
        <w:t>على الاتصالات</w:t>
      </w:r>
      <w:r w:rsidR="006157D9">
        <w:rPr>
          <w:rFonts w:hint="eastAsia"/>
          <w:rtl/>
          <w:lang w:bidi="ar-EG"/>
        </w:rPr>
        <w:t> </w:t>
      </w:r>
      <w:r>
        <w:rPr>
          <w:rFonts w:hint="cs"/>
          <w:rtl/>
          <w:lang w:bidi="ar-EG"/>
        </w:rPr>
        <w:t>البحرية.</w:t>
      </w:r>
      <w:proofErr w:type="gramEnd"/>
    </w:p>
    <w:p w:rsidR="00BE0CFB" w:rsidRDefault="00BE0CFB" w:rsidP="00BE0CFB">
      <w:pPr>
        <w:pStyle w:val="Reasons"/>
      </w:pPr>
    </w:p>
    <w:p w:rsidR="00BE0CFB" w:rsidRPr="00335417" w:rsidRDefault="00BE0CFB" w:rsidP="00BE0CFB">
      <w:pPr>
        <w:pStyle w:val="Proposal"/>
        <w:rPr>
          <w:b w:val="0"/>
          <w:bCs w:val="0"/>
        </w:rPr>
      </w:pPr>
      <w:r>
        <w:t>MOD</w:t>
      </w:r>
      <w:r w:rsidRPr="00335417">
        <w:rPr>
          <w:b w:val="0"/>
          <w:bCs w:val="0"/>
        </w:rPr>
        <w:tab/>
        <w:t>IAP/10/27</w:t>
      </w:r>
    </w:p>
    <w:p w:rsidR="00BE0CFB" w:rsidRDefault="00BE0CFB">
      <w:pPr>
        <w:rPr>
          <w:rtl/>
          <w:lang w:bidi="ar-EG"/>
        </w:rPr>
        <w:pPrChange w:id="49" w:author="Marouf, Louay" w:date="2012-11-22T11:51:00Z">
          <w:pPr/>
        </w:pPrChange>
      </w:pPr>
      <w:proofErr w:type="gramStart"/>
      <w:r>
        <w:rPr>
          <w:rStyle w:val="Artdef"/>
        </w:rPr>
        <w:t>10</w:t>
      </w:r>
      <w:r w:rsidRPr="00F40A97">
        <w:rPr>
          <w:rStyle w:val="Artdef"/>
        </w:rPr>
        <w:t>/2</w:t>
      </w:r>
      <w:r>
        <w:rPr>
          <w:rFonts w:hint="cs"/>
          <w:rtl/>
          <w:lang w:bidi="ar-EG"/>
        </w:rPr>
        <w:tab/>
      </w:r>
      <w:r>
        <w:rPr>
          <w:lang w:bidi="ar-EG"/>
        </w:rPr>
        <w:t>4.2</w:t>
      </w:r>
      <w:r>
        <w:rPr>
          <w:rFonts w:hint="cs"/>
          <w:rtl/>
          <w:lang w:bidi="ar-EG"/>
        </w:rPr>
        <w:tab/>
        <w:t xml:space="preserve">يجب على الأعضاء أن يعينوا السلطة أو السلطات التابعة لهم المكلفة بتطبيق هذا التذييل، وأن يبلغوا إلى الأمين العام اسم هذه السلطات وشفرة تعرفها وعنوانها، بهدف نشرها في قائمة تسمية محطات السفن، ويجب أن يكون عدد هذه الأسماء والعناوين منخفضاً مراعاة للتوصيات ذات الصلة الصادرة عن </w:t>
      </w:r>
      <w:del w:id="50" w:author="Marouf, Louay" w:date="2012-11-22T11:51:00Z">
        <w:r w:rsidDel="00AD6B9B">
          <w:rPr>
            <w:rFonts w:hint="cs"/>
            <w:rtl/>
            <w:lang w:bidi="ar-EG"/>
          </w:rPr>
          <w:delText xml:space="preserve">اللجنة </w:delText>
        </w:r>
        <w:r w:rsidDel="00AD6B9B">
          <w:rPr>
            <w:lang w:bidi="ar-EG"/>
          </w:rPr>
          <w:delText>CCITT</w:delText>
        </w:r>
      </w:del>
      <w:ins w:id="51" w:author="Marouf, Louay" w:date="2012-11-22T11:51:00Z">
        <w:r>
          <w:rPr>
            <w:rFonts w:hint="cs"/>
            <w:rtl/>
            <w:lang w:bidi="ar-EG"/>
          </w:rPr>
          <w:t>قطاع تقييس الاتصالات</w:t>
        </w:r>
      </w:ins>
      <w:r>
        <w:rPr>
          <w:rFonts w:hint="cs"/>
          <w:rtl/>
          <w:lang w:bidi="ar-EG"/>
        </w:rPr>
        <w:t>.</w:t>
      </w:r>
      <w:proofErr w:type="gramEnd"/>
    </w:p>
    <w:p w:rsidR="00BE0CFB" w:rsidRDefault="00BE0CFB" w:rsidP="00BE0CFB">
      <w:pPr>
        <w:pStyle w:val="Reasons"/>
      </w:pPr>
    </w:p>
    <w:p w:rsidR="00BE0CFB" w:rsidRPr="00CD6FEE" w:rsidRDefault="00BE0CFB" w:rsidP="00BE0CFB">
      <w:pPr>
        <w:pStyle w:val="Proposal"/>
        <w:rPr>
          <w:b w:val="0"/>
          <w:bCs w:val="0"/>
        </w:rPr>
      </w:pPr>
      <w:r>
        <w:t>SUP</w:t>
      </w:r>
      <w:r w:rsidRPr="00CD6FEE">
        <w:rPr>
          <w:b w:val="0"/>
          <w:bCs w:val="0"/>
        </w:rPr>
        <w:tab/>
        <w:t>IAP/10/28</w:t>
      </w:r>
    </w:p>
    <w:p w:rsidR="00BE0CFB" w:rsidRPr="00022393" w:rsidDel="00AD6B9B" w:rsidRDefault="00BE0CFB" w:rsidP="00BE0CFB">
      <w:pPr>
        <w:pStyle w:val="Heading1"/>
        <w:rPr>
          <w:del w:id="52" w:author="Marouf, Louay" w:date="2012-11-22T11:51:00Z"/>
          <w:rtl/>
        </w:rPr>
      </w:pPr>
      <w:del w:id="53" w:author="Marouf, Louay" w:date="2012-11-22T11:51:00Z">
        <w:r w:rsidRPr="00BE711E" w:rsidDel="00AD6B9B">
          <w:rPr>
            <w:rStyle w:val="Artdef"/>
            <w:b/>
            <w:bCs w:val="0"/>
            <w:kern w:val="0"/>
            <w:lang w:bidi="ar-SA"/>
          </w:rPr>
          <w:delText>11/2</w:delText>
        </w:r>
        <w:r w:rsidDel="00AD6B9B">
          <w:rPr>
            <w:rFonts w:hint="cs"/>
            <w:rtl/>
          </w:rPr>
          <w:tab/>
        </w:r>
        <w:r w:rsidDel="00AD6B9B">
          <w:delText>3</w:delText>
        </w:r>
        <w:r w:rsidDel="00AD6B9B">
          <w:rPr>
            <w:rFonts w:hint="cs"/>
            <w:rtl/>
          </w:rPr>
          <w:tab/>
          <w:delText>وضع الحسابات</w:delText>
        </w:r>
      </w:del>
    </w:p>
    <w:p w:rsidR="00BE0CFB" w:rsidRDefault="00BE0CFB" w:rsidP="00BE0CFB">
      <w:pPr>
        <w:pStyle w:val="Reasons"/>
      </w:pPr>
    </w:p>
    <w:p w:rsidR="00BE0CFB" w:rsidRPr="00CD6FEE" w:rsidRDefault="00BE0CFB" w:rsidP="00BE0CFB">
      <w:pPr>
        <w:pStyle w:val="Proposal"/>
        <w:rPr>
          <w:b w:val="0"/>
          <w:bCs w:val="0"/>
        </w:rPr>
      </w:pPr>
      <w:r>
        <w:t>SUP</w:t>
      </w:r>
      <w:r w:rsidRPr="00CD6FEE">
        <w:rPr>
          <w:b w:val="0"/>
          <w:bCs w:val="0"/>
        </w:rPr>
        <w:tab/>
        <w:t>IAP/10/29</w:t>
      </w:r>
    </w:p>
    <w:p w:rsidR="00BE0CFB" w:rsidRDefault="00BE0CFB">
      <w:pPr>
        <w:rPr>
          <w:rtl/>
          <w:lang w:bidi="ar-EG"/>
        </w:rPr>
        <w:pPrChange w:id="54" w:author="Marouf, Louay" w:date="2012-11-22T11:51:00Z">
          <w:pPr/>
        </w:pPrChange>
      </w:pPr>
      <w:r w:rsidRPr="00F40A97">
        <w:rPr>
          <w:rStyle w:val="Artdef"/>
        </w:rPr>
        <w:t>12/2</w:t>
      </w:r>
      <w:r>
        <w:rPr>
          <w:rFonts w:hint="cs"/>
          <w:rtl/>
          <w:lang w:bidi="ar-EG"/>
        </w:rPr>
        <w:tab/>
      </w:r>
      <w:del w:id="55" w:author="Marouf, Louay" w:date="2012-11-22T11:51:00Z">
        <w:r w:rsidDel="00AD6B9B">
          <w:rPr>
            <w:lang w:bidi="ar-EG"/>
          </w:rPr>
          <w:delText>1.3</w:delText>
        </w:r>
        <w:r w:rsidDel="00AD6B9B">
          <w:rPr>
            <w:rFonts w:hint="cs"/>
            <w:rtl/>
            <w:lang w:bidi="ar-EG"/>
          </w:rPr>
          <w:tab/>
          <w:delText>يجب مبدئياً أن يعتبر الحساب مقبولاً دون وجوب تبليغ قبوله صراحة إلى السلطة المكلفة بالمحاسبة التي</w:delText>
        </w:r>
        <w:r w:rsidDel="00AD6B9B">
          <w:rPr>
            <w:rFonts w:hint="eastAsia"/>
            <w:rtl/>
            <w:lang w:bidi="ar-EG"/>
          </w:rPr>
          <w:delText> </w:delText>
        </w:r>
        <w:r w:rsidDel="00AD6B9B">
          <w:rPr>
            <w:rFonts w:hint="cs"/>
            <w:rtl/>
            <w:lang w:bidi="ar-EG"/>
          </w:rPr>
          <w:delText>قدمته.</w:delText>
        </w:r>
      </w:del>
    </w:p>
    <w:p w:rsidR="00BE0CFB" w:rsidRDefault="00BE0CFB" w:rsidP="00BE0CFB">
      <w:pPr>
        <w:pStyle w:val="Reasons"/>
      </w:pPr>
    </w:p>
    <w:p w:rsidR="00BE0CFB" w:rsidRPr="00CD6FEE" w:rsidRDefault="00BE0CFB" w:rsidP="00BE0CFB">
      <w:pPr>
        <w:pStyle w:val="Proposal"/>
        <w:rPr>
          <w:b w:val="0"/>
          <w:bCs w:val="0"/>
        </w:rPr>
      </w:pPr>
      <w:r>
        <w:t>SUP</w:t>
      </w:r>
      <w:r>
        <w:tab/>
      </w:r>
      <w:r w:rsidRPr="00CD6FEE">
        <w:rPr>
          <w:b w:val="0"/>
          <w:bCs w:val="0"/>
        </w:rPr>
        <w:t>IAP/10/30</w:t>
      </w:r>
    </w:p>
    <w:p w:rsidR="00BE0CFB" w:rsidRDefault="00BE0CFB">
      <w:pPr>
        <w:rPr>
          <w:rtl/>
          <w:lang w:bidi="ar-EG"/>
        </w:rPr>
        <w:pPrChange w:id="56" w:author="Marouf, Louay" w:date="2012-11-22T11:51:00Z">
          <w:pPr/>
        </w:pPrChange>
      </w:pPr>
      <w:r w:rsidRPr="00F40A97">
        <w:rPr>
          <w:rStyle w:val="Artdef"/>
        </w:rPr>
        <w:t>13/2</w:t>
      </w:r>
      <w:r>
        <w:rPr>
          <w:rFonts w:hint="cs"/>
          <w:rtl/>
          <w:lang w:bidi="ar-EG"/>
        </w:rPr>
        <w:tab/>
      </w:r>
      <w:del w:id="57" w:author="Marouf, Louay" w:date="2012-11-22T11:51:00Z">
        <w:r w:rsidDel="00C7326C">
          <w:rPr>
            <w:lang w:bidi="ar-EG"/>
          </w:rPr>
          <w:delText>2.3</w:delText>
        </w:r>
        <w:r w:rsidDel="00C7326C">
          <w:rPr>
            <w:rFonts w:hint="cs"/>
            <w:rtl/>
            <w:lang w:bidi="ar-EG"/>
          </w:rPr>
          <w:tab/>
          <w:delText>غير أنه يحق لكل سلطة مكلفة بالمحاسبة أن تعترض على عناصر الحساب في مهلة ستة أشهر تقويمية ابتداء من تاريخ إرساله.</w:delText>
        </w:r>
      </w:del>
    </w:p>
    <w:p w:rsidR="00BE0CFB" w:rsidRDefault="00BE0CFB" w:rsidP="00BE0CFB">
      <w:pPr>
        <w:pStyle w:val="Reasons"/>
      </w:pPr>
    </w:p>
    <w:p w:rsidR="00BE0CFB" w:rsidRPr="00CD6FEE" w:rsidRDefault="00BE0CFB" w:rsidP="00BE0CFB">
      <w:pPr>
        <w:pStyle w:val="Proposal"/>
        <w:rPr>
          <w:b w:val="0"/>
          <w:bCs w:val="0"/>
        </w:rPr>
      </w:pPr>
      <w:r>
        <w:t>MOD</w:t>
      </w:r>
      <w:r>
        <w:tab/>
      </w:r>
      <w:r w:rsidRPr="00CD6FEE">
        <w:rPr>
          <w:b w:val="0"/>
          <w:bCs w:val="0"/>
        </w:rPr>
        <w:t>IAP/10/31</w:t>
      </w:r>
    </w:p>
    <w:p w:rsidR="00BE0CFB" w:rsidRDefault="00BE0CFB">
      <w:pPr>
        <w:pStyle w:val="Heading1"/>
        <w:rPr>
          <w:rtl/>
        </w:rPr>
        <w:pPrChange w:id="58" w:author="Marouf, Louay" w:date="2012-11-22T11:52:00Z">
          <w:pPr>
            <w:pStyle w:val="Heading1"/>
          </w:pPr>
        </w:pPrChange>
      </w:pPr>
      <w:r w:rsidRPr="00BE711E">
        <w:rPr>
          <w:rStyle w:val="Artdef"/>
          <w:b/>
          <w:bCs w:val="0"/>
          <w:kern w:val="0"/>
          <w:lang w:bidi="ar-SA"/>
        </w:rPr>
        <w:t>14/2</w:t>
      </w:r>
      <w:r>
        <w:rPr>
          <w:rFonts w:hint="cs"/>
          <w:rtl/>
        </w:rPr>
        <w:tab/>
      </w:r>
      <w:del w:id="59" w:author="Marouf, Louay" w:date="2012-11-22T11:52:00Z">
        <w:r w:rsidRPr="00990889" w:rsidDel="00C7326C">
          <w:delText>4</w:delText>
        </w:r>
      </w:del>
      <w:ins w:id="60" w:author="Marouf, Louay" w:date="2012-11-22T11:52:00Z">
        <w:r>
          <w:t>3</w:t>
        </w:r>
      </w:ins>
      <w:r w:rsidRPr="00990889">
        <w:rPr>
          <w:rFonts w:hint="cs"/>
          <w:rtl/>
        </w:rPr>
        <w:tab/>
        <w:t>تصفية أرصدة الحسابات</w:t>
      </w:r>
    </w:p>
    <w:p w:rsidR="00BE0CFB" w:rsidRDefault="00BE0CFB" w:rsidP="00BE0CFB">
      <w:pPr>
        <w:pStyle w:val="Reasons"/>
      </w:pPr>
    </w:p>
    <w:p w:rsidR="00BE0CFB" w:rsidRPr="00CD6FEE" w:rsidRDefault="00BE0CFB" w:rsidP="00BE0CFB">
      <w:pPr>
        <w:pStyle w:val="Proposal"/>
        <w:rPr>
          <w:b w:val="0"/>
          <w:bCs w:val="0"/>
        </w:rPr>
      </w:pPr>
      <w:r>
        <w:t>MOD</w:t>
      </w:r>
      <w:r w:rsidRPr="00CD6FEE">
        <w:rPr>
          <w:b w:val="0"/>
          <w:bCs w:val="0"/>
        </w:rPr>
        <w:tab/>
        <w:t>IAP/10/32</w:t>
      </w:r>
    </w:p>
    <w:p w:rsidR="00BE0CFB" w:rsidRDefault="00BE0CFB">
      <w:pPr>
        <w:rPr>
          <w:rtl/>
          <w:lang w:bidi="ar-EG"/>
        </w:rPr>
        <w:pPrChange w:id="61" w:author="Marouf, Louay" w:date="2012-11-22T11:52:00Z">
          <w:pPr/>
        </w:pPrChange>
      </w:pPr>
      <w:proofErr w:type="gramStart"/>
      <w:r w:rsidRPr="00F40A97">
        <w:rPr>
          <w:rStyle w:val="Artdef"/>
        </w:rPr>
        <w:t>15/2</w:t>
      </w:r>
      <w:r>
        <w:rPr>
          <w:rFonts w:hint="cs"/>
          <w:rtl/>
          <w:lang w:bidi="ar-EG"/>
        </w:rPr>
        <w:tab/>
      </w:r>
      <w:r>
        <w:rPr>
          <w:lang w:bidi="ar-EG"/>
        </w:rPr>
        <w:t>1.</w:t>
      </w:r>
      <w:proofErr w:type="gramEnd"/>
      <w:del w:id="62" w:author="Marouf, Louay" w:date="2012-11-22T11:52:00Z">
        <w:r w:rsidDel="00C7326C">
          <w:rPr>
            <w:lang w:bidi="ar-EG"/>
          </w:rPr>
          <w:delText>4</w:delText>
        </w:r>
      </w:del>
      <w:proofErr w:type="gramStart"/>
      <w:ins w:id="63" w:author="Marouf, Louay" w:date="2012-11-22T11:52:00Z">
        <w:r>
          <w:rPr>
            <w:lang w:bidi="ar-EG"/>
          </w:rPr>
          <w:t>3</w:t>
        </w:r>
      </w:ins>
      <w:r>
        <w:rPr>
          <w:rFonts w:hint="cs"/>
          <w:rtl/>
          <w:lang w:bidi="ar-EG"/>
        </w:rPr>
        <w:tab/>
        <w:t>يجب أن تُصفى جميع حسابات الاتصالات البحرية دون تأخير من قبل السلطة المكلفة بالمحاسبة، وعلى أي حال في مهلة أقصاها ستة أشهر تقويمية بعد إرسال الحساب</w:t>
      </w:r>
      <w:del w:id="64" w:author="Marouf, Louay" w:date="2012-11-22T11:52:00Z">
        <w:r w:rsidDel="00C7326C">
          <w:rPr>
            <w:rFonts w:hint="cs"/>
            <w:rtl/>
            <w:lang w:bidi="ar-EG"/>
          </w:rPr>
          <w:delText xml:space="preserve">، إلا عندما تتم تصفية الحسابات وفقاً لأحكام المادة </w:delText>
        </w:r>
        <w:r w:rsidDel="00C7326C">
          <w:rPr>
            <w:lang w:bidi="ar-EG"/>
          </w:rPr>
          <w:delText>3.4</w:delText>
        </w:r>
        <w:r w:rsidDel="00C7326C">
          <w:rPr>
            <w:rFonts w:hint="cs"/>
            <w:rtl/>
            <w:lang w:bidi="ar-EG"/>
          </w:rPr>
          <w:delText xml:space="preserve"> أدناه</w:delText>
        </w:r>
      </w:del>
      <w:r>
        <w:rPr>
          <w:rFonts w:hint="cs"/>
          <w:rtl/>
          <w:lang w:bidi="ar-EG"/>
        </w:rPr>
        <w:t>.</w:t>
      </w:r>
      <w:proofErr w:type="gramEnd"/>
    </w:p>
    <w:p w:rsidR="00BE0CFB" w:rsidRDefault="00BE0CFB" w:rsidP="00BE0CFB">
      <w:pPr>
        <w:pStyle w:val="Reasons"/>
      </w:pPr>
    </w:p>
    <w:p w:rsidR="00BE0CFB" w:rsidRPr="00CD6FEE" w:rsidRDefault="00BE0CFB" w:rsidP="00BE0CFB">
      <w:pPr>
        <w:pStyle w:val="Proposal"/>
        <w:rPr>
          <w:b w:val="0"/>
          <w:bCs w:val="0"/>
        </w:rPr>
      </w:pPr>
      <w:r>
        <w:t>SUP</w:t>
      </w:r>
      <w:r>
        <w:tab/>
      </w:r>
      <w:r w:rsidRPr="00CD6FEE">
        <w:rPr>
          <w:b w:val="0"/>
          <w:bCs w:val="0"/>
        </w:rPr>
        <w:t>IAP/10/33</w:t>
      </w:r>
    </w:p>
    <w:p w:rsidR="00BE0CFB" w:rsidRDefault="00BE0CFB">
      <w:pPr>
        <w:rPr>
          <w:rtl/>
          <w:lang w:bidi="ar-EG"/>
        </w:rPr>
        <w:pPrChange w:id="65" w:author="Marouf, Louay" w:date="2012-11-22T11:53:00Z">
          <w:pPr/>
        </w:pPrChange>
      </w:pPr>
      <w:r w:rsidRPr="00F40A97">
        <w:rPr>
          <w:rStyle w:val="Artdef"/>
        </w:rPr>
        <w:t>16/2</w:t>
      </w:r>
      <w:r>
        <w:rPr>
          <w:rFonts w:hint="cs"/>
          <w:rtl/>
          <w:lang w:bidi="ar-EG"/>
        </w:rPr>
        <w:tab/>
      </w:r>
      <w:del w:id="66" w:author="Marouf, Louay" w:date="2012-11-22T11:53:00Z">
        <w:r w:rsidDel="0035735B">
          <w:rPr>
            <w:lang w:bidi="ar-EG"/>
          </w:rPr>
          <w:delText>2.4</w:delText>
        </w:r>
        <w:r w:rsidDel="0035735B">
          <w:rPr>
            <w:rFonts w:hint="cs"/>
            <w:rtl/>
            <w:lang w:bidi="ar-EG"/>
          </w:rPr>
          <w:tab/>
          <w:delText>إذا لم تتم تصفية حسابات الاتصالات البحرية الدولية في مهلة ستة أشهر تقويمية، يجب على الإدارة التي أصدرت ترخيصاً إلى محطة متنقلة، أن تتخذ، بناءً على الطلب، وفي حدود التشريع الوطني النافذ، جميع التدابير الممكنة للحصول من صاحب الترخيص على تصفية الحسابات العالقة.</w:delText>
        </w:r>
      </w:del>
    </w:p>
    <w:p w:rsidR="00BE0CFB" w:rsidRDefault="00BE0CFB" w:rsidP="004F63F6">
      <w:pPr>
        <w:pStyle w:val="Reasons"/>
        <w:spacing w:before="0"/>
      </w:pPr>
    </w:p>
    <w:p w:rsidR="00BE0CFB" w:rsidRPr="00CD6FEE" w:rsidRDefault="00BE0CFB" w:rsidP="00BE0CFB">
      <w:pPr>
        <w:pStyle w:val="Proposal"/>
        <w:rPr>
          <w:b w:val="0"/>
          <w:bCs w:val="0"/>
        </w:rPr>
      </w:pPr>
      <w:r>
        <w:t>SUP</w:t>
      </w:r>
      <w:r>
        <w:tab/>
      </w:r>
      <w:r w:rsidRPr="00CD6FEE">
        <w:rPr>
          <w:b w:val="0"/>
          <w:bCs w:val="0"/>
        </w:rPr>
        <w:t>IAP/10/34</w:t>
      </w:r>
    </w:p>
    <w:p w:rsidR="00BE0CFB" w:rsidRDefault="00BE0CFB">
      <w:pPr>
        <w:rPr>
          <w:rtl/>
          <w:lang w:bidi="ar-EG"/>
        </w:rPr>
        <w:pPrChange w:id="67" w:author="Marouf, Louay" w:date="2012-11-22T11:53:00Z">
          <w:pPr/>
        </w:pPrChange>
      </w:pPr>
      <w:r w:rsidRPr="00F40A97">
        <w:rPr>
          <w:rStyle w:val="Artdef"/>
        </w:rPr>
        <w:t>17/2</w:t>
      </w:r>
      <w:r>
        <w:rPr>
          <w:rFonts w:hint="cs"/>
          <w:rtl/>
          <w:lang w:bidi="ar-EG"/>
        </w:rPr>
        <w:tab/>
      </w:r>
      <w:del w:id="68" w:author="Marouf, Louay" w:date="2012-11-22T11:53:00Z">
        <w:r w:rsidDel="0035735B">
          <w:rPr>
            <w:lang w:bidi="ar-EG"/>
          </w:rPr>
          <w:delText>3.4</w:delText>
        </w:r>
        <w:r w:rsidDel="0035735B">
          <w:rPr>
            <w:rFonts w:hint="cs"/>
            <w:rtl/>
            <w:lang w:bidi="ar-EG"/>
          </w:rPr>
          <w:tab/>
          <w:delText>إذا تجاوزت الفترة المنقضية بين تاريخ الإرسال وتاريخ الاستلام شهراً واحداً ينبغي على السلطة المكلفة بالمحاسبة التي تنتظر الحساب أن تبلغ فوراً السلطة المكلفة بمحاسبة المصدر أن طلبات المعلومات المحتملة والتصفية قد تتأخر. غير أنه يجب ألاّ يتجاوز التأخير ثلاثة أشهر تقويمية فيما يتعلق بالدفع، وخمسة أشهر تقويمية فيما يتعلق بطلبات المعلومات، على أن تبدأ كل فترة في تاريخ استلام الحساب.</w:delText>
        </w:r>
      </w:del>
    </w:p>
    <w:p w:rsidR="00BE0CFB" w:rsidRDefault="00BE0CFB" w:rsidP="004F63F6">
      <w:pPr>
        <w:pStyle w:val="Reasons"/>
        <w:spacing w:before="0"/>
      </w:pPr>
    </w:p>
    <w:p w:rsidR="00BE0CFB" w:rsidRPr="00CD6FEE" w:rsidRDefault="00BE0CFB" w:rsidP="00BE0CFB">
      <w:pPr>
        <w:pStyle w:val="Proposal"/>
        <w:rPr>
          <w:b w:val="0"/>
          <w:bCs w:val="0"/>
        </w:rPr>
      </w:pPr>
      <w:r>
        <w:t>SUP</w:t>
      </w:r>
      <w:r>
        <w:tab/>
      </w:r>
      <w:r w:rsidRPr="00CD6FEE">
        <w:rPr>
          <w:b w:val="0"/>
          <w:bCs w:val="0"/>
        </w:rPr>
        <w:t>IAP/10/35</w:t>
      </w:r>
    </w:p>
    <w:p w:rsidR="00BE0CFB" w:rsidRDefault="00BE0CFB" w:rsidP="00BE0CFB">
      <w:pPr>
        <w:rPr>
          <w:rtl/>
          <w:lang w:bidi="ar-EG"/>
        </w:rPr>
      </w:pPr>
      <w:proofErr w:type="gramStart"/>
      <w:r w:rsidRPr="00F40A97">
        <w:rPr>
          <w:rStyle w:val="Artdef"/>
        </w:rPr>
        <w:t>18/2</w:t>
      </w:r>
      <w:r>
        <w:rPr>
          <w:rFonts w:hint="cs"/>
          <w:rtl/>
          <w:lang w:bidi="ar-EG"/>
        </w:rPr>
        <w:tab/>
      </w:r>
      <w:r>
        <w:rPr>
          <w:lang w:bidi="ar-EG"/>
        </w:rPr>
        <w:t>4.4</w:t>
      </w:r>
      <w:r>
        <w:rPr>
          <w:rFonts w:hint="cs"/>
          <w:rtl/>
          <w:lang w:bidi="ar-EG"/>
        </w:rPr>
        <w:tab/>
        <w:t>يمكن للسلطة المدينة المكلفة بالمحاسبة أن ترفض تصفية وتصحيح الحسابات المقدمة بعد ثمانية عشر شهراً تقويمياً من تاريخ الحركة العائدة لها هذه الحسابات.</w:t>
      </w:r>
      <w:proofErr w:type="gramEnd"/>
    </w:p>
    <w:p w:rsidR="00BE0CFB" w:rsidRPr="003561C5" w:rsidRDefault="00BE0CFB" w:rsidP="004F63F6">
      <w:pPr>
        <w:pStyle w:val="Reasons"/>
        <w:rPr>
          <w:b w:val="0"/>
          <w:bCs w:val="0"/>
          <w:rtl/>
        </w:rPr>
      </w:pPr>
      <w:r>
        <w:rPr>
          <w:rtl/>
        </w:rPr>
        <w:t>الأسباب:</w:t>
      </w:r>
      <w:r>
        <w:tab/>
      </w:r>
      <w:r w:rsidR="004F63F6">
        <w:rPr>
          <w:rFonts w:hint="cs"/>
          <w:b w:val="0"/>
          <w:bCs w:val="0"/>
          <w:rtl/>
        </w:rPr>
        <w:t xml:space="preserve">من الضروري أن يُبقي الاتحاد على العناصر الأساسية لهذه الأحكام في نص معاهدة الاتحاد لضمان استمرار سلامة النظام </w:t>
      </w:r>
      <w:r w:rsidR="004F63F6">
        <w:rPr>
          <w:b w:val="0"/>
          <w:bCs w:val="0"/>
        </w:rPr>
        <w:t>GMDSS</w:t>
      </w:r>
      <w:r w:rsidR="004F63F6">
        <w:rPr>
          <w:rFonts w:hint="cs"/>
          <w:b w:val="0"/>
          <w:bCs w:val="0"/>
          <w:rtl/>
        </w:rPr>
        <w:t xml:space="preserve"> وتتبع السفن بعيد المدى </w:t>
      </w:r>
      <w:r w:rsidR="004F63F6">
        <w:rPr>
          <w:b w:val="0"/>
          <w:bCs w:val="0"/>
        </w:rPr>
        <w:t>(LRIT)</w:t>
      </w:r>
      <w:r w:rsidR="004F63F6">
        <w:rPr>
          <w:rFonts w:hint="cs"/>
          <w:b w:val="0"/>
          <w:bCs w:val="0"/>
          <w:rtl/>
        </w:rPr>
        <w:t>.</w:t>
      </w:r>
    </w:p>
    <w:p w:rsidR="00BE0CFB" w:rsidRPr="00C10EEA" w:rsidRDefault="00BE0CFB" w:rsidP="00BE0CFB">
      <w:pPr>
        <w:jc w:val="center"/>
        <w:rPr>
          <w:rtl/>
        </w:rPr>
      </w:pPr>
      <w:r w:rsidRPr="00C10EEA">
        <w:t>* * * * * * * * * *</w:t>
      </w:r>
    </w:p>
    <w:p w:rsidR="00BE0CFB" w:rsidRPr="009835C0" w:rsidRDefault="00BE0CFB" w:rsidP="00BB6F01">
      <w:pPr>
        <w:pStyle w:val="Title4"/>
        <w:rPr>
          <w:rtl/>
          <w:lang w:bidi="ar-SA"/>
        </w:rPr>
      </w:pPr>
      <w:r w:rsidRPr="009835C0">
        <w:rPr>
          <w:rFonts w:hint="cs"/>
          <w:rtl/>
        </w:rPr>
        <w:t xml:space="preserve">المقترح </w:t>
      </w:r>
      <w:r w:rsidRPr="009835C0">
        <w:t xml:space="preserve">IAP </w:t>
      </w:r>
      <w:r>
        <w:t>36</w:t>
      </w:r>
      <w:r w:rsidRPr="009835C0">
        <w:rPr>
          <w:rFonts w:hint="cs"/>
          <w:rtl/>
        </w:rPr>
        <w:t xml:space="preserve">: </w:t>
      </w:r>
      <w:r w:rsidR="00BB6F01">
        <w:rPr>
          <w:rFonts w:hint="cs"/>
          <w:rtl/>
        </w:rPr>
        <w:t>مقترح بملاحظة القيود التي فرضها</w:t>
      </w:r>
      <w:r w:rsidR="00BB6F01">
        <w:rPr>
          <w:rtl/>
        </w:rPr>
        <w:br/>
      </w:r>
      <w:r w:rsidR="00BB6F01">
        <w:rPr>
          <w:rFonts w:hint="cs"/>
          <w:rtl/>
        </w:rPr>
        <w:t xml:space="preserve">مؤتمر المندوبين المفوضين لعام </w:t>
      </w:r>
      <w:r w:rsidR="00BB6F01">
        <w:t>2010</w:t>
      </w:r>
      <w:r w:rsidR="00BB6F01">
        <w:rPr>
          <w:rFonts w:hint="cs"/>
          <w:rtl/>
          <w:lang w:bidi="ar-SA"/>
        </w:rPr>
        <w:t xml:space="preserve"> على الأمن السيبراني</w:t>
      </w:r>
      <w:r w:rsidR="00BB6F01">
        <w:rPr>
          <w:rtl/>
          <w:lang w:bidi="ar-SA"/>
        </w:rPr>
        <w:br/>
      </w:r>
      <w:r w:rsidR="00BB6F01">
        <w:rPr>
          <w:rFonts w:hint="cs"/>
          <w:rtl/>
          <w:lang w:bidi="ar-SA"/>
        </w:rPr>
        <w:t>عند مراجعة لوائح الاتصالات الدولية</w:t>
      </w:r>
    </w:p>
    <w:p w:rsidR="00BE0CFB" w:rsidRPr="009835C0" w:rsidRDefault="00BE0CFB" w:rsidP="00BB6F01">
      <w:pPr>
        <w:pStyle w:val="Source"/>
        <w:keepNext/>
        <w:spacing w:before="360" w:after="360"/>
        <w:rPr>
          <w:noProof/>
          <w:rtl/>
          <w:lang w:bidi="ar-SY"/>
        </w:rPr>
      </w:pPr>
      <w:r w:rsidRPr="004004AD">
        <w:rPr>
          <w:rFonts w:hint="cs"/>
          <w:noProof/>
          <w:rtl/>
        </w:rPr>
        <w:t>تأييد من:</w:t>
      </w:r>
    </w:p>
    <w:p w:rsidR="00BE0CFB" w:rsidRPr="009835C0" w:rsidRDefault="00BE0CFB" w:rsidP="00BE0CFB">
      <w:pPr>
        <w:pStyle w:val="Source"/>
        <w:spacing w:before="0" w:after="240"/>
        <w:rPr>
          <w:noProof/>
          <w:rtl/>
        </w:rPr>
      </w:pPr>
      <w:r>
        <w:rPr>
          <w:rFonts w:hint="cs"/>
          <w:noProof/>
          <w:rtl/>
        </w:rPr>
        <w:t>كندا، الجمهورية الدومينيكية، إكوادور، جمهورية السلفادور، الولايات المتحدة الأمريكية، جمهورية غواتيمالا، جمهورية هندوراس، المكسيك، جمهورية باراغواي،</w:t>
      </w:r>
      <w:r>
        <w:rPr>
          <w:noProof/>
          <w:rtl/>
        </w:rPr>
        <w:br/>
      </w:r>
      <w:r>
        <w:rPr>
          <w:rFonts w:hint="cs"/>
          <w:noProof/>
          <w:rtl/>
        </w:rPr>
        <w:t>جمهورية أوروغواي الشرقية</w:t>
      </w:r>
    </w:p>
    <w:p w:rsidR="00BE0CFB" w:rsidRDefault="00BE0CFB" w:rsidP="00BE0CFB">
      <w:pPr>
        <w:pStyle w:val="Headingb"/>
        <w:rPr>
          <w:rtl/>
        </w:rPr>
      </w:pPr>
      <w:r>
        <w:rPr>
          <w:rFonts w:hint="cs"/>
          <w:rtl/>
        </w:rPr>
        <w:t>معلومات أساسية</w:t>
      </w:r>
    </w:p>
    <w:p w:rsidR="00BE0CFB" w:rsidRPr="00664574" w:rsidRDefault="00BE0CFB" w:rsidP="00BE0CFB">
      <w:pPr>
        <w:rPr>
          <w:rFonts w:ascii="Calibri" w:hAnsi="Calibri"/>
          <w:rtl/>
          <w:lang w:bidi="ar-EG"/>
        </w:rPr>
      </w:pPr>
      <w:r w:rsidRPr="00664574">
        <w:rPr>
          <w:rFonts w:ascii="Calibri" w:hAnsi="Calibri" w:hint="cs"/>
          <w:rtl/>
          <w:lang w:bidi="ar-EG"/>
        </w:rPr>
        <w:t>أضحى الأمن السيبراني، أي حماية أنظمة الشبكات المستندة إلى بروتوكول الإنترنت من التهديدات الافتراضية، مسألة تحظى باهتمام متعاظم من الدول الأعضاء نظراً إلى الاستغلال المتصاعد لأوجه ضعف شبكات وتطبيقات بروتوكول الإنترنت لسرقة البيانات وتخريب النظم.</w:t>
      </w:r>
    </w:p>
    <w:p w:rsidR="00BE0CFB" w:rsidRPr="00664574" w:rsidRDefault="00BE0CFB" w:rsidP="00D45FC3">
      <w:pPr>
        <w:rPr>
          <w:rFonts w:ascii="Calibri" w:hAnsi="Calibri"/>
          <w:rtl/>
          <w:lang w:bidi="ar-EG"/>
        </w:rPr>
      </w:pPr>
      <w:r w:rsidRPr="00664574">
        <w:rPr>
          <w:rFonts w:ascii="Calibri" w:hAnsi="Calibri" w:hint="cs"/>
          <w:rtl/>
          <w:lang w:bidi="ar-EG"/>
        </w:rPr>
        <w:lastRenderedPageBreak/>
        <w:t>وأدى ذلك إلى طرح اقتراحات تدعو إلى إدراج مسألة الأمن السيبراني في عمليات إعداد اللوائح المعدلة للاتصالات الدولية في</w:t>
      </w:r>
      <w:r w:rsidR="00D45FC3">
        <w:rPr>
          <w:rFonts w:ascii="Calibri" w:hAnsi="Calibri" w:hint="eastAsia"/>
          <w:rtl/>
          <w:lang w:bidi="ar-EG"/>
        </w:rPr>
        <w:t> </w:t>
      </w:r>
      <w:r w:rsidRPr="00664574">
        <w:rPr>
          <w:rFonts w:ascii="Calibri" w:hAnsi="Calibri" w:hint="cs"/>
          <w:rtl/>
          <w:lang w:bidi="ar-EG"/>
        </w:rPr>
        <w:t>المؤتمر العالمي للاتصالات الدولية لعام</w:t>
      </w:r>
      <w:r w:rsidR="00D45FC3">
        <w:rPr>
          <w:rFonts w:ascii="Calibri" w:hAnsi="Calibri" w:hint="eastAsia"/>
          <w:rtl/>
          <w:lang w:bidi="ar-EG"/>
        </w:rPr>
        <w:t> </w:t>
      </w:r>
      <w:r w:rsidRPr="00664574">
        <w:rPr>
          <w:rFonts w:ascii="Calibri" w:hAnsi="Calibri" w:cs="Times New Roman"/>
          <w:szCs w:val="22"/>
          <w:rtl/>
          <w:lang w:bidi="ar-EG"/>
        </w:rPr>
        <w:t>2012</w:t>
      </w:r>
      <w:r w:rsidRPr="00664574">
        <w:rPr>
          <w:rFonts w:ascii="Calibri" w:hAnsi="Calibri" w:hint="cs"/>
          <w:rtl/>
          <w:lang w:bidi="ar-EG"/>
        </w:rPr>
        <w:t>.</w:t>
      </w:r>
    </w:p>
    <w:p w:rsidR="00BE0CFB" w:rsidRPr="00664574" w:rsidRDefault="00BE0CFB" w:rsidP="00BE0CFB">
      <w:pPr>
        <w:rPr>
          <w:rFonts w:ascii="Calibri" w:hAnsi="Calibri"/>
          <w:rtl/>
          <w:lang w:bidi="ar-EG"/>
        </w:rPr>
      </w:pPr>
      <w:r w:rsidRPr="00664574">
        <w:rPr>
          <w:rFonts w:ascii="Calibri" w:hAnsi="Calibri" w:hint="cs"/>
          <w:rtl/>
          <w:lang w:bidi="ar-EG"/>
        </w:rPr>
        <w:t>على أن هناك ثلاثة جوانب على الأقل للأمن السيبراني ينبغي استبعادها من النظر عند تعديل لوائح الاتصالات الدولية. وهذه الجوانب هي المحتوى، والدفاع الوطني/الأمن الوطني، والجريمة السيبرانية.</w:t>
      </w:r>
    </w:p>
    <w:p w:rsidR="00BE0CFB" w:rsidRPr="00664574" w:rsidRDefault="00BE0CFB" w:rsidP="00BE0CFB">
      <w:pPr>
        <w:rPr>
          <w:rFonts w:ascii="Calibri" w:hAnsi="Calibri"/>
          <w:rtl/>
          <w:lang w:bidi="ar-EG"/>
        </w:rPr>
      </w:pPr>
      <w:r w:rsidRPr="00664574">
        <w:rPr>
          <w:rFonts w:ascii="Calibri" w:hAnsi="Calibri" w:hint="cs"/>
          <w:rtl/>
          <w:lang w:bidi="ar-EG"/>
        </w:rPr>
        <w:t xml:space="preserve">ويُنظر أحياناً إلى </w:t>
      </w:r>
      <w:r w:rsidRPr="00664574">
        <w:rPr>
          <w:rFonts w:ascii="Calibri" w:hAnsi="Calibri" w:hint="cs"/>
          <w:b/>
          <w:bCs/>
          <w:rtl/>
          <w:lang w:bidi="ar-EG"/>
        </w:rPr>
        <w:t>محتوى</w:t>
      </w:r>
      <w:r w:rsidRPr="00664574">
        <w:rPr>
          <w:rFonts w:ascii="Calibri" w:hAnsi="Calibri" w:hint="cs"/>
          <w:rtl/>
          <w:lang w:bidi="ar-EG"/>
        </w:rPr>
        <w:t xml:space="preserve"> الاتصالات المتدفق عبر الشبكات على أنه عنصر من عناصر الجريمة السيبرانية. وبغض النظر عن ذلك فإن تنظيم محتوى الاتصالات يعتبر مسألة وطنية. فللبلدان المختلفة، وتبعاً لنظمها الثقافية والقانونية، آراء متباينة بشأن كيفية تنظيم محتوى الاتصالات. وتكمن خبرة الاتحاد الدولي للاتصالات في ضمان قابلية التشغيل البيني للنظم الأساسية التي تتيح الاتصالات، و</w:t>
      </w:r>
      <w:r w:rsidR="000256E5">
        <w:rPr>
          <w:rFonts w:ascii="Calibri" w:hAnsi="Calibri" w:hint="cs"/>
          <w:rtl/>
          <w:lang w:bidi="ar-EG"/>
        </w:rPr>
        <w:t>لم </w:t>
      </w:r>
      <w:r w:rsidRPr="00664574">
        <w:rPr>
          <w:rFonts w:ascii="Calibri" w:hAnsi="Calibri" w:hint="cs"/>
          <w:rtl/>
          <w:lang w:bidi="ar-EG"/>
        </w:rPr>
        <w:t>يكن له قبلاً، وينبغي أ</w:t>
      </w:r>
      <w:r w:rsidR="000256E5">
        <w:rPr>
          <w:rFonts w:ascii="Calibri" w:hAnsi="Calibri" w:hint="cs"/>
          <w:rtl/>
          <w:lang w:bidi="ar-EG"/>
        </w:rPr>
        <w:t>لا </w:t>
      </w:r>
      <w:r w:rsidRPr="00664574">
        <w:rPr>
          <w:rFonts w:ascii="Calibri" w:hAnsi="Calibri" w:hint="cs"/>
          <w:rtl/>
          <w:lang w:bidi="ar-EG"/>
        </w:rPr>
        <w:t>يكون له، أي رأي بشأن محتوى الاتصالات الذي يتدفق عبر تلك الشبكات. ومن الواجب أن تكون مسائل المحتوى خارج نطاق أي لوائح معدلة للاتصالات الدولية.</w:t>
      </w:r>
    </w:p>
    <w:p w:rsidR="00BE0CFB" w:rsidRPr="00664574" w:rsidRDefault="00BE0CFB" w:rsidP="006157D9">
      <w:pPr>
        <w:rPr>
          <w:rFonts w:ascii="Calibri" w:hAnsi="Calibri"/>
          <w:rtl/>
          <w:lang w:bidi="ar-EG"/>
        </w:rPr>
      </w:pPr>
      <w:r w:rsidRPr="00664574">
        <w:rPr>
          <w:rFonts w:ascii="Calibri" w:hAnsi="Calibri" w:hint="cs"/>
          <w:rtl/>
          <w:lang w:bidi="ar-EG"/>
        </w:rPr>
        <w:t>ك</w:t>
      </w:r>
      <w:r w:rsidR="000256E5">
        <w:rPr>
          <w:rFonts w:ascii="Calibri" w:hAnsi="Calibri" w:hint="cs"/>
          <w:rtl/>
          <w:lang w:bidi="ar-EG"/>
        </w:rPr>
        <w:t>ما </w:t>
      </w:r>
      <w:r w:rsidRPr="00664574">
        <w:rPr>
          <w:rFonts w:ascii="Calibri" w:hAnsi="Calibri" w:hint="cs"/>
          <w:rtl/>
          <w:lang w:bidi="ar-EG"/>
        </w:rPr>
        <w:t xml:space="preserve">أن </w:t>
      </w:r>
      <w:r w:rsidRPr="00664574">
        <w:rPr>
          <w:rFonts w:ascii="Calibri" w:hAnsi="Calibri" w:hint="cs"/>
          <w:b/>
          <w:bCs/>
          <w:rtl/>
          <w:lang w:bidi="ar-EG"/>
        </w:rPr>
        <w:t>الدفاع الوطني والأمن الوطني</w:t>
      </w:r>
      <w:r w:rsidRPr="00664574">
        <w:rPr>
          <w:rFonts w:ascii="Calibri" w:hAnsi="Calibri" w:hint="cs"/>
          <w:rtl/>
          <w:lang w:bidi="ar-EG"/>
        </w:rPr>
        <w:t>، أي حماية الدولة القومية من الهجمات السيبرانية التي تهدد سلامتها، أو بنيتها التحتية الحيوية، أو اقتصادها، يشكلان موضوعاً يجب أن يظل خارج نطاق عمليات إعداد لوائح معدلة للاتصالات الدولية. فهذه اللوائح تتناول فحسب الجوانب التجارية من شبكات الاتصالات. وتتطلب أي وثيقة على مستوى معاهدة عالمية بشأن جوانب الدفاع الوطني أو الأمن الوطني للفضاء السيبراني مفاوضات تجريها مجموعة من خبراء الدفاع والاستخبارات تختلف من حيث تركيبها وأهدافها اختلافاً كاملاً عن خبراء الاتصالات التجارية الذين سيتولون أمر تعديل لوائح الاتصالات الدولية خلال المؤتمر العالمي للاتصالات الدولية. وفي الحقيقة فإن مثل هؤلاء الخبراء يجرون مثل هذه الأنواع من المناقشات في</w:t>
      </w:r>
      <w:r w:rsidR="006157D9">
        <w:rPr>
          <w:rFonts w:ascii="Calibri" w:hAnsi="Calibri" w:hint="eastAsia"/>
          <w:rtl/>
          <w:lang w:bidi="ar-EG"/>
        </w:rPr>
        <w:t> </w:t>
      </w:r>
      <w:r w:rsidRPr="00664574">
        <w:rPr>
          <w:rFonts w:ascii="Calibri" w:hAnsi="Calibri" w:hint="cs"/>
          <w:rtl/>
          <w:lang w:bidi="ar-EG"/>
        </w:rPr>
        <w:t>منتدى آخر من منتديات الأمم المتحدة، ولذا ف</w:t>
      </w:r>
      <w:r w:rsidR="000256E5">
        <w:rPr>
          <w:rFonts w:ascii="Calibri" w:hAnsi="Calibri" w:hint="cs"/>
          <w:rtl/>
          <w:lang w:bidi="ar-EG"/>
        </w:rPr>
        <w:t>لا </w:t>
      </w:r>
      <w:r w:rsidRPr="00664574">
        <w:rPr>
          <w:rFonts w:ascii="Calibri" w:hAnsi="Calibri" w:hint="cs"/>
          <w:rtl/>
          <w:lang w:bidi="ar-EG"/>
        </w:rPr>
        <w:t>حاجة هناك للنظر في هذه المسائل عند إعداد اللوائح المعدلة للاتصالات</w:t>
      </w:r>
      <w:r w:rsidR="003561C5" w:rsidRPr="00664574">
        <w:rPr>
          <w:rFonts w:ascii="Calibri" w:hAnsi="Calibri" w:hint="eastAsia"/>
          <w:rtl/>
          <w:lang w:bidi="ar-EG"/>
        </w:rPr>
        <w:t> </w:t>
      </w:r>
      <w:r w:rsidRPr="00664574">
        <w:rPr>
          <w:rFonts w:ascii="Calibri" w:hAnsi="Calibri" w:hint="cs"/>
          <w:rtl/>
          <w:lang w:bidi="ar-EG"/>
        </w:rPr>
        <w:t>الدولية.</w:t>
      </w:r>
    </w:p>
    <w:p w:rsidR="00BE0CFB" w:rsidRPr="00664574" w:rsidRDefault="00BE0CFB" w:rsidP="00BE0CFB">
      <w:pPr>
        <w:rPr>
          <w:rFonts w:ascii="Calibri" w:hAnsi="Calibri"/>
          <w:rtl/>
          <w:lang w:bidi="ar-EG"/>
        </w:rPr>
      </w:pPr>
      <w:r w:rsidRPr="00664574">
        <w:rPr>
          <w:rFonts w:ascii="Calibri" w:hAnsi="Calibri" w:hint="cs"/>
          <w:rtl/>
          <w:lang w:bidi="ar-EG"/>
        </w:rPr>
        <w:t xml:space="preserve">وتشكل </w:t>
      </w:r>
      <w:r w:rsidRPr="00664574">
        <w:rPr>
          <w:rFonts w:ascii="Calibri" w:hAnsi="Calibri" w:hint="cs"/>
          <w:b/>
          <w:bCs/>
          <w:rtl/>
          <w:lang w:bidi="ar-EG"/>
        </w:rPr>
        <w:t xml:space="preserve">الجريمة السيبرانية </w:t>
      </w:r>
      <w:r w:rsidRPr="00664574">
        <w:rPr>
          <w:rFonts w:ascii="Calibri" w:hAnsi="Calibri" w:hint="cs"/>
          <w:rtl/>
          <w:lang w:bidi="ar-EG"/>
        </w:rPr>
        <w:t>جانباً متخصصاً آخر من جوانب الأمن السيبراني. وفي هذه الحالة فإن الخبراء هم من العاملين في</w:t>
      </w:r>
      <w:r w:rsidR="003561C5" w:rsidRPr="00664574">
        <w:rPr>
          <w:rFonts w:ascii="Calibri" w:hAnsi="Calibri" w:hint="eastAsia"/>
          <w:rtl/>
          <w:lang w:bidi="ar-EG"/>
        </w:rPr>
        <w:t> </w:t>
      </w:r>
      <w:r w:rsidRPr="00664574">
        <w:rPr>
          <w:rFonts w:ascii="Calibri" w:hAnsi="Calibri" w:hint="cs"/>
          <w:rtl/>
          <w:lang w:bidi="ar-EG"/>
        </w:rPr>
        <w:t>إنفاذ القوانين مثل المحامين، والقضاة، والنواب العامين، والشرطة. وثمة محافل أخرى، ب</w:t>
      </w:r>
      <w:r w:rsidR="000256E5">
        <w:rPr>
          <w:rFonts w:ascii="Calibri" w:hAnsi="Calibri" w:hint="cs"/>
          <w:rtl/>
          <w:lang w:bidi="ar-EG"/>
        </w:rPr>
        <w:t>ما </w:t>
      </w:r>
      <w:r w:rsidRPr="00664574">
        <w:rPr>
          <w:rFonts w:ascii="Calibri" w:hAnsi="Calibri" w:hint="cs"/>
          <w:rtl/>
          <w:lang w:bidi="ar-EG"/>
        </w:rPr>
        <w:t>في ذلك وكالات الأمم المتحدة الأخرى، حيث يجتمع هؤلاء الخبراء لمناقشة مفهوم معاهدة دولية بشأن الجريمة السيبرانية ومسائل مثل صياغة التشريعات المتعلقة بالجريمة السيبرانية وعناصر هذه الجريمة. ويشكل ذلك أيضاً واحداً من جوانب الجريمة السيبرانية التي يجب استبعادها من نطاق اللوائح المعدلة للاتصالات الدولية.</w:t>
      </w:r>
    </w:p>
    <w:p w:rsidR="00BE0CFB" w:rsidRPr="00664574" w:rsidRDefault="00BE0CFB" w:rsidP="00BE0CFB">
      <w:pPr>
        <w:rPr>
          <w:rFonts w:ascii="Calibri" w:hAnsi="Calibri"/>
          <w:rtl/>
          <w:lang w:val="en-GB" w:bidi="ar-EG"/>
        </w:rPr>
      </w:pPr>
      <w:r w:rsidRPr="00664574">
        <w:rPr>
          <w:rFonts w:ascii="Calibri" w:hAnsi="Calibri" w:hint="cs"/>
          <w:rtl/>
          <w:lang w:bidi="ar-EG"/>
        </w:rPr>
        <w:t>وقبل عام</w:t>
      </w:r>
      <w:r w:rsidR="00BB6F01">
        <w:rPr>
          <w:rFonts w:ascii="Calibri" w:hAnsi="Calibri" w:hint="cs"/>
          <w:rtl/>
          <w:lang w:bidi="ar-EG"/>
        </w:rPr>
        <w:t>،</w:t>
      </w:r>
      <w:r w:rsidRPr="00664574">
        <w:rPr>
          <w:rFonts w:ascii="Calibri" w:hAnsi="Calibri" w:hint="cs"/>
          <w:rtl/>
          <w:lang w:bidi="ar-EG"/>
        </w:rPr>
        <w:t xml:space="preserve"> اعتمدت </w:t>
      </w:r>
      <w:r w:rsidRPr="00664574">
        <w:rPr>
          <w:rFonts w:ascii="Calibri" w:hAnsi="Calibri"/>
          <w:rtl/>
        </w:rPr>
        <w:t>لجنة البلدان الأمريكية للاتصالات</w:t>
      </w:r>
      <w:r w:rsidRPr="00664574">
        <w:rPr>
          <w:rFonts w:ascii="Calibri" w:hAnsi="Calibri" w:hint="cs"/>
          <w:rtl/>
        </w:rPr>
        <w:t>، تحضيراً لمؤتمر المندوبين المفوضين للاتحاد في غوادالاخارا، مقترحاً للبلدان الأمريكية (</w:t>
      </w:r>
      <w:r w:rsidRPr="00664574">
        <w:rPr>
          <w:rFonts w:ascii="Calibri" w:hAnsi="Calibri"/>
          <w:lang w:val="en-GB"/>
        </w:rPr>
        <w:t>IAP VII</w:t>
      </w:r>
      <w:r w:rsidRPr="00664574">
        <w:rPr>
          <w:rFonts w:ascii="Calibri" w:hAnsi="Calibri" w:hint="cs"/>
          <w:rtl/>
          <w:lang w:val="en-GB"/>
        </w:rPr>
        <w:t xml:space="preserve">، الوثيقة </w:t>
      </w:r>
      <w:r w:rsidRPr="00664574">
        <w:rPr>
          <w:rFonts w:ascii="Calibri" w:hAnsi="Calibri"/>
          <w:lang w:val="en-GB"/>
        </w:rPr>
        <w:t>PP-</w:t>
      </w:r>
      <w:r w:rsidRPr="00664574">
        <w:rPr>
          <w:rFonts w:ascii="Calibri" w:hAnsi="Calibri" w:cs="Times New Roman"/>
          <w:szCs w:val="22"/>
          <w:lang w:val="en-GB"/>
        </w:rPr>
        <w:t>10</w:t>
      </w:r>
      <w:r w:rsidRPr="00664574">
        <w:rPr>
          <w:rFonts w:ascii="Calibri" w:hAnsi="Calibri"/>
          <w:lang w:val="en-GB"/>
        </w:rPr>
        <w:t>/</w:t>
      </w:r>
      <w:r w:rsidRPr="00664574">
        <w:rPr>
          <w:rFonts w:ascii="Calibri" w:hAnsi="Calibri" w:cs="Times New Roman"/>
          <w:szCs w:val="22"/>
          <w:lang w:val="en-GB"/>
        </w:rPr>
        <w:t>36</w:t>
      </w:r>
      <w:r w:rsidRPr="00664574">
        <w:rPr>
          <w:rFonts w:ascii="Calibri" w:hAnsi="Calibri"/>
          <w:lang w:val="en-GB"/>
        </w:rPr>
        <w:t xml:space="preserve"> Add </w:t>
      </w:r>
      <w:r w:rsidRPr="00664574">
        <w:rPr>
          <w:rFonts w:ascii="Calibri" w:hAnsi="Calibri" w:cs="Times New Roman"/>
          <w:szCs w:val="22"/>
          <w:lang w:val="en-GB"/>
        </w:rPr>
        <w:t>1</w:t>
      </w:r>
      <w:r w:rsidRPr="00664574">
        <w:rPr>
          <w:rFonts w:ascii="Calibri" w:hAnsi="Calibri" w:hint="cs"/>
          <w:rtl/>
          <w:lang w:val="en-GB"/>
        </w:rPr>
        <w:t xml:space="preserve">، </w:t>
      </w:r>
      <w:r w:rsidRPr="00664574">
        <w:rPr>
          <w:rFonts w:ascii="Calibri" w:hAnsi="Calibri" w:hint="cs"/>
          <w:rtl/>
          <w:lang w:val="en-GB" w:bidi="ar-EG"/>
        </w:rPr>
        <w:t xml:space="preserve">الصفحة </w:t>
      </w:r>
      <w:r w:rsidRPr="00664574">
        <w:rPr>
          <w:rFonts w:ascii="Calibri" w:hAnsi="Calibri" w:cs="Times New Roman"/>
          <w:szCs w:val="22"/>
          <w:rtl/>
          <w:lang w:val="en-GB" w:bidi="ar-EG"/>
        </w:rPr>
        <w:t>29</w:t>
      </w:r>
      <w:r w:rsidRPr="00664574">
        <w:rPr>
          <w:rFonts w:ascii="Calibri" w:hAnsi="Calibri" w:hint="cs"/>
          <w:rtl/>
          <w:lang w:val="en-GB" w:bidi="ar-EG"/>
        </w:rPr>
        <w:t>) يقر بأنه في حين أن للاتحاد دور هام ومشروع يضطلع به للنهوض بالأمن السيبراني العالمي</w:t>
      </w:r>
      <w:r w:rsidR="00BB6F01">
        <w:rPr>
          <w:rFonts w:ascii="Calibri" w:hAnsi="Calibri" w:hint="cs"/>
          <w:rtl/>
          <w:lang w:val="en-GB" w:bidi="ar-EG"/>
        </w:rPr>
        <w:t>،</w:t>
      </w:r>
      <w:r w:rsidRPr="00664574">
        <w:rPr>
          <w:rFonts w:ascii="Calibri" w:hAnsi="Calibri" w:hint="cs"/>
          <w:rtl/>
          <w:lang w:val="en-GB" w:bidi="ar-EG"/>
        </w:rPr>
        <w:t xml:space="preserve"> فإن هذه الجوانب الثلاثة للأمن السيبراني، أي المحتوى، الدفاع الوطني/الأمن الوطني، والجريمة السيبرانية، تقع خارج نطاق ولاية الاتحاد. وحظي هذا الرأي بقبول ساحق من جانب الدول الأعضاء في</w:t>
      </w:r>
      <w:r w:rsidR="003561C5" w:rsidRPr="00664574">
        <w:rPr>
          <w:rFonts w:ascii="Calibri" w:hAnsi="Calibri" w:hint="eastAsia"/>
          <w:rtl/>
          <w:lang w:bidi="ar-EG"/>
        </w:rPr>
        <w:t> </w:t>
      </w:r>
      <w:r w:rsidRPr="00664574">
        <w:rPr>
          <w:rFonts w:ascii="Calibri" w:hAnsi="Calibri" w:hint="cs"/>
          <w:rtl/>
          <w:lang w:val="en-GB" w:bidi="ar-EG"/>
        </w:rPr>
        <w:t xml:space="preserve">مؤتمر المندوبين المفوضين في غوادالاخارا وتم اعتماده في القرار المراجع </w:t>
      </w:r>
      <w:r w:rsidRPr="00664574">
        <w:rPr>
          <w:rFonts w:ascii="Calibri" w:hAnsi="Calibri" w:cs="Times New Roman" w:hint="cs"/>
          <w:szCs w:val="22"/>
          <w:rtl/>
          <w:lang w:val="en-GB" w:bidi="ar-EG"/>
        </w:rPr>
        <w:t>130</w:t>
      </w:r>
      <w:r w:rsidRPr="00664574">
        <w:rPr>
          <w:rFonts w:ascii="Calibri" w:hAnsi="Calibri" w:hint="cs"/>
          <w:rtl/>
          <w:lang w:val="en-GB" w:bidi="ar-EG"/>
        </w:rPr>
        <w:t xml:space="preserve"> للمؤتمر. ونص هذا القرار، إلى جانب مقترح</w:t>
      </w:r>
      <w:r w:rsidR="006157D9">
        <w:rPr>
          <w:rFonts w:ascii="Calibri" w:hAnsi="Calibri" w:hint="eastAsia"/>
          <w:rtl/>
          <w:lang w:bidi="ar-EG"/>
        </w:rPr>
        <w:t> </w:t>
      </w:r>
      <w:r w:rsidRPr="00664574">
        <w:rPr>
          <w:rFonts w:ascii="Calibri" w:hAnsi="Calibri"/>
          <w:lang w:val="en-GB" w:bidi="ar-EG"/>
        </w:rPr>
        <w:t>IAP</w:t>
      </w:r>
      <w:r w:rsidRPr="00664574">
        <w:rPr>
          <w:rFonts w:ascii="Calibri" w:hAnsi="Calibri" w:hint="cs"/>
          <w:rtl/>
          <w:lang w:val="en-GB" w:bidi="ar-EG"/>
        </w:rPr>
        <w:t xml:space="preserve"> للجنة البلدان الأمريكية للاتصالات المرفوع إلى المؤتمر، على أن على الاتحاد تجنب القيام بأنشطة تندرج ضمن ولايات الهيئات الحكومية الدولية الأخرى والهيئات الدولية ذات الصلة. وللأسباب ذاتها التي طُرحت في ذلك الوقت فإن هذه الجوانب الثلاثة للأمن السيبراني يجب أن تُستبعد من النظر عند تعديل لوائح الاتصالات الدولية.</w:t>
      </w:r>
    </w:p>
    <w:p w:rsidR="00BE0CFB" w:rsidRPr="00664574" w:rsidRDefault="00BE0CFB" w:rsidP="00BE0CFB">
      <w:pPr>
        <w:pStyle w:val="Headingb"/>
        <w:rPr>
          <w:rFonts w:ascii="Calibri" w:hAnsi="Calibri"/>
          <w:rtl/>
        </w:rPr>
      </w:pPr>
      <w:r w:rsidRPr="00664574">
        <w:rPr>
          <w:rFonts w:ascii="Calibri" w:hAnsi="Calibri" w:hint="cs"/>
          <w:rtl/>
        </w:rPr>
        <w:t>المقترح</w:t>
      </w:r>
    </w:p>
    <w:p w:rsidR="00BE0CFB" w:rsidRPr="00664574" w:rsidRDefault="00BE0CFB" w:rsidP="00BE0CFB">
      <w:pPr>
        <w:pStyle w:val="Proposal"/>
        <w:rPr>
          <w:rFonts w:ascii="Calibri" w:hAnsi="Calibri"/>
          <w:b w:val="0"/>
          <w:bCs w:val="0"/>
          <w:rtl/>
        </w:rPr>
      </w:pPr>
      <w:r w:rsidRPr="00664574">
        <w:rPr>
          <w:rFonts w:ascii="Calibri" w:hAnsi="Calibri"/>
        </w:rPr>
        <w:tab/>
      </w:r>
      <w:r w:rsidRPr="00664574">
        <w:rPr>
          <w:rFonts w:ascii="Calibri" w:hAnsi="Calibri"/>
          <w:b w:val="0"/>
          <w:bCs w:val="0"/>
        </w:rPr>
        <w:t>IAP/10/36</w:t>
      </w:r>
    </w:p>
    <w:p w:rsidR="00BE0CFB" w:rsidRPr="00664574" w:rsidRDefault="00BE0CFB" w:rsidP="00BB6F01">
      <w:pPr>
        <w:keepNext/>
        <w:rPr>
          <w:rFonts w:ascii="Calibri" w:hAnsi="Calibri"/>
          <w:rtl/>
          <w:lang w:val="en-GB" w:bidi="ar-EG"/>
        </w:rPr>
      </w:pPr>
      <w:r w:rsidRPr="00664574">
        <w:rPr>
          <w:rFonts w:ascii="Calibri" w:hAnsi="Calibri" w:hint="cs"/>
          <w:rtl/>
          <w:lang w:val="en-GB" w:bidi="ar-EG"/>
        </w:rPr>
        <w:t xml:space="preserve">تمشياً مع القرار </w:t>
      </w:r>
      <w:r w:rsidRPr="00664574">
        <w:rPr>
          <w:rFonts w:ascii="Calibri" w:hAnsi="Calibri" w:cs="Times New Roman" w:hint="cs"/>
          <w:szCs w:val="22"/>
          <w:rtl/>
          <w:lang w:val="en-GB" w:bidi="ar-EG"/>
        </w:rPr>
        <w:t>130</w:t>
      </w:r>
      <w:r w:rsidRPr="00664574">
        <w:rPr>
          <w:rFonts w:ascii="Calibri" w:hAnsi="Calibri" w:hint="cs"/>
          <w:rtl/>
          <w:lang w:val="en-GB" w:bidi="ar-EG"/>
        </w:rPr>
        <w:t xml:space="preserve"> (المراجع في غوادلاخارا، </w:t>
      </w:r>
      <w:r w:rsidRPr="00664574">
        <w:rPr>
          <w:rFonts w:ascii="Calibri" w:hAnsi="Calibri" w:cs="Times New Roman" w:hint="cs"/>
          <w:szCs w:val="22"/>
          <w:rtl/>
          <w:lang w:val="en-GB" w:bidi="ar-EG"/>
        </w:rPr>
        <w:t>2010</w:t>
      </w:r>
      <w:r w:rsidRPr="00664574">
        <w:rPr>
          <w:rFonts w:ascii="Calibri" w:hAnsi="Calibri" w:hint="cs"/>
          <w:rtl/>
          <w:lang w:val="en-GB" w:bidi="ar-EG"/>
        </w:rPr>
        <w:t xml:space="preserve">) لمؤتمر المندوبين المفوضين فإن إدارات لجنة البلدان الأمريكية للاتصالات تؤيد استبعاد جوانب المحتوى، والدفاع والأمن الوطنيين، والجريمة السيبرانية. وينبغي أن تلبي أية جوانب أخرى للأمن السيبراني المعايير المحددة في القرار </w:t>
      </w:r>
      <w:r w:rsidRPr="00664574">
        <w:rPr>
          <w:rFonts w:ascii="Calibri" w:hAnsi="Calibri" w:cs="Times New Roman" w:hint="cs"/>
          <w:szCs w:val="22"/>
          <w:rtl/>
          <w:lang w:val="en-GB" w:bidi="ar-EG"/>
        </w:rPr>
        <w:t>171</w:t>
      </w:r>
      <w:r w:rsidRPr="00664574">
        <w:rPr>
          <w:rFonts w:ascii="Calibri" w:hAnsi="Calibri" w:hint="cs"/>
          <w:rtl/>
          <w:lang w:val="en-GB" w:bidi="ar-EG"/>
        </w:rPr>
        <w:t xml:space="preserve"> (غوادلاخارا، </w:t>
      </w:r>
      <w:r w:rsidRPr="00664574">
        <w:rPr>
          <w:rFonts w:ascii="Calibri" w:hAnsi="Calibri" w:cs="Times New Roman" w:hint="cs"/>
          <w:szCs w:val="22"/>
          <w:rtl/>
          <w:lang w:val="en-GB" w:bidi="ar-EG"/>
        </w:rPr>
        <w:t>2010</w:t>
      </w:r>
      <w:r w:rsidRPr="00664574">
        <w:rPr>
          <w:rFonts w:ascii="Calibri" w:hAnsi="Calibri" w:hint="cs"/>
          <w:rtl/>
          <w:lang w:val="en-GB" w:bidi="ar-EG"/>
        </w:rPr>
        <w:t>) لكي يُنظر في إدراجها في أية لوائح معدلة للاتصالات</w:t>
      </w:r>
      <w:r w:rsidR="006157D9">
        <w:rPr>
          <w:rFonts w:ascii="Calibri" w:hAnsi="Calibri" w:hint="eastAsia"/>
          <w:rtl/>
          <w:lang w:bidi="ar-EG"/>
        </w:rPr>
        <w:t> </w:t>
      </w:r>
      <w:r w:rsidRPr="00664574">
        <w:rPr>
          <w:rFonts w:ascii="Calibri" w:hAnsi="Calibri" w:hint="cs"/>
          <w:rtl/>
          <w:lang w:val="en-GB" w:bidi="ar-EG"/>
        </w:rPr>
        <w:t>الدولية.</w:t>
      </w:r>
    </w:p>
    <w:p w:rsidR="00BE0CFB" w:rsidRPr="00BB6F01" w:rsidRDefault="00BE0CFB" w:rsidP="00BB6F01">
      <w:pPr>
        <w:pStyle w:val="Reasons"/>
        <w:keepNext/>
        <w:rPr>
          <w:b w:val="0"/>
          <w:bCs w:val="0"/>
          <w:rtl/>
          <w:lang w:val="en-GB"/>
        </w:rPr>
      </w:pPr>
    </w:p>
    <w:p w:rsidR="00BE0CFB" w:rsidRPr="00C10EEA" w:rsidRDefault="00BE0CFB" w:rsidP="00BE0CFB">
      <w:pPr>
        <w:jc w:val="center"/>
        <w:rPr>
          <w:rtl/>
        </w:rPr>
      </w:pPr>
      <w:r w:rsidRPr="00C10EEA">
        <w:t>* * * * * * * * * *</w:t>
      </w:r>
    </w:p>
    <w:p w:rsidR="00BE0CFB" w:rsidRDefault="00BE0CFB" w:rsidP="0082163B">
      <w:pPr>
        <w:pStyle w:val="Title4"/>
        <w:rPr>
          <w:rtl/>
        </w:rPr>
      </w:pPr>
      <w:r w:rsidRPr="009835C0">
        <w:rPr>
          <w:rFonts w:hint="cs"/>
          <w:rtl/>
        </w:rPr>
        <w:lastRenderedPageBreak/>
        <w:t xml:space="preserve">المقترح </w:t>
      </w:r>
      <w:r w:rsidRPr="009835C0">
        <w:t xml:space="preserve">IAP </w:t>
      </w:r>
      <w:r>
        <w:t>37-38</w:t>
      </w:r>
      <w:r w:rsidRPr="009835C0">
        <w:rPr>
          <w:rFonts w:hint="cs"/>
          <w:rtl/>
        </w:rPr>
        <w:t xml:space="preserve">: </w:t>
      </w:r>
      <w:r>
        <w:rPr>
          <w:rFonts w:hint="cs"/>
          <w:rtl/>
        </w:rPr>
        <w:t>تعديلات مقترحة على مواد لوائح الاتصالات الدولية</w:t>
      </w:r>
    </w:p>
    <w:p w:rsidR="00BE0CFB" w:rsidRDefault="00BE0CFB" w:rsidP="003561C5">
      <w:pPr>
        <w:pStyle w:val="Headingb"/>
        <w:keepLines/>
        <w:rPr>
          <w:rtl/>
        </w:rPr>
      </w:pPr>
      <w:r>
        <w:rPr>
          <w:rFonts w:hint="cs"/>
          <w:rtl/>
        </w:rPr>
        <w:t>مقدمة</w:t>
      </w:r>
    </w:p>
    <w:p w:rsidR="00BE0CFB" w:rsidRDefault="00BE0CFB" w:rsidP="003561C5">
      <w:pPr>
        <w:keepNext/>
        <w:keepLines/>
        <w:rPr>
          <w:rtl/>
          <w:lang w:bidi="ar-EG"/>
        </w:rPr>
      </w:pPr>
      <w:r>
        <w:rPr>
          <w:rFonts w:hint="cs"/>
          <w:rtl/>
          <w:lang w:bidi="ar-EG"/>
        </w:rPr>
        <w:t>تقترح الدول الأعضاء في لجنة البلدان الأمريكية للاتصالات إدخال التعديلات التالية على مواد لوائح الاتصالات الدولية:</w:t>
      </w:r>
    </w:p>
    <w:p w:rsidR="00BE0CFB" w:rsidRPr="009835C0" w:rsidRDefault="00BE0CFB" w:rsidP="003561C5">
      <w:pPr>
        <w:pStyle w:val="Source"/>
        <w:keepNext/>
        <w:keepLines/>
        <w:spacing w:before="360" w:after="360"/>
        <w:rPr>
          <w:noProof/>
          <w:rtl/>
          <w:lang w:bidi="ar-SY"/>
        </w:rPr>
      </w:pPr>
      <w:r w:rsidRPr="004004AD">
        <w:rPr>
          <w:rFonts w:hint="cs"/>
          <w:noProof/>
          <w:rtl/>
        </w:rPr>
        <w:t>تأييد من:</w:t>
      </w:r>
    </w:p>
    <w:p w:rsidR="00BE0CFB" w:rsidRPr="009835C0" w:rsidRDefault="00BE0CFB" w:rsidP="003561C5">
      <w:pPr>
        <w:pStyle w:val="Source"/>
        <w:keepNext/>
        <w:keepLines/>
        <w:spacing w:before="0" w:after="240"/>
        <w:rPr>
          <w:noProof/>
          <w:rtl/>
        </w:rPr>
      </w:pPr>
      <w:r>
        <w:rPr>
          <w:rFonts w:hint="cs"/>
          <w:noProof/>
          <w:rtl/>
        </w:rPr>
        <w:t>جمهورية البرازيل الاتحادية، كندا، جمهورية كولومبيا، إكوادور، الولايات المتحدة الأمريكية، جمهورية غواتيمالا، جمهورية باراغواي، جمهورية أوروغواي الشرقية</w:t>
      </w:r>
    </w:p>
    <w:p w:rsidR="00BE0CFB" w:rsidRDefault="00BE0CFB" w:rsidP="003561C5">
      <w:pPr>
        <w:pStyle w:val="ArtNo"/>
        <w:keepNext/>
        <w:keepLines/>
        <w:rPr>
          <w:rtl/>
        </w:rPr>
      </w:pPr>
      <w:r>
        <w:rPr>
          <w:rFonts w:hint="cs"/>
          <w:rtl/>
        </w:rPr>
        <w:t xml:space="preserve">المـادة </w:t>
      </w:r>
      <w:r>
        <w:t>1</w:t>
      </w:r>
    </w:p>
    <w:p w:rsidR="00BE0CFB" w:rsidRDefault="00BE0CFB" w:rsidP="003561C5">
      <w:pPr>
        <w:pStyle w:val="Arttitle"/>
        <w:keepNext/>
        <w:keepLines/>
        <w:rPr>
          <w:rtl/>
        </w:rPr>
      </w:pPr>
      <w:r>
        <w:rPr>
          <w:rFonts w:hint="cs"/>
          <w:rtl/>
        </w:rPr>
        <w:t>موضوع النظام وغايته</w:t>
      </w:r>
    </w:p>
    <w:p w:rsidR="00BE0CFB" w:rsidRPr="0011574B" w:rsidRDefault="00BE0CFB" w:rsidP="00BE0CFB">
      <w:pPr>
        <w:pStyle w:val="Proposal"/>
        <w:rPr>
          <w:b w:val="0"/>
          <w:bCs w:val="0"/>
        </w:rPr>
      </w:pPr>
      <w:r>
        <w:t>MOD</w:t>
      </w:r>
      <w:r w:rsidRPr="0011574B">
        <w:rPr>
          <w:b w:val="0"/>
          <w:bCs w:val="0"/>
        </w:rPr>
        <w:tab/>
        <w:t>IAP/10/37</w:t>
      </w:r>
    </w:p>
    <w:p w:rsidR="00BE0CFB" w:rsidRDefault="00BE0CFB">
      <w:pPr>
        <w:spacing w:line="185" w:lineRule="auto"/>
        <w:rPr>
          <w:rtl/>
          <w:lang w:bidi="ar-EG"/>
        </w:rPr>
        <w:pPrChange w:id="69" w:author="Marouf, Louay" w:date="2012-11-22T13:35:00Z">
          <w:pPr>
            <w:spacing w:line="185" w:lineRule="auto"/>
          </w:pPr>
        </w:pPrChange>
      </w:pPr>
      <w:proofErr w:type="gramStart"/>
      <w:r w:rsidRPr="00DD465B">
        <w:rPr>
          <w:rStyle w:val="Artdef"/>
        </w:rPr>
        <w:t>10</w:t>
      </w:r>
      <w:r>
        <w:rPr>
          <w:rFonts w:hint="cs"/>
          <w:rtl/>
          <w:lang w:bidi="ar-EG"/>
        </w:rPr>
        <w:tab/>
      </w:r>
      <w:r>
        <w:rPr>
          <w:rFonts w:hint="cs"/>
          <w:rtl/>
          <w:lang w:bidi="ar-EG"/>
        </w:rPr>
        <w:tab/>
      </w:r>
      <w:r w:rsidRPr="00F64FFE">
        <w:rPr>
          <w:rFonts w:hint="cs"/>
          <w:i/>
          <w:iCs/>
          <w:rtl/>
          <w:lang w:bidi="ar-EG"/>
        </w:rPr>
        <w:t>ب)</w:t>
      </w:r>
      <w:r>
        <w:rPr>
          <w:rFonts w:hint="cs"/>
          <w:rtl/>
          <w:lang w:bidi="ar-EG"/>
        </w:rPr>
        <w:tab/>
      </w:r>
      <w:del w:id="70" w:author="Marouf, Louay" w:date="2012-11-22T13:35:00Z">
        <w:r w:rsidRPr="00A608C9" w:rsidDel="007A7B5A">
          <w:rPr>
            <w:rFonts w:hint="cs"/>
            <w:spacing w:val="-2"/>
            <w:rtl/>
            <w:lang w:bidi="ar-EG"/>
          </w:rPr>
          <w:delText xml:space="preserve">يشجع </w:delText>
        </w:r>
      </w:del>
      <w:ins w:id="71" w:author="Marouf, Louay" w:date="2012-11-22T13:35:00Z">
        <w:r>
          <w:rPr>
            <w:rFonts w:hint="cs"/>
            <w:spacing w:val="-2"/>
            <w:rtl/>
            <w:lang w:bidi="ar-EG"/>
          </w:rPr>
          <w:t>ت</w:t>
        </w:r>
        <w:r w:rsidRPr="00A608C9">
          <w:rPr>
            <w:rFonts w:hint="cs"/>
            <w:spacing w:val="-2"/>
            <w:rtl/>
            <w:lang w:bidi="ar-EG"/>
          </w:rPr>
          <w:t xml:space="preserve">شجع </w:t>
        </w:r>
        <w:r>
          <w:rPr>
            <w:rFonts w:hint="cs"/>
            <w:spacing w:val="-2"/>
            <w:rtl/>
            <w:lang w:bidi="ar-EG"/>
          </w:rPr>
          <w:t xml:space="preserve">الدولة </w:t>
        </w:r>
      </w:ins>
      <w:r w:rsidRPr="00A608C9">
        <w:rPr>
          <w:rFonts w:hint="cs"/>
          <w:spacing w:val="-2"/>
          <w:rtl/>
          <w:lang w:bidi="ar-EG"/>
        </w:rPr>
        <w:t>العضو المعني</w:t>
      </w:r>
      <w:ins w:id="72" w:author="Marouf, Louay" w:date="2012-11-22T13:35:00Z">
        <w:r>
          <w:rPr>
            <w:rFonts w:hint="cs"/>
            <w:spacing w:val="-2"/>
            <w:rtl/>
            <w:lang w:bidi="ar-EG"/>
          </w:rPr>
          <w:t>ة</w:t>
        </w:r>
      </w:ins>
      <w:r w:rsidRPr="00A608C9">
        <w:rPr>
          <w:rFonts w:hint="cs"/>
          <w:spacing w:val="-2"/>
          <w:rtl/>
          <w:lang w:bidi="ar-EG"/>
        </w:rPr>
        <w:t xml:space="preserve">، عند الاقتضاء، تطبيق توصيات </w:t>
      </w:r>
      <w:del w:id="73" w:author="Marouf, Louay" w:date="2012-11-22T13:35:00Z">
        <w:r w:rsidRPr="00A608C9" w:rsidDel="007A7B5A">
          <w:rPr>
            <w:rFonts w:hint="cs"/>
            <w:spacing w:val="-2"/>
            <w:rtl/>
            <w:lang w:bidi="ar-EG"/>
          </w:rPr>
          <w:delText>اللجنة</w:delText>
        </w:r>
        <w:r w:rsidDel="007A7B5A">
          <w:rPr>
            <w:rFonts w:hint="cs"/>
            <w:rtl/>
            <w:lang w:bidi="ar-EG"/>
          </w:rPr>
          <w:delText xml:space="preserve"> </w:delText>
        </w:r>
        <w:r w:rsidDel="007A7B5A">
          <w:rPr>
            <w:lang w:bidi="ar-EG"/>
          </w:rPr>
          <w:delText>CCITT</w:delText>
        </w:r>
      </w:del>
      <w:ins w:id="74" w:author="Marouf, Louay" w:date="2012-11-22T13:35:00Z">
        <w:r>
          <w:rPr>
            <w:rFonts w:hint="cs"/>
            <w:spacing w:val="-2"/>
            <w:rtl/>
            <w:lang w:bidi="ar-EG"/>
          </w:rPr>
          <w:t>قطاع تقييس الاتصالات</w:t>
        </w:r>
      </w:ins>
      <w:r>
        <w:rPr>
          <w:rFonts w:hint="cs"/>
          <w:rtl/>
          <w:lang w:bidi="ar-EG"/>
        </w:rPr>
        <w:t xml:space="preserve"> من قبل مقدمي الخدمة هؤلاء.</w:t>
      </w:r>
      <w:proofErr w:type="gramEnd"/>
    </w:p>
    <w:p w:rsidR="00BE0CFB" w:rsidRDefault="00BE0CFB" w:rsidP="00BE0CFB">
      <w:pPr>
        <w:pStyle w:val="Reasons"/>
        <w:rPr>
          <w:rtl/>
        </w:rPr>
      </w:pPr>
    </w:p>
    <w:p w:rsidR="00BE0CFB" w:rsidRPr="009835C0" w:rsidRDefault="00BE0CFB" w:rsidP="00BE0CFB">
      <w:pPr>
        <w:pStyle w:val="Source"/>
        <w:spacing w:before="360" w:after="360"/>
        <w:rPr>
          <w:noProof/>
          <w:rtl/>
          <w:lang w:bidi="ar-SY"/>
        </w:rPr>
      </w:pPr>
      <w:r w:rsidRPr="004004AD">
        <w:rPr>
          <w:rFonts w:hint="cs"/>
          <w:noProof/>
          <w:rtl/>
        </w:rPr>
        <w:t>تأييد من:</w:t>
      </w:r>
    </w:p>
    <w:p w:rsidR="00BE0CFB" w:rsidRPr="009835C0" w:rsidRDefault="00BE0CFB" w:rsidP="00BE0CFB">
      <w:pPr>
        <w:pStyle w:val="Source"/>
        <w:spacing w:before="0" w:after="240"/>
        <w:rPr>
          <w:noProof/>
          <w:rtl/>
        </w:rPr>
      </w:pPr>
      <w:r>
        <w:rPr>
          <w:rFonts w:hint="cs"/>
          <w:noProof/>
          <w:rtl/>
        </w:rPr>
        <w:t>جمهورية البرازيل الاتحادية، كندا، جمهورية كولومبيا، إكوادور،</w:t>
      </w:r>
      <w:r>
        <w:rPr>
          <w:noProof/>
          <w:rtl/>
        </w:rPr>
        <w:br/>
      </w:r>
      <w:r>
        <w:rPr>
          <w:rFonts w:hint="cs"/>
          <w:noProof/>
          <w:rtl/>
        </w:rPr>
        <w:t>جمهورية السلفادور، الولايات المتحدة الأمريكية، ترينيداد وتوباغو</w:t>
      </w:r>
    </w:p>
    <w:p w:rsidR="00BE0CFB" w:rsidRPr="0011574B" w:rsidRDefault="00BE0CFB" w:rsidP="00BE0CFB">
      <w:pPr>
        <w:pStyle w:val="Proposal"/>
        <w:rPr>
          <w:b w:val="0"/>
          <w:bCs w:val="0"/>
        </w:rPr>
      </w:pPr>
      <w:r>
        <w:rPr>
          <w:u w:val="single"/>
        </w:rPr>
        <w:t>NOC</w:t>
      </w:r>
      <w:r w:rsidRPr="0011574B">
        <w:rPr>
          <w:b w:val="0"/>
          <w:bCs w:val="0"/>
        </w:rPr>
        <w:tab/>
        <w:t>IAP/10/38</w:t>
      </w:r>
    </w:p>
    <w:p w:rsidR="00BE0CFB" w:rsidRDefault="00BE0CFB" w:rsidP="00BE0CFB">
      <w:pPr>
        <w:spacing w:line="185" w:lineRule="auto"/>
        <w:rPr>
          <w:rtl/>
          <w:lang w:bidi="ar-EG"/>
        </w:rPr>
      </w:pPr>
      <w:proofErr w:type="gramStart"/>
      <w:r w:rsidRPr="00DD465B">
        <w:rPr>
          <w:rStyle w:val="Artdef"/>
        </w:rPr>
        <w:t>12</w:t>
      </w:r>
      <w:r>
        <w:rPr>
          <w:rFonts w:hint="cs"/>
          <w:rtl/>
          <w:lang w:bidi="ar-EG"/>
        </w:rPr>
        <w:tab/>
      </w:r>
      <w:r>
        <w:rPr>
          <w:lang w:bidi="ar-EG"/>
        </w:rPr>
        <w:t>8.1</w:t>
      </w:r>
      <w:r>
        <w:rPr>
          <w:rFonts w:hint="cs"/>
          <w:rtl/>
          <w:lang w:bidi="ar-EG"/>
        </w:rPr>
        <w:tab/>
        <w:t>تطبّق أحكام هذا النظام أياً كانت وسيلة الإرسال المستخدمة، شرط أ</w:t>
      </w:r>
      <w:r w:rsidR="000256E5">
        <w:rPr>
          <w:rFonts w:hint="cs"/>
          <w:rtl/>
          <w:lang w:bidi="ar-EG"/>
        </w:rPr>
        <w:t>لا </w:t>
      </w:r>
      <w:r>
        <w:rPr>
          <w:rFonts w:hint="cs"/>
          <w:rtl/>
          <w:lang w:bidi="ar-EG"/>
        </w:rPr>
        <w:t>تكون متعارضة مع أحكام لوائح</w:t>
      </w:r>
      <w:r>
        <w:rPr>
          <w:rFonts w:hint="eastAsia"/>
          <w:rtl/>
          <w:lang w:bidi="ar-EG"/>
        </w:rPr>
        <w:t> </w:t>
      </w:r>
      <w:r>
        <w:rPr>
          <w:rFonts w:hint="cs"/>
          <w:rtl/>
          <w:lang w:bidi="ar-EG"/>
        </w:rPr>
        <w:t>الراديو.</w:t>
      </w:r>
      <w:proofErr w:type="gramEnd"/>
    </w:p>
    <w:p w:rsidR="00BE0CFB" w:rsidRDefault="00BE0CFB" w:rsidP="00BE0CFB">
      <w:pPr>
        <w:pStyle w:val="Reasons"/>
        <w:rPr>
          <w:rtl/>
        </w:rPr>
      </w:pPr>
    </w:p>
    <w:p w:rsidR="00BE0CFB" w:rsidRPr="00C10EEA" w:rsidRDefault="00BE0CFB" w:rsidP="00BE0CFB">
      <w:pPr>
        <w:jc w:val="center"/>
        <w:rPr>
          <w:rtl/>
        </w:rPr>
      </w:pPr>
      <w:r w:rsidRPr="00C10EEA">
        <w:t>* * * * * * * * * *</w:t>
      </w:r>
    </w:p>
    <w:p w:rsidR="00BE0CFB" w:rsidRDefault="00BE0CFB" w:rsidP="00BE0CFB">
      <w:pPr>
        <w:tabs>
          <w:tab w:val="clear" w:pos="1134"/>
          <w:tab w:val="clear" w:pos="1871"/>
          <w:tab w:val="clear" w:pos="2268"/>
        </w:tabs>
        <w:bidi w:val="0"/>
        <w:spacing w:before="0" w:line="240" w:lineRule="auto"/>
        <w:jc w:val="left"/>
        <w:rPr>
          <w:b/>
          <w:bCs/>
          <w:noProof/>
          <w:snapToGrid w:val="0"/>
          <w:sz w:val="28"/>
          <w:szCs w:val="40"/>
          <w:rtl/>
          <w:lang w:bidi="ar-EG"/>
        </w:rPr>
      </w:pPr>
      <w:r>
        <w:rPr>
          <w:noProof/>
          <w:rtl/>
        </w:rPr>
        <w:br w:type="page"/>
      </w:r>
    </w:p>
    <w:p w:rsidR="00BE0CFB" w:rsidRDefault="00BE0CFB" w:rsidP="00F364CB">
      <w:pPr>
        <w:pStyle w:val="Title4"/>
        <w:rPr>
          <w:rtl/>
          <w:lang w:bidi="ar-SA"/>
        </w:rPr>
      </w:pPr>
      <w:r w:rsidRPr="009835C0">
        <w:rPr>
          <w:rFonts w:hint="cs"/>
          <w:rtl/>
        </w:rPr>
        <w:lastRenderedPageBreak/>
        <w:t xml:space="preserve">المقترح </w:t>
      </w:r>
      <w:r w:rsidRPr="009835C0">
        <w:t xml:space="preserve">IAP </w:t>
      </w:r>
      <w:r>
        <w:t>39</w:t>
      </w:r>
      <w:r w:rsidRPr="009835C0">
        <w:rPr>
          <w:rFonts w:hint="cs"/>
          <w:rtl/>
        </w:rPr>
        <w:t xml:space="preserve">: </w:t>
      </w:r>
      <w:r w:rsidR="00F364CB">
        <w:rPr>
          <w:rFonts w:hint="cs"/>
          <w:rtl/>
        </w:rPr>
        <w:t>هيكل مقترح للمؤتمر العالمي للاتصالات الدولية لعام</w:t>
      </w:r>
      <w:r w:rsidR="00F364CB">
        <w:rPr>
          <w:rFonts w:hint="eastAsia"/>
          <w:rtl/>
        </w:rPr>
        <w:t> </w:t>
      </w:r>
      <w:r w:rsidR="00F364CB">
        <w:t>2012</w:t>
      </w:r>
    </w:p>
    <w:p w:rsidR="00BE0CFB" w:rsidRPr="009835C0" w:rsidRDefault="00BE0CFB" w:rsidP="00BE0CFB">
      <w:pPr>
        <w:pStyle w:val="Source"/>
        <w:spacing w:before="360" w:after="360"/>
        <w:rPr>
          <w:noProof/>
          <w:rtl/>
          <w:lang w:bidi="ar-SY"/>
        </w:rPr>
      </w:pPr>
      <w:r w:rsidRPr="004004AD">
        <w:rPr>
          <w:rFonts w:hint="cs"/>
          <w:noProof/>
          <w:rtl/>
        </w:rPr>
        <w:t>تأييد من:</w:t>
      </w:r>
    </w:p>
    <w:p w:rsidR="00BE0CFB" w:rsidRPr="009835C0" w:rsidRDefault="00BE0CFB" w:rsidP="00F364CB">
      <w:pPr>
        <w:pStyle w:val="Source"/>
        <w:spacing w:before="0" w:after="240"/>
        <w:rPr>
          <w:noProof/>
          <w:rtl/>
        </w:rPr>
      </w:pPr>
      <w:r>
        <w:rPr>
          <w:rFonts w:hint="cs"/>
          <w:noProof/>
          <w:rtl/>
        </w:rPr>
        <w:t>جمهورية الأرجنتين، جمهورية البرازيل الاتحادية، كندا، جمهورية السلفادور،</w:t>
      </w:r>
      <w:r>
        <w:rPr>
          <w:rFonts w:hint="cs"/>
          <w:noProof/>
          <w:rtl/>
        </w:rPr>
        <w:br/>
        <w:t>الولايات المتحدة الأمريكية، جمهور</w:t>
      </w:r>
      <w:r w:rsidR="00F364CB">
        <w:rPr>
          <w:rFonts w:hint="cs"/>
          <w:noProof/>
          <w:rtl/>
        </w:rPr>
        <w:t>ية</w:t>
      </w:r>
      <w:r>
        <w:rPr>
          <w:rFonts w:hint="cs"/>
          <w:noProof/>
          <w:rtl/>
        </w:rPr>
        <w:t xml:space="preserve"> غواتيمالا، جمهورية هندوراس،</w:t>
      </w:r>
      <w:r>
        <w:rPr>
          <w:rFonts w:hint="cs"/>
          <w:noProof/>
          <w:rtl/>
        </w:rPr>
        <w:br/>
        <w:t>المكسيك، جمهورية باراغواي، جمهورية أوروغواي الشرقية</w:t>
      </w:r>
    </w:p>
    <w:p w:rsidR="00BE0CFB" w:rsidRPr="0011574B" w:rsidRDefault="00BE0CFB" w:rsidP="00BE0CFB">
      <w:pPr>
        <w:pStyle w:val="Headingb"/>
      </w:pPr>
      <w:r>
        <w:rPr>
          <w:rFonts w:hint="cs"/>
          <w:rtl/>
        </w:rPr>
        <w:t>المقترح</w:t>
      </w:r>
    </w:p>
    <w:p w:rsidR="00BE0CFB" w:rsidRPr="0087399C" w:rsidRDefault="00BE0CFB" w:rsidP="00BE0CFB">
      <w:pPr>
        <w:pStyle w:val="Proposal"/>
        <w:rPr>
          <w:b w:val="0"/>
          <w:bCs w:val="0"/>
        </w:rPr>
      </w:pPr>
      <w:r>
        <w:tab/>
      </w:r>
      <w:r w:rsidRPr="0087399C">
        <w:rPr>
          <w:b w:val="0"/>
          <w:bCs w:val="0"/>
        </w:rPr>
        <w:t>IAP/10/39</w:t>
      </w:r>
    </w:p>
    <w:p w:rsidR="00BE0CFB" w:rsidRDefault="00BE0CFB" w:rsidP="00BE0CFB">
      <w:pPr>
        <w:pStyle w:val="Heading1"/>
        <w:rPr>
          <w:rtl/>
        </w:rPr>
      </w:pPr>
      <w:r w:rsidRPr="0087399C">
        <w:rPr>
          <w:lang w:val="en-GB" w:bidi="ar-SY"/>
        </w:rPr>
        <w:t>1</w:t>
      </w:r>
      <w:r w:rsidRPr="0087399C">
        <w:rPr>
          <w:lang w:val="en-GB" w:bidi="ar-SY"/>
        </w:rPr>
        <w:tab/>
      </w:r>
      <w:r w:rsidRPr="0087399C">
        <w:rPr>
          <w:rtl/>
        </w:rPr>
        <w:t>وصف الهيكل</w:t>
      </w:r>
    </w:p>
    <w:p w:rsidR="00BE0CFB" w:rsidRDefault="00BE0CFB" w:rsidP="00BE0CFB">
      <w:pPr>
        <w:rPr>
          <w:rtl/>
          <w:lang w:bidi="ar-EG"/>
        </w:rPr>
      </w:pPr>
      <w:r>
        <w:rPr>
          <w:rFonts w:hint="cs"/>
          <w:rtl/>
          <w:lang w:bidi="ar-EG"/>
        </w:rPr>
        <w:t xml:space="preserve">وفقاً للقواعد العامة لمؤتمرات الاتحاد وجمعياته واجتماعاته فإن الدول الأعضاء في لجنة البلدان الأمريكية للاتصالات الهيكل التالي للمؤتمر العالمي المقبل للاتصالات الدولية </w:t>
      </w:r>
      <w:r w:rsidRPr="00984B7E">
        <w:rPr>
          <w:lang w:val="en-GB" w:bidi="ar-EG"/>
        </w:rPr>
        <w:t>(WCIT-12)</w:t>
      </w:r>
      <w:r>
        <w:rPr>
          <w:rFonts w:hint="cs"/>
          <w:rtl/>
          <w:lang w:bidi="ar-EG"/>
        </w:rPr>
        <w:t>.</w:t>
      </w:r>
    </w:p>
    <w:p w:rsidR="00F364CB" w:rsidRPr="00F364CB" w:rsidRDefault="00F364CB" w:rsidP="00F364CB">
      <w:pPr>
        <w:keepNext/>
        <w:rPr>
          <w:b/>
          <w:bCs/>
          <w:rtl/>
          <w:lang w:bidi="ar-EG"/>
        </w:rPr>
      </w:pPr>
      <w:r w:rsidRPr="00F364CB">
        <w:rPr>
          <w:rFonts w:hint="cs"/>
          <w:b/>
          <w:bCs/>
          <w:rtl/>
          <w:lang w:bidi="ar-EG"/>
        </w:rPr>
        <w:t>الجلسة العامة</w:t>
      </w:r>
    </w:p>
    <w:p w:rsidR="00F364CB" w:rsidRPr="00F364CB" w:rsidRDefault="00F364CB" w:rsidP="00F364CB">
      <w:pPr>
        <w:keepNext/>
        <w:rPr>
          <w:b/>
          <w:bCs/>
          <w:rtl/>
        </w:rPr>
      </w:pPr>
      <w:r w:rsidRPr="00F364CB">
        <w:rPr>
          <w:rFonts w:hint="cs"/>
          <w:b/>
          <w:bCs/>
          <w:rtl/>
          <w:lang w:bidi="ar-EG"/>
        </w:rPr>
        <w:t xml:space="preserve">اللجنة </w:t>
      </w:r>
      <w:r w:rsidRPr="00F364CB">
        <w:rPr>
          <w:b/>
          <w:bCs/>
          <w:lang w:bidi="ar-EG"/>
        </w:rPr>
        <w:t>1</w:t>
      </w:r>
      <w:r w:rsidRPr="00F364CB">
        <w:rPr>
          <w:rFonts w:hint="cs"/>
          <w:b/>
          <w:bCs/>
          <w:rtl/>
        </w:rPr>
        <w:t xml:space="preserve"> - لجنة التوجيه</w:t>
      </w:r>
    </w:p>
    <w:p w:rsidR="00F364CB" w:rsidRPr="00F364CB" w:rsidRDefault="00F364CB" w:rsidP="00F364CB">
      <w:pPr>
        <w:keepNext/>
        <w:rPr>
          <w:b/>
          <w:bCs/>
          <w:rtl/>
        </w:rPr>
      </w:pPr>
      <w:r w:rsidRPr="00F364CB">
        <w:rPr>
          <w:rFonts w:hint="cs"/>
          <w:b/>
          <w:bCs/>
          <w:rtl/>
        </w:rPr>
        <w:t xml:space="preserve">اللجنة </w:t>
      </w:r>
      <w:r w:rsidRPr="00F364CB">
        <w:rPr>
          <w:b/>
          <w:bCs/>
        </w:rPr>
        <w:t>2</w:t>
      </w:r>
      <w:r w:rsidRPr="00F364CB">
        <w:rPr>
          <w:rFonts w:hint="cs"/>
          <w:b/>
          <w:bCs/>
          <w:rtl/>
        </w:rPr>
        <w:t xml:space="preserve"> - لجنة أوراق الاعتماد</w:t>
      </w:r>
    </w:p>
    <w:p w:rsidR="00F364CB" w:rsidRPr="00F364CB" w:rsidRDefault="00F364CB" w:rsidP="00F364CB">
      <w:pPr>
        <w:keepNext/>
        <w:rPr>
          <w:b/>
          <w:bCs/>
          <w:rtl/>
        </w:rPr>
      </w:pPr>
      <w:r w:rsidRPr="00F364CB">
        <w:rPr>
          <w:rFonts w:hint="cs"/>
          <w:b/>
          <w:bCs/>
          <w:rtl/>
        </w:rPr>
        <w:t xml:space="preserve">اللجنة </w:t>
      </w:r>
      <w:r w:rsidRPr="00F364CB">
        <w:rPr>
          <w:b/>
          <w:bCs/>
        </w:rPr>
        <w:t>3</w:t>
      </w:r>
      <w:r w:rsidRPr="00F364CB">
        <w:rPr>
          <w:rFonts w:hint="cs"/>
          <w:b/>
          <w:bCs/>
          <w:rtl/>
        </w:rPr>
        <w:t xml:space="preserve"> - لجنة مراقبة الميزانية</w:t>
      </w:r>
    </w:p>
    <w:p w:rsidR="00F364CB" w:rsidRPr="00F364CB" w:rsidRDefault="00F364CB" w:rsidP="00F364CB">
      <w:pPr>
        <w:keepNext/>
        <w:rPr>
          <w:b/>
          <w:bCs/>
          <w:rtl/>
        </w:rPr>
      </w:pPr>
      <w:r w:rsidRPr="00F364CB">
        <w:rPr>
          <w:rFonts w:hint="cs"/>
          <w:b/>
          <w:bCs/>
          <w:rtl/>
        </w:rPr>
        <w:t xml:space="preserve">اللجنة </w:t>
      </w:r>
      <w:r w:rsidRPr="00F364CB">
        <w:rPr>
          <w:b/>
          <w:bCs/>
        </w:rPr>
        <w:t>4</w:t>
      </w:r>
      <w:r w:rsidRPr="00F364CB">
        <w:rPr>
          <w:rFonts w:hint="cs"/>
          <w:b/>
          <w:bCs/>
          <w:rtl/>
        </w:rPr>
        <w:t xml:space="preserve"> - لجنة الصياغة</w:t>
      </w:r>
    </w:p>
    <w:p w:rsidR="00F364CB" w:rsidRPr="00F364CB" w:rsidRDefault="00F364CB" w:rsidP="00F364CB">
      <w:pPr>
        <w:keepNext/>
        <w:rPr>
          <w:b/>
          <w:bCs/>
          <w:rtl/>
        </w:rPr>
      </w:pPr>
      <w:r w:rsidRPr="00F364CB">
        <w:rPr>
          <w:rFonts w:hint="cs"/>
          <w:b/>
          <w:bCs/>
          <w:rtl/>
        </w:rPr>
        <w:t xml:space="preserve">اللجنة </w:t>
      </w:r>
      <w:r w:rsidRPr="00F364CB">
        <w:rPr>
          <w:b/>
          <w:bCs/>
        </w:rPr>
        <w:t>5</w:t>
      </w:r>
      <w:r w:rsidRPr="00F364CB">
        <w:rPr>
          <w:rFonts w:hint="cs"/>
          <w:b/>
          <w:bCs/>
          <w:rtl/>
        </w:rPr>
        <w:t xml:space="preserve"> - لجنة الاستعراض</w:t>
      </w:r>
    </w:p>
    <w:p w:rsidR="00BE0CFB" w:rsidRDefault="00BE0CFB" w:rsidP="00BE0CFB">
      <w:pPr>
        <w:spacing w:before="100" w:beforeAutospacing="1" w:after="100" w:afterAutospacing="1" w:line="240" w:lineRule="auto"/>
        <w:jc w:val="center"/>
        <w:rPr>
          <w:rtl/>
          <w:lang w:bidi="ar-EG"/>
        </w:rPr>
      </w:pPr>
      <w:r>
        <w:rPr>
          <w:noProof/>
          <w:szCs w:val="22"/>
          <w:lang w:eastAsia="zh-CN"/>
        </w:rPr>
        <w:drawing>
          <wp:inline distT="0" distB="0" distL="0" distR="0" wp14:anchorId="03E30C71" wp14:editId="38610E90">
            <wp:extent cx="5486400" cy="1075055"/>
            <wp:effectExtent l="0" t="19050" r="0" b="48895"/>
            <wp:docPr id="6"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E0CFB" w:rsidRPr="00F364CB" w:rsidRDefault="00BE0CFB" w:rsidP="00F364CB">
      <w:pPr>
        <w:keepNext/>
        <w:spacing w:before="240"/>
        <w:rPr>
          <w:sz w:val="24"/>
          <w:szCs w:val="32"/>
          <w:rtl/>
          <w:lang w:bidi="ar-EG"/>
        </w:rPr>
      </w:pPr>
      <w:r w:rsidRPr="00F364CB">
        <w:rPr>
          <w:rFonts w:hint="cs"/>
          <w:sz w:val="24"/>
          <w:szCs w:val="32"/>
          <w:rtl/>
          <w:lang w:bidi="ar-EG"/>
        </w:rPr>
        <w:t>اختصاص</w:t>
      </w:r>
      <w:r w:rsidR="00F364CB" w:rsidRPr="00F364CB">
        <w:rPr>
          <w:rFonts w:hint="cs"/>
          <w:sz w:val="24"/>
          <w:szCs w:val="32"/>
          <w:rtl/>
          <w:lang w:bidi="ar-EG"/>
        </w:rPr>
        <w:t>ـ</w:t>
      </w:r>
      <w:r w:rsidRPr="00F364CB">
        <w:rPr>
          <w:rFonts w:hint="cs"/>
          <w:sz w:val="24"/>
          <w:szCs w:val="32"/>
          <w:rtl/>
          <w:lang w:bidi="ar-EG"/>
        </w:rPr>
        <w:t>ات اللجن</w:t>
      </w:r>
      <w:r w:rsidR="00F364CB" w:rsidRPr="00F364CB">
        <w:rPr>
          <w:rFonts w:hint="cs"/>
          <w:sz w:val="24"/>
          <w:szCs w:val="32"/>
          <w:rtl/>
          <w:lang w:bidi="ar-EG"/>
        </w:rPr>
        <w:t>ـ</w:t>
      </w:r>
      <w:r w:rsidRPr="00F364CB">
        <w:rPr>
          <w:rFonts w:hint="cs"/>
          <w:sz w:val="24"/>
          <w:szCs w:val="32"/>
          <w:rtl/>
          <w:lang w:bidi="ar-EG"/>
        </w:rPr>
        <w:t xml:space="preserve">ة </w:t>
      </w:r>
      <w:r w:rsidRPr="00F364CB">
        <w:rPr>
          <w:rFonts w:cs="Times New Roman" w:hint="cs"/>
          <w:sz w:val="24"/>
          <w:szCs w:val="24"/>
          <w:rtl/>
          <w:lang w:bidi="ar-EG"/>
        </w:rPr>
        <w:t>5</w:t>
      </w:r>
    </w:p>
    <w:p w:rsidR="00BE0CFB" w:rsidRDefault="00BE0CFB" w:rsidP="00F364CB">
      <w:pPr>
        <w:keepNext/>
        <w:rPr>
          <w:b/>
          <w:bCs/>
          <w:rtl/>
          <w:lang w:bidi="ar-EG"/>
        </w:rPr>
      </w:pPr>
      <w:r>
        <w:rPr>
          <w:rFonts w:hint="cs"/>
          <w:b/>
          <w:bCs/>
          <w:rtl/>
          <w:lang w:bidi="ar-EG"/>
        </w:rPr>
        <w:t xml:space="preserve">اللجنة </w:t>
      </w:r>
      <w:r w:rsidRPr="002A3F38">
        <w:rPr>
          <w:rFonts w:cs="Times New Roman" w:hint="cs"/>
          <w:b/>
          <w:bCs/>
          <w:szCs w:val="22"/>
          <w:rtl/>
          <w:lang w:bidi="ar-EG"/>
        </w:rPr>
        <w:t>5</w:t>
      </w:r>
      <w:r>
        <w:rPr>
          <w:rFonts w:hint="cs"/>
          <w:b/>
          <w:bCs/>
          <w:rtl/>
          <w:lang w:bidi="ar-EG"/>
        </w:rPr>
        <w:t xml:space="preserve"> </w:t>
      </w:r>
      <w:r w:rsidR="00F364CB">
        <w:rPr>
          <w:rFonts w:hint="cs"/>
          <w:b/>
          <w:bCs/>
          <w:rtl/>
          <w:lang w:bidi="ar-EG"/>
        </w:rPr>
        <w:t>-</w:t>
      </w:r>
      <w:r>
        <w:rPr>
          <w:rFonts w:hint="cs"/>
          <w:b/>
          <w:bCs/>
          <w:rtl/>
          <w:lang w:bidi="ar-EG"/>
        </w:rPr>
        <w:t xml:space="preserve"> استعراض إطار لوائح الاتصالات الدولية</w:t>
      </w:r>
    </w:p>
    <w:p w:rsidR="00BE0CFB" w:rsidRDefault="00BE0CFB" w:rsidP="00BE0CFB">
      <w:pPr>
        <w:rPr>
          <w:rtl/>
          <w:lang w:bidi="ar-EG"/>
        </w:rPr>
      </w:pPr>
      <w:r>
        <w:rPr>
          <w:rFonts w:hint="cs"/>
          <w:rtl/>
          <w:lang w:bidi="ar-EG"/>
        </w:rPr>
        <w:t xml:space="preserve">على اللجنة </w:t>
      </w:r>
      <w:r w:rsidRPr="00DD4B81">
        <w:rPr>
          <w:rFonts w:cs="Times New Roman" w:hint="cs"/>
          <w:szCs w:val="22"/>
          <w:rtl/>
          <w:lang w:bidi="ar-EG"/>
        </w:rPr>
        <w:t>5</w:t>
      </w:r>
      <w:r>
        <w:rPr>
          <w:rFonts w:hint="cs"/>
          <w:rtl/>
          <w:lang w:bidi="ar-EG"/>
        </w:rPr>
        <w:t xml:space="preserve">، بناء على مقترحات الإدارات وبمراعاة اللوائح الحالية للاتصالات الدولية، أن تدرس وتتخذ التدبير المناسب بشأن لوائح الاتصالات الدولية. وينبغي أن يكون لهذه اللجنة فريقا عمل </w:t>
      </w:r>
      <w:r w:rsidR="000256E5">
        <w:rPr>
          <w:rFonts w:hint="cs"/>
          <w:rtl/>
          <w:lang w:bidi="ar-EG"/>
        </w:rPr>
        <w:t>لا </w:t>
      </w:r>
      <w:r>
        <w:rPr>
          <w:rFonts w:hint="cs"/>
          <w:rtl/>
          <w:lang w:bidi="ar-EG"/>
        </w:rPr>
        <w:t>يجتمعان بالتوازي بسبب قيود الترجمة والموارد. ومن المقترح أن يتم الاتفاق من حيث المبدأ على أية مواد جديدة، إن وجدت، أثناء الجلسة العامة للجنة</w:t>
      </w:r>
      <w:r w:rsidR="006157D9">
        <w:rPr>
          <w:rFonts w:ascii="Calibri" w:hAnsi="Calibri" w:hint="eastAsia"/>
          <w:rtl/>
          <w:lang w:bidi="ar-EG"/>
        </w:rPr>
        <w:t> </w:t>
      </w:r>
      <w:r w:rsidRPr="00DD4B81">
        <w:rPr>
          <w:rFonts w:cs="Times New Roman" w:hint="cs"/>
          <w:szCs w:val="22"/>
          <w:rtl/>
          <w:lang w:bidi="ar-EG"/>
        </w:rPr>
        <w:t>5</w:t>
      </w:r>
      <w:r>
        <w:rPr>
          <w:rFonts w:hint="cs"/>
          <w:rtl/>
          <w:lang w:bidi="ar-EG"/>
        </w:rPr>
        <w:t xml:space="preserve"> قبل إرسالها إلى أحد فريقي العمل للنظر فيها. وتقترح الدول الأعضاء في لجنة البلدان الأمريكية للاتصالات تنظيم اللجنة</w:t>
      </w:r>
      <w:r w:rsidR="006157D9">
        <w:rPr>
          <w:rFonts w:ascii="Calibri" w:hAnsi="Calibri" w:hint="eastAsia"/>
          <w:rtl/>
          <w:lang w:bidi="ar-EG"/>
        </w:rPr>
        <w:t> </w:t>
      </w:r>
      <w:r w:rsidRPr="00DD4B81">
        <w:rPr>
          <w:rFonts w:cs="Times New Roman" w:hint="cs"/>
          <w:szCs w:val="22"/>
          <w:rtl/>
          <w:lang w:bidi="ar-EG"/>
        </w:rPr>
        <w:t>5</w:t>
      </w:r>
      <w:r>
        <w:rPr>
          <w:rFonts w:hint="cs"/>
          <w:rtl/>
          <w:lang w:bidi="ar-EG"/>
        </w:rPr>
        <w:t xml:space="preserve"> على نحو يضطلع فيه كل فريق من </w:t>
      </w:r>
      <w:r>
        <w:rPr>
          <w:rFonts w:hint="cs"/>
          <w:rtl/>
          <w:lang w:bidi="ar-EG"/>
        </w:rPr>
        <w:lastRenderedPageBreak/>
        <w:t>الفريقين المذكورين بالمسؤولية عن أحكام محددة في لوائح الاتصالات الدولية. ونحن نعتقد أن ذلك سيساعد على تجنب تداخل المسائل. وفضلاً عن ذلك ينبغي دراسة القرارات، والتوصيات، والآراء المتعلقة بالمواد على النحو الموصوف في الشكل المرفق ضمن فريق العمل المعني، حيث أننا نعتقد أن ذلك سيكفل الكفاءة للمؤتمر. والتغطية المحددة لكل فريق عمل هي على النحو</w:t>
      </w:r>
      <w:r w:rsidR="006157D9">
        <w:rPr>
          <w:rFonts w:ascii="Calibri" w:hAnsi="Calibri" w:hint="eastAsia"/>
          <w:rtl/>
          <w:lang w:bidi="ar-EG"/>
        </w:rPr>
        <w:t> </w:t>
      </w:r>
      <w:r>
        <w:rPr>
          <w:rFonts w:hint="cs"/>
          <w:rtl/>
          <w:lang w:bidi="ar-EG"/>
        </w:rPr>
        <w:t xml:space="preserve">التالي: </w:t>
      </w:r>
    </w:p>
    <w:p w:rsidR="00BE0CFB" w:rsidRDefault="00F364CB" w:rsidP="00F364CB">
      <w:pPr>
        <w:pStyle w:val="enumlev1"/>
        <w:rPr>
          <w:lang w:bidi="ar-EG"/>
        </w:rPr>
      </w:pPr>
      <w:r>
        <w:rPr>
          <w:rFonts w:hint="eastAsia"/>
          <w:rtl/>
          <w:lang w:bidi="ar-EG"/>
        </w:rPr>
        <w:t>•</w:t>
      </w:r>
      <w:r>
        <w:rPr>
          <w:rFonts w:hint="eastAsia"/>
          <w:rtl/>
          <w:lang w:bidi="ar-EG"/>
        </w:rPr>
        <w:tab/>
      </w:r>
      <w:r w:rsidR="00BE0CFB">
        <w:rPr>
          <w:rFonts w:hint="cs"/>
          <w:rtl/>
          <w:lang w:bidi="ar-EG"/>
        </w:rPr>
        <w:t xml:space="preserve">فريق العمل </w:t>
      </w:r>
      <w:r w:rsidR="00BE0CFB" w:rsidRPr="00F364CB">
        <w:rPr>
          <w:rFonts w:cs="Times New Roman" w:hint="cs"/>
          <w:szCs w:val="22"/>
          <w:rtl/>
          <w:lang w:bidi="ar-EG"/>
        </w:rPr>
        <w:t>1</w:t>
      </w:r>
      <w:r w:rsidR="00BE0CFB">
        <w:rPr>
          <w:rFonts w:hint="cs"/>
          <w:rtl/>
          <w:lang w:bidi="ar-EG"/>
        </w:rPr>
        <w:t xml:space="preserve">: المادتان </w:t>
      </w:r>
      <w:r w:rsidR="00BE0CFB" w:rsidRPr="00F364CB">
        <w:rPr>
          <w:rFonts w:cs="Times New Roman" w:hint="cs"/>
          <w:szCs w:val="22"/>
          <w:rtl/>
          <w:lang w:bidi="ar-EG"/>
        </w:rPr>
        <w:t>6</w:t>
      </w:r>
      <w:r w:rsidR="00BE0CFB">
        <w:rPr>
          <w:rFonts w:hint="cs"/>
          <w:rtl/>
          <w:lang w:bidi="ar-EG"/>
        </w:rPr>
        <w:t xml:space="preserve"> و</w:t>
      </w:r>
      <w:r w:rsidR="00BE0CFB" w:rsidRPr="00F364CB">
        <w:rPr>
          <w:rFonts w:cs="Times New Roman" w:hint="cs"/>
          <w:szCs w:val="22"/>
          <w:rtl/>
          <w:lang w:bidi="ar-EG"/>
        </w:rPr>
        <w:t>9</w:t>
      </w:r>
      <w:r w:rsidR="00BE0CFB">
        <w:rPr>
          <w:rFonts w:hint="cs"/>
          <w:rtl/>
          <w:lang w:bidi="ar-EG"/>
        </w:rPr>
        <w:t xml:space="preserve"> والتذييلات، و</w:t>
      </w:r>
      <w:r w:rsidR="000256E5">
        <w:rPr>
          <w:rFonts w:hint="cs"/>
          <w:rtl/>
          <w:lang w:bidi="ar-EG"/>
        </w:rPr>
        <w:t>ما </w:t>
      </w:r>
      <w:r w:rsidR="00BE0CFB">
        <w:rPr>
          <w:rFonts w:hint="cs"/>
          <w:rtl/>
          <w:lang w:bidi="ar-EG"/>
        </w:rPr>
        <w:t>يتصل بذلك من تعريفات، وقرارات، وتوصيات،</w:t>
      </w:r>
      <w:r w:rsidR="006157D9" w:rsidRPr="00F364CB">
        <w:rPr>
          <w:rFonts w:ascii="Calibri" w:hAnsi="Calibri" w:hint="eastAsia"/>
          <w:rtl/>
          <w:lang w:bidi="ar-EG"/>
        </w:rPr>
        <w:t> </w:t>
      </w:r>
      <w:r w:rsidR="00BE0CFB">
        <w:rPr>
          <w:rFonts w:hint="cs"/>
          <w:rtl/>
          <w:lang w:bidi="ar-EG"/>
        </w:rPr>
        <w:t>وآراء</w:t>
      </w:r>
      <w:r>
        <w:rPr>
          <w:rFonts w:hint="cs"/>
          <w:rtl/>
          <w:lang w:bidi="ar-EG"/>
        </w:rPr>
        <w:t>.</w:t>
      </w:r>
    </w:p>
    <w:p w:rsidR="00BE0CFB" w:rsidRDefault="00F364CB" w:rsidP="00F364CB">
      <w:pPr>
        <w:pStyle w:val="enumlev1"/>
        <w:rPr>
          <w:lang w:bidi="ar-EG"/>
        </w:rPr>
      </w:pPr>
      <w:r>
        <w:rPr>
          <w:rFonts w:hint="eastAsia"/>
          <w:rtl/>
          <w:lang w:bidi="ar-EG"/>
        </w:rPr>
        <w:t>•</w:t>
      </w:r>
      <w:r>
        <w:rPr>
          <w:rFonts w:hint="eastAsia"/>
          <w:rtl/>
          <w:lang w:bidi="ar-EG"/>
        </w:rPr>
        <w:tab/>
      </w:r>
      <w:r w:rsidR="00BE0CFB">
        <w:rPr>
          <w:rFonts w:hint="cs"/>
          <w:rtl/>
          <w:lang w:bidi="ar-EG"/>
        </w:rPr>
        <w:t xml:space="preserve">فريق العمل </w:t>
      </w:r>
      <w:r w:rsidR="00BE0CFB" w:rsidRPr="00F364CB">
        <w:rPr>
          <w:rFonts w:cs="Times New Roman" w:hint="cs"/>
          <w:szCs w:val="22"/>
          <w:rtl/>
          <w:lang w:bidi="ar-EG"/>
        </w:rPr>
        <w:t>2</w:t>
      </w:r>
      <w:r w:rsidR="00BE0CFB">
        <w:rPr>
          <w:rFonts w:hint="cs"/>
          <w:rtl/>
          <w:lang w:bidi="ar-EG"/>
        </w:rPr>
        <w:t xml:space="preserve">: المواد </w:t>
      </w:r>
      <w:r w:rsidR="00BE0CFB" w:rsidRPr="00F364CB">
        <w:rPr>
          <w:rFonts w:cs="Times New Roman" w:hint="cs"/>
          <w:szCs w:val="22"/>
          <w:rtl/>
          <w:lang w:bidi="ar-EG"/>
        </w:rPr>
        <w:t>1</w:t>
      </w:r>
      <w:r w:rsidR="00BE0CFB">
        <w:rPr>
          <w:rFonts w:hint="cs"/>
          <w:rtl/>
          <w:lang w:bidi="ar-EG"/>
        </w:rPr>
        <w:t xml:space="preserve"> و</w:t>
      </w:r>
      <w:r w:rsidR="00BE0CFB" w:rsidRPr="00F364CB">
        <w:rPr>
          <w:rFonts w:cs="Times New Roman" w:hint="cs"/>
          <w:szCs w:val="22"/>
          <w:rtl/>
          <w:lang w:bidi="ar-EG"/>
        </w:rPr>
        <w:t>2</w:t>
      </w:r>
      <w:r w:rsidR="00BE0CFB">
        <w:rPr>
          <w:rFonts w:hint="cs"/>
          <w:rtl/>
          <w:lang w:bidi="ar-EG"/>
        </w:rPr>
        <w:t xml:space="preserve"> و</w:t>
      </w:r>
      <w:r w:rsidR="00BE0CFB" w:rsidRPr="00F364CB">
        <w:rPr>
          <w:rFonts w:cs="Times New Roman" w:hint="cs"/>
          <w:szCs w:val="22"/>
          <w:rtl/>
          <w:lang w:bidi="ar-EG"/>
        </w:rPr>
        <w:t>3</w:t>
      </w:r>
      <w:r w:rsidR="00BE0CFB">
        <w:rPr>
          <w:rFonts w:hint="cs"/>
          <w:rtl/>
          <w:lang w:bidi="ar-EG"/>
        </w:rPr>
        <w:t xml:space="preserve"> و</w:t>
      </w:r>
      <w:r w:rsidR="00BE0CFB" w:rsidRPr="00F364CB">
        <w:rPr>
          <w:rFonts w:cs="Times New Roman" w:hint="cs"/>
          <w:szCs w:val="22"/>
          <w:rtl/>
          <w:lang w:bidi="ar-EG"/>
        </w:rPr>
        <w:t>4</w:t>
      </w:r>
      <w:r w:rsidR="00BE0CFB">
        <w:rPr>
          <w:rFonts w:hint="cs"/>
          <w:rtl/>
          <w:lang w:bidi="ar-EG"/>
        </w:rPr>
        <w:t xml:space="preserve"> و</w:t>
      </w:r>
      <w:r w:rsidR="00BE0CFB" w:rsidRPr="00F364CB">
        <w:rPr>
          <w:rFonts w:cs="Times New Roman" w:hint="cs"/>
          <w:szCs w:val="22"/>
          <w:rtl/>
          <w:lang w:bidi="ar-EG"/>
        </w:rPr>
        <w:t>5</w:t>
      </w:r>
      <w:r w:rsidR="00BE0CFB">
        <w:rPr>
          <w:rFonts w:hint="cs"/>
          <w:rtl/>
          <w:lang w:bidi="ar-EG"/>
        </w:rPr>
        <w:t xml:space="preserve"> و</w:t>
      </w:r>
      <w:r w:rsidR="00BE0CFB" w:rsidRPr="00F364CB">
        <w:rPr>
          <w:rFonts w:cs="Times New Roman" w:hint="cs"/>
          <w:szCs w:val="22"/>
          <w:rtl/>
          <w:lang w:bidi="ar-EG"/>
        </w:rPr>
        <w:t>7</w:t>
      </w:r>
      <w:r w:rsidR="00BE0CFB">
        <w:rPr>
          <w:rFonts w:hint="cs"/>
          <w:rtl/>
          <w:lang w:bidi="ar-EG"/>
        </w:rPr>
        <w:t xml:space="preserve"> و</w:t>
      </w:r>
      <w:r w:rsidR="00BE0CFB" w:rsidRPr="00F364CB">
        <w:rPr>
          <w:rFonts w:cs="Times New Roman" w:hint="cs"/>
          <w:szCs w:val="22"/>
          <w:rtl/>
          <w:lang w:bidi="ar-EG"/>
        </w:rPr>
        <w:t>8</w:t>
      </w:r>
      <w:r w:rsidR="00BE0CFB">
        <w:rPr>
          <w:rFonts w:hint="cs"/>
          <w:rtl/>
          <w:lang w:bidi="ar-EG"/>
        </w:rPr>
        <w:t xml:space="preserve"> و</w:t>
      </w:r>
      <w:r w:rsidR="00BE0CFB" w:rsidRPr="00F364CB">
        <w:rPr>
          <w:rFonts w:cs="Times New Roman" w:hint="cs"/>
          <w:szCs w:val="22"/>
          <w:rtl/>
          <w:lang w:bidi="ar-EG"/>
        </w:rPr>
        <w:t>10</w:t>
      </w:r>
      <w:r w:rsidR="00BE0CFB">
        <w:rPr>
          <w:rFonts w:hint="cs"/>
          <w:rtl/>
          <w:lang w:bidi="ar-EG"/>
        </w:rPr>
        <w:t xml:space="preserve"> و</w:t>
      </w:r>
      <w:r w:rsidR="000256E5">
        <w:rPr>
          <w:rFonts w:hint="cs"/>
          <w:rtl/>
          <w:lang w:bidi="ar-EG"/>
        </w:rPr>
        <w:t>ما </w:t>
      </w:r>
      <w:r w:rsidR="00BE0CFB">
        <w:rPr>
          <w:rFonts w:hint="cs"/>
          <w:rtl/>
          <w:lang w:bidi="ar-EG"/>
        </w:rPr>
        <w:t>يتصل بذلك من تعريفات، وقرارات، وتوصيات،</w:t>
      </w:r>
      <w:r w:rsidR="006157D9" w:rsidRPr="00F364CB">
        <w:rPr>
          <w:rFonts w:ascii="Calibri" w:hAnsi="Calibri" w:hint="eastAsia"/>
          <w:rtl/>
          <w:lang w:bidi="ar-EG"/>
        </w:rPr>
        <w:t> </w:t>
      </w:r>
      <w:r w:rsidR="00BE0CFB">
        <w:rPr>
          <w:rFonts w:hint="cs"/>
          <w:rtl/>
          <w:lang w:bidi="ar-EG"/>
        </w:rPr>
        <w:t>وآراء</w:t>
      </w:r>
      <w:r>
        <w:rPr>
          <w:rFonts w:hint="cs"/>
          <w:rtl/>
          <w:lang w:bidi="ar-EG"/>
        </w:rPr>
        <w:t>.</w:t>
      </w:r>
    </w:p>
    <w:p w:rsidR="00BE0CFB" w:rsidRDefault="00BE0CFB" w:rsidP="00BE0CFB">
      <w:pPr>
        <w:rPr>
          <w:rtl/>
          <w:lang w:bidi="ar-EG"/>
        </w:rPr>
      </w:pPr>
      <w:r>
        <w:rPr>
          <w:rFonts w:hint="cs"/>
          <w:rtl/>
          <w:lang w:bidi="ar-EG"/>
        </w:rPr>
        <w:t>و</w:t>
      </w:r>
      <w:r w:rsidR="000256E5">
        <w:rPr>
          <w:rFonts w:hint="cs"/>
          <w:rtl/>
          <w:lang w:bidi="ar-EG"/>
        </w:rPr>
        <w:t>لا </w:t>
      </w:r>
      <w:r>
        <w:rPr>
          <w:rFonts w:hint="cs"/>
          <w:rtl/>
          <w:lang w:bidi="ar-EG"/>
        </w:rPr>
        <w:t>يجوز عقد أكثر من ثلاثة اجتماعات بالتوازي في أي وقت خلال المؤتمر، ب</w:t>
      </w:r>
      <w:r w:rsidR="000256E5">
        <w:rPr>
          <w:rFonts w:hint="cs"/>
          <w:rtl/>
          <w:lang w:bidi="ar-EG"/>
        </w:rPr>
        <w:t>ما </w:t>
      </w:r>
      <w:r>
        <w:rPr>
          <w:rFonts w:hint="cs"/>
          <w:rtl/>
          <w:lang w:bidi="ar-EG"/>
        </w:rPr>
        <w:t xml:space="preserve">في ذلك الجلسات العامة، واجتماعات اللجان من </w:t>
      </w:r>
      <w:r w:rsidRPr="00DD4B81">
        <w:rPr>
          <w:rFonts w:cs="Times New Roman" w:hint="cs"/>
          <w:szCs w:val="22"/>
          <w:rtl/>
          <w:lang w:bidi="ar-EG"/>
        </w:rPr>
        <w:t>1</w:t>
      </w:r>
      <w:r>
        <w:rPr>
          <w:rFonts w:hint="cs"/>
          <w:rtl/>
          <w:lang w:bidi="ar-EG"/>
        </w:rPr>
        <w:t xml:space="preserve"> إلى </w:t>
      </w:r>
      <w:r w:rsidRPr="00DD4B81">
        <w:rPr>
          <w:rFonts w:cs="Times New Roman" w:hint="cs"/>
          <w:szCs w:val="22"/>
          <w:rtl/>
          <w:lang w:bidi="ar-EG"/>
        </w:rPr>
        <w:t>5</w:t>
      </w:r>
      <w:r>
        <w:rPr>
          <w:rFonts w:hint="cs"/>
          <w:rtl/>
          <w:lang w:bidi="ar-EG"/>
        </w:rPr>
        <w:t>، واجتماعات الأفرقة المخصصة.</w:t>
      </w:r>
    </w:p>
    <w:p w:rsidR="00BE0CFB" w:rsidRDefault="00BE0CFB" w:rsidP="0086136C">
      <w:pPr>
        <w:spacing w:before="100" w:beforeAutospacing="1" w:after="100" w:afterAutospacing="1" w:line="240" w:lineRule="auto"/>
        <w:jc w:val="center"/>
        <w:rPr>
          <w:rtl/>
          <w:lang w:bidi="ar-EG"/>
        </w:rPr>
      </w:pPr>
      <w:r>
        <w:rPr>
          <w:b/>
          <w:bCs/>
          <w:noProof/>
          <w:color w:val="000000"/>
          <w:szCs w:val="22"/>
          <w:lang w:eastAsia="zh-CN"/>
        </w:rPr>
        <w:drawing>
          <wp:inline distT="0" distB="0" distL="0" distR="0" wp14:anchorId="5F7142E7" wp14:editId="17209460">
            <wp:extent cx="5486400" cy="3070860"/>
            <wp:effectExtent l="0" t="0" r="19050" b="0"/>
            <wp:docPr id="8"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E0CFB" w:rsidRDefault="00BE0CFB" w:rsidP="00BE0CFB">
      <w:pPr>
        <w:tabs>
          <w:tab w:val="clear" w:pos="1134"/>
          <w:tab w:val="clear" w:pos="1871"/>
          <w:tab w:val="clear" w:pos="2268"/>
        </w:tabs>
        <w:bidi w:val="0"/>
        <w:spacing w:before="0" w:line="240" w:lineRule="auto"/>
        <w:jc w:val="right"/>
        <w:rPr>
          <w:rtl/>
          <w:lang w:bidi="ar-EG"/>
        </w:rPr>
      </w:pPr>
      <w:r>
        <w:rPr>
          <w:rtl/>
          <w:lang w:bidi="ar-EG"/>
        </w:rPr>
        <w:br w:type="page"/>
      </w:r>
    </w:p>
    <w:tbl>
      <w:tblPr>
        <w:bidiVisual/>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0"/>
        <w:gridCol w:w="4290"/>
      </w:tblGrid>
      <w:tr w:rsidR="00BE0CFB" w:rsidRPr="008D3ACA" w:rsidTr="00A62A46">
        <w:trPr>
          <w:tblHeader/>
          <w:jc w:val="center"/>
        </w:trPr>
        <w:tc>
          <w:tcPr>
            <w:tcW w:w="9000" w:type="dxa"/>
            <w:gridSpan w:val="2"/>
            <w:tcBorders>
              <w:top w:val="single" w:sz="4" w:space="0" w:color="auto"/>
              <w:left w:val="single" w:sz="4" w:space="0" w:color="auto"/>
              <w:bottom w:val="single" w:sz="4" w:space="0" w:color="auto"/>
              <w:right w:val="single" w:sz="4" w:space="0" w:color="auto"/>
            </w:tcBorders>
          </w:tcPr>
          <w:p w:rsidR="00BE0CFB" w:rsidRPr="0086136C" w:rsidRDefault="00BE0CFB" w:rsidP="0086136C">
            <w:pPr>
              <w:overflowPunct w:val="0"/>
              <w:autoSpaceDE w:val="0"/>
              <w:autoSpaceDN w:val="0"/>
              <w:adjustRightInd w:val="0"/>
              <w:spacing w:before="60" w:after="60" w:line="320" w:lineRule="exact"/>
              <w:jc w:val="center"/>
              <w:textAlignment w:val="baseline"/>
              <w:rPr>
                <w:rFonts w:ascii="Calibri" w:hAnsi="Calibri"/>
                <w:bCs/>
                <w:sz w:val="20"/>
                <w:szCs w:val="26"/>
                <w:rtl/>
                <w:lang w:val="en-GB"/>
              </w:rPr>
            </w:pPr>
            <w:r w:rsidRPr="0086136C">
              <w:rPr>
                <w:rFonts w:ascii="Calibri" w:hAnsi="Calibri" w:hint="cs"/>
                <w:bCs/>
                <w:sz w:val="20"/>
                <w:szCs w:val="26"/>
                <w:rtl/>
                <w:lang w:val="en-GB"/>
              </w:rPr>
              <w:lastRenderedPageBreak/>
              <w:t>هيكل المؤتمر العالمي للاتصالات الدولية</w:t>
            </w:r>
          </w:p>
          <w:p w:rsidR="00BE0CFB" w:rsidRPr="0086136C" w:rsidRDefault="00BE0CFB" w:rsidP="006C1B86">
            <w:pPr>
              <w:overflowPunct w:val="0"/>
              <w:autoSpaceDE w:val="0"/>
              <w:autoSpaceDN w:val="0"/>
              <w:adjustRightInd w:val="0"/>
              <w:spacing w:before="60" w:after="60" w:line="320" w:lineRule="exact"/>
              <w:jc w:val="center"/>
              <w:textAlignment w:val="baseline"/>
              <w:rPr>
                <w:rFonts w:ascii="Calibri" w:hAnsi="Calibri"/>
                <w:bCs/>
                <w:sz w:val="20"/>
                <w:szCs w:val="26"/>
                <w:lang w:val="en-GB"/>
              </w:rPr>
            </w:pPr>
            <w:r w:rsidRPr="0086136C">
              <w:rPr>
                <w:rFonts w:ascii="Calibri" w:hAnsi="Calibri" w:hint="cs"/>
                <w:bCs/>
                <w:sz w:val="20"/>
                <w:szCs w:val="26"/>
                <w:rtl/>
                <w:lang w:val="en-GB"/>
              </w:rPr>
              <w:t>(النص الوارد بين أقواس يحدد الصلات المتعلقة بالمادة أو التذييل أو القرار أو الرأي)</w:t>
            </w:r>
          </w:p>
        </w:tc>
      </w:tr>
      <w:tr w:rsidR="00BE0CFB" w:rsidRPr="008D3ACA" w:rsidTr="00A62A46">
        <w:trPr>
          <w:tblHeader/>
          <w:jc w:val="center"/>
        </w:trPr>
        <w:tc>
          <w:tcPr>
            <w:tcW w:w="4710" w:type="dxa"/>
            <w:tcBorders>
              <w:top w:val="single" w:sz="4" w:space="0" w:color="auto"/>
              <w:left w:val="single" w:sz="4" w:space="0" w:color="auto"/>
              <w:bottom w:val="single" w:sz="4" w:space="0" w:color="auto"/>
              <w:right w:val="single" w:sz="4" w:space="0" w:color="auto"/>
            </w:tcBorders>
          </w:tcPr>
          <w:p w:rsidR="00BE0CFB" w:rsidRPr="0086136C" w:rsidRDefault="00BE0CFB" w:rsidP="0086136C">
            <w:pPr>
              <w:overflowPunct w:val="0"/>
              <w:autoSpaceDE w:val="0"/>
              <w:autoSpaceDN w:val="0"/>
              <w:adjustRightInd w:val="0"/>
              <w:spacing w:before="60" w:after="60" w:line="320" w:lineRule="exact"/>
              <w:jc w:val="center"/>
              <w:textAlignment w:val="baseline"/>
              <w:rPr>
                <w:rFonts w:ascii="Calibri" w:hAnsi="Calibri"/>
                <w:bCs/>
                <w:sz w:val="20"/>
                <w:szCs w:val="26"/>
                <w:rtl/>
                <w:lang w:bidi="ar-SY"/>
              </w:rPr>
            </w:pPr>
            <w:r w:rsidRPr="0086136C">
              <w:rPr>
                <w:rFonts w:ascii="Calibri" w:hAnsi="Calibri" w:hint="cs"/>
                <w:bCs/>
                <w:sz w:val="20"/>
                <w:szCs w:val="26"/>
                <w:rtl/>
                <w:lang w:val="en-GB"/>
              </w:rPr>
              <w:t xml:space="preserve">فريق العمل </w:t>
            </w:r>
            <w:r w:rsidRPr="0086136C">
              <w:rPr>
                <w:rFonts w:ascii="Calibri" w:hAnsi="Calibri" w:cs="Times New Roman"/>
                <w:bCs/>
                <w:sz w:val="18"/>
                <w:szCs w:val="18"/>
                <w:rtl/>
              </w:rPr>
              <w:t>1</w:t>
            </w:r>
          </w:p>
        </w:tc>
        <w:tc>
          <w:tcPr>
            <w:tcW w:w="4290" w:type="dxa"/>
            <w:tcBorders>
              <w:top w:val="single" w:sz="4" w:space="0" w:color="auto"/>
              <w:left w:val="single" w:sz="4" w:space="0" w:color="auto"/>
              <w:bottom w:val="single" w:sz="4" w:space="0" w:color="auto"/>
              <w:right w:val="single" w:sz="4" w:space="0" w:color="auto"/>
            </w:tcBorders>
          </w:tcPr>
          <w:p w:rsidR="00BE0CFB" w:rsidRPr="0086136C" w:rsidRDefault="00BE0CFB" w:rsidP="0086136C">
            <w:pPr>
              <w:overflowPunct w:val="0"/>
              <w:autoSpaceDE w:val="0"/>
              <w:autoSpaceDN w:val="0"/>
              <w:adjustRightInd w:val="0"/>
              <w:spacing w:before="60" w:after="60" w:line="320" w:lineRule="exact"/>
              <w:jc w:val="center"/>
              <w:textAlignment w:val="baseline"/>
              <w:rPr>
                <w:rFonts w:ascii="Calibri" w:hAnsi="Calibri"/>
                <w:bCs/>
                <w:sz w:val="20"/>
                <w:szCs w:val="26"/>
                <w:rtl/>
                <w:lang w:bidi="ar-SY"/>
              </w:rPr>
            </w:pPr>
            <w:r w:rsidRPr="0086136C">
              <w:rPr>
                <w:rFonts w:ascii="Calibri" w:hAnsi="Calibri" w:hint="cs"/>
                <w:bCs/>
                <w:sz w:val="20"/>
                <w:szCs w:val="26"/>
                <w:rtl/>
                <w:lang w:val="en-GB"/>
              </w:rPr>
              <w:t xml:space="preserve">فريق العمل </w:t>
            </w:r>
            <w:r w:rsidRPr="0086136C">
              <w:rPr>
                <w:rFonts w:ascii="Calibri" w:hAnsi="Calibri" w:cs="Times New Roman"/>
                <w:bCs/>
                <w:sz w:val="18"/>
                <w:szCs w:val="18"/>
                <w:rtl/>
              </w:rPr>
              <w:t>2</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86136C" w:rsidRDefault="006C1B86" w:rsidP="0086136C">
            <w:pPr>
              <w:overflowPunct w:val="0"/>
              <w:autoSpaceDE w:val="0"/>
              <w:autoSpaceDN w:val="0"/>
              <w:adjustRightInd w:val="0"/>
              <w:spacing w:before="60" w:after="60" w:line="320" w:lineRule="exact"/>
              <w:jc w:val="center"/>
              <w:textAlignment w:val="baseline"/>
              <w:rPr>
                <w:rFonts w:ascii="Calibri" w:hAnsi="Calibri"/>
                <w:bCs/>
                <w:sz w:val="20"/>
                <w:szCs w:val="26"/>
                <w:lang w:val="en-GB"/>
              </w:rPr>
            </w:pPr>
            <w:r>
              <w:rPr>
                <w:rFonts w:ascii="Calibri" w:hAnsi="Calibri" w:hint="cs"/>
                <w:bCs/>
                <w:sz w:val="20"/>
                <w:szCs w:val="26"/>
                <w:rtl/>
                <w:lang w:val="en-GB"/>
              </w:rPr>
              <w:t>المادة</w:t>
            </w:r>
          </w:p>
        </w:tc>
        <w:tc>
          <w:tcPr>
            <w:tcW w:w="4290" w:type="dxa"/>
            <w:tcBorders>
              <w:top w:val="single" w:sz="4" w:space="0" w:color="auto"/>
              <w:left w:val="single" w:sz="4" w:space="0" w:color="auto"/>
              <w:bottom w:val="single" w:sz="4" w:space="0" w:color="auto"/>
              <w:right w:val="single" w:sz="4" w:space="0" w:color="auto"/>
            </w:tcBorders>
          </w:tcPr>
          <w:p w:rsidR="00BE0CFB" w:rsidRPr="0086136C" w:rsidRDefault="006C1B86" w:rsidP="0086136C">
            <w:pPr>
              <w:overflowPunct w:val="0"/>
              <w:autoSpaceDE w:val="0"/>
              <w:autoSpaceDN w:val="0"/>
              <w:adjustRightInd w:val="0"/>
              <w:spacing w:before="60" w:after="60" w:line="320" w:lineRule="exact"/>
              <w:jc w:val="center"/>
              <w:textAlignment w:val="baseline"/>
              <w:rPr>
                <w:rFonts w:ascii="Calibri" w:hAnsi="Calibri"/>
                <w:bCs/>
                <w:sz w:val="20"/>
                <w:szCs w:val="26"/>
                <w:lang w:val="en-GB"/>
              </w:rPr>
            </w:pPr>
            <w:r>
              <w:rPr>
                <w:rFonts w:ascii="Calibri" w:hAnsi="Calibri" w:hint="cs"/>
                <w:bCs/>
                <w:sz w:val="20"/>
                <w:szCs w:val="26"/>
                <w:rtl/>
                <w:lang w:val="en-GB"/>
              </w:rPr>
              <w:t>المادة</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6</w:t>
            </w:r>
            <w:r w:rsidRPr="00AB0A06">
              <w:rPr>
                <w:rFonts w:ascii="Calibri" w:hAnsi="Calibri" w:hint="cs"/>
                <w:sz w:val="20"/>
                <w:szCs w:val="26"/>
                <w:rtl/>
                <w:lang w:bidi="ar-SY"/>
              </w:rPr>
              <w:t xml:space="preserve"> الترسيم والمحاسبة</w:t>
            </w:r>
          </w:p>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Pr>
                <w:rFonts w:ascii="Calibri" w:hAnsi="Calibri" w:hint="cs"/>
                <w:sz w:val="20"/>
                <w:szCs w:val="26"/>
                <w:rtl/>
                <w:lang w:bidi="ar-SY"/>
              </w:rPr>
              <w:t xml:space="preserve">(التذييل </w:t>
            </w:r>
            <w:r w:rsidRPr="00C1784C">
              <w:rPr>
                <w:rFonts w:ascii="Calibri" w:hAnsi="Calibri" w:cs="Times New Roman" w:hint="cs"/>
                <w:sz w:val="18"/>
                <w:szCs w:val="18"/>
                <w:rtl/>
                <w:lang w:bidi="ar-SY"/>
              </w:rPr>
              <w:t>1</w:t>
            </w:r>
            <w:r>
              <w:rPr>
                <w:rFonts w:ascii="Calibri" w:hAnsi="Calibri" w:hint="cs"/>
                <w:sz w:val="20"/>
                <w:szCs w:val="26"/>
                <w:rtl/>
                <w:lang w:bidi="ar-SY"/>
              </w:rPr>
              <w:t xml:space="preserve"> (السطران </w:t>
            </w:r>
            <w:r w:rsidRPr="00C1784C">
              <w:rPr>
                <w:rFonts w:ascii="Calibri" w:hAnsi="Calibri" w:cs="Times New Roman" w:hint="cs"/>
                <w:sz w:val="18"/>
                <w:szCs w:val="18"/>
                <w:rtl/>
                <w:lang w:bidi="ar-SY"/>
              </w:rPr>
              <w:t>47</w:t>
            </w:r>
            <w:r>
              <w:rPr>
                <w:rFonts w:ascii="Calibri" w:hAnsi="Calibri" w:hint="cs"/>
                <w:sz w:val="20"/>
                <w:szCs w:val="26"/>
                <w:rtl/>
                <w:lang w:bidi="ar-SY"/>
              </w:rPr>
              <w:t xml:space="preserve"> و</w:t>
            </w:r>
            <w:r w:rsidRPr="00C1784C">
              <w:rPr>
                <w:rFonts w:ascii="Calibri" w:hAnsi="Calibri" w:cs="Times New Roman" w:hint="cs"/>
                <w:sz w:val="18"/>
                <w:szCs w:val="18"/>
                <w:rtl/>
                <w:lang w:bidi="ar-SY"/>
              </w:rPr>
              <w:t>52</w:t>
            </w:r>
            <w:r>
              <w:rPr>
                <w:rFonts w:ascii="Calibri" w:hAnsi="Calibri" w:hint="cs"/>
                <w:sz w:val="20"/>
                <w:szCs w:val="26"/>
                <w:rtl/>
                <w:lang w:bidi="ar-SY"/>
              </w:rPr>
              <w:t xml:space="preserve">)؛ التذييل </w:t>
            </w:r>
            <w:r w:rsidRPr="00C1784C">
              <w:rPr>
                <w:rFonts w:ascii="Calibri" w:hAnsi="Calibri" w:cs="Times New Roman" w:hint="cs"/>
                <w:sz w:val="18"/>
                <w:szCs w:val="18"/>
                <w:rtl/>
                <w:lang w:bidi="ar-SY"/>
              </w:rPr>
              <w:t>2</w:t>
            </w:r>
            <w:r>
              <w:rPr>
                <w:rFonts w:ascii="Calibri" w:hAnsi="Calibri" w:hint="cs"/>
                <w:sz w:val="20"/>
                <w:szCs w:val="26"/>
                <w:rtl/>
                <w:lang w:bidi="ar-SY"/>
              </w:rPr>
              <w:t xml:space="preserve"> (السطر </w:t>
            </w:r>
            <w:r w:rsidRPr="00C1784C">
              <w:rPr>
                <w:rFonts w:ascii="Calibri" w:hAnsi="Calibri" w:cs="Times New Roman" w:hint="cs"/>
                <w:sz w:val="18"/>
                <w:szCs w:val="18"/>
                <w:rtl/>
                <w:lang w:bidi="ar-SY"/>
              </w:rPr>
              <w:t>52</w:t>
            </w:r>
            <w:r>
              <w:rPr>
                <w:rFonts w:ascii="Calibri" w:hAnsi="Calibri" w:hint="cs"/>
                <w:sz w:val="20"/>
                <w:szCs w:val="26"/>
                <w:rtl/>
                <w:lang w:bidi="ar-SY"/>
              </w:rPr>
              <w:t xml:space="preserve">)؛ التذييل </w:t>
            </w:r>
            <w:r w:rsidRPr="00C1784C">
              <w:rPr>
                <w:rFonts w:ascii="Calibri" w:hAnsi="Calibri" w:cs="Times New Roman" w:hint="cs"/>
                <w:sz w:val="18"/>
                <w:szCs w:val="18"/>
                <w:rtl/>
                <w:lang w:bidi="ar-SY"/>
              </w:rPr>
              <w:t>3</w:t>
            </w:r>
            <w:r>
              <w:rPr>
                <w:rFonts w:ascii="Calibri" w:hAnsi="Calibri" w:hint="cs"/>
                <w:sz w:val="20"/>
                <w:szCs w:val="26"/>
                <w:rtl/>
                <w:lang w:bidi="ar-SY"/>
              </w:rPr>
              <w:t xml:space="preserve"> (السطر </w:t>
            </w:r>
            <w:r w:rsidRPr="00C1784C">
              <w:rPr>
                <w:rFonts w:ascii="Calibri" w:hAnsi="Calibri" w:cs="Times New Roman" w:hint="cs"/>
                <w:sz w:val="18"/>
                <w:szCs w:val="18"/>
                <w:rtl/>
                <w:lang w:bidi="ar-SY"/>
              </w:rPr>
              <w:t>54</w:t>
            </w:r>
            <w:r>
              <w:rPr>
                <w:rFonts w:ascii="Calibri" w:hAnsi="Calibri" w:hint="cs"/>
                <w:sz w:val="20"/>
                <w:szCs w:val="26"/>
                <w:rtl/>
                <w:lang w:bidi="ar-SY"/>
              </w:rPr>
              <w:t>)</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r w:rsidRPr="00AB0A06">
              <w:rPr>
                <w:rFonts w:ascii="Calibri" w:hAnsi="Calibri" w:hint="cs"/>
                <w:sz w:val="20"/>
                <w:szCs w:val="26"/>
                <w:rtl/>
                <w:lang w:val="en-GB"/>
              </w:rPr>
              <w:t>تمهيد</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9</w:t>
            </w:r>
            <w:r w:rsidRPr="00AB0A06">
              <w:rPr>
                <w:rFonts w:ascii="Calibri" w:hAnsi="Calibri" w:hint="cs"/>
                <w:sz w:val="20"/>
                <w:szCs w:val="26"/>
                <w:rtl/>
                <w:lang w:bidi="ar-SY"/>
              </w:rPr>
              <w:t xml:space="preserve"> ترتيبات خاصة</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1</w:t>
            </w:r>
            <w:r w:rsidRPr="00AB0A06">
              <w:rPr>
                <w:rFonts w:ascii="Calibri" w:hAnsi="Calibri" w:hint="cs"/>
                <w:sz w:val="20"/>
                <w:szCs w:val="26"/>
                <w:rtl/>
                <w:lang w:bidi="ar-SY"/>
              </w:rPr>
              <w:t xml:space="preserve"> موضوع النظام وغايته</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2</w:t>
            </w:r>
            <w:r w:rsidRPr="00AB0A06">
              <w:rPr>
                <w:rFonts w:ascii="Calibri" w:hAnsi="Calibri" w:hint="cs"/>
                <w:sz w:val="20"/>
                <w:szCs w:val="26"/>
                <w:rtl/>
                <w:lang w:bidi="ar-SY"/>
              </w:rPr>
              <w:t xml:space="preserve"> تعريفات</w:t>
            </w:r>
          </w:p>
          <w:p w:rsidR="00BE0CFB" w:rsidRDefault="00BE0CFB" w:rsidP="006C1B86">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Pr>
                <w:rFonts w:ascii="Calibri" w:hAnsi="Calibri" w:hint="cs"/>
                <w:sz w:val="20"/>
                <w:szCs w:val="26"/>
                <w:rtl/>
                <w:lang w:bidi="ar-SY"/>
              </w:rPr>
              <w:t xml:space="preserve">(القرار </w:t>
            </w:r>
            <w:r w:rsidRPr="00C1784C">
              <w:rPr>
                <w:rFonts w:ascii="Calibri" w:hAnsi="Calibri" w:cs="Times New Roman" w:hint="cs"/>
                <w:sz w:val="18"/>
                <w:szCs w:val="18"/>
                <w:rtl/>
                <w:lang w:bidi="ar-SY"/>
              </w:rPr>
              <w:t>8</w:t>
            </w:r>
            <w:r>
              <w:rPr>
                <w:rFonts w:ascii="Calibri" w:hAnsi="Calibri" w:hint="cs"/>
                <w:sz w:val="20"/>
                <w:szCs w:val="26"/>
                <w:rtl/>
                <w:lang w:bidi="ar-SY"/>
              </w:rPr>
              <w:t xml:space="preserve"> </w:t>
            </w:r>
            <w:r w:rsidR="006C1B86">
              <w:rPr>
                <w:rFonts w:ascii="Calibri" w:hAnsi="Calibri" w:hint="cs"/>
                <w:sz w:val="20"/>
                <w:szCs w:val="26"/>
                <w:rtl/>
                <w:lang w:bidi="ar-SY"/>
              </w:rPr>
              <w:t>-</w:t>
            </w:r>
            <w:r>
              <w:rPr>
                <w:rFonts w:ascii="Calibri" w:hAnsi="Calibri" w:hint="cs"/>
                <w:sz w:val="20"/>
                <w:szCs w:val="26"/>
                <w:rtl/>
                <w:lang w:bidi="ar-SY"/>
              </w:rPr>
              <w:t xml:space="preserve"> الفقرة </w:t>
            </w:r>
            <w:r w:rsidRPr="006C1B86">
              <w:rPr>
                <w:rFonts w:ascii="Calibri" w:hAnsi="Calibri" w:hint="cs"/>
                <w:i/>
                <w:iCs/>
                <w:sz w:val="20"/>
                <w:szCs w:val="26"/>
                <w:rtl/>
                <w:lang w:bidi="ar-SY"/>
              </w:rPr>
              <w:t>وإذ يضع في اعتباره</w:t>
            </w:r>
            <w:r>
              <w:rPr>
                <w:rFonts w:ascii="Calibri" w:hAnsi="Calibri" w:hint="cs"/>
                <w:sz w:val="20"/>
                <w:szCs w:val="26"/>
                <w:rtl/>
                <w:lang w:bidi="ar-SY"/>
              </w:rPr>
              <w:t xml:space="preserve"> ب)؛</w:t>
            </w:r>
          </w:p>
          <w:p w:rsidR="00BE0CFB" w:rsidRPr="00AB0A06" w:rsidRDefault="00BE0CFB" w:rsidP="006C1B86">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Pr>
                <w:rFonts w:ascii="Calibri" w:hAnsi="Calibri" w:hint="cs"/>
                <w:sz w:val="20"/>
                <w:szCs w:val="26"/>
                <w:rtl/>
                <w:lang w:bidi="ar-SY"/>
              </w:rPr>
              <w:t xml:space="preserve">التوصية </w:t>
            </w:r>
            <w:r w:rsidRPr="00C1784C">
              <w:rPr>
                <w:rFonts w:ascii="Calibri" w:hAnsi="Calibri" w:cs="Times New Roman" w:hint="cs"/>
                <w:sz w:val="18"/>
                <w:szCs w:val="18"/>
                <w:rtl/>
                <w:lang w:bidi="ar-SY"/>
              </w:rPr>
              <w:t>2</w:t>
            </w:r>
            <w:r>
              <w:rPr>
                <w:rFonts w:ascii="Calibri" w:hAnsi="Calibri" w:hint="cs"/>
                <w:sz w:val="20"/>
                <w:szCs w:val="26"/>
                <w:rtl/>
                <w:lang w:bidi="ar-SY"/>
              </w:rPr>
              <w:t xml:space="preserve"> </w:t>
            </w:r>
            <w:r w:rsidR="006C1B86">
              <w:rPr>
                <w:rFonts w:ascii="Calibri" w:hAnsi="Calibri" w:hint="cs"/>
                <w:sz w:val="20"/>
                <w:szCs w:val="26"/>
                <w:rtl/>
                <w:lang w:bidi="ar-SY"/>
              </w:rPr>
              <w:t>-</w:t>
            </w:r>
            <w:r>
              <w:rPr>
                <w:rFonts w:ascii="Calibri" w:hAnsi="Calibri" w:hint="cs"/>
                <w:sz w:val="20"/>
                <w:szCs w:val="26"/>
                <w:rtl/>
                <w:lang w:bidi="ar-SY"/>
              </w:rPr>
              <w:t xml:space="preserve"> </w:t>
            </w:r>
            <w:r w:rsidRPr="006C1B86">
              <w:rPr>
                <w:rFonts w:ascii="Calibri" w:hAnsi="Calibri" w:hint="cs"/>
                <w:i/>
                <w:iCs/>
                <w:sz w:val="20"/>
                <w:szCs w:val="26"/>
                <w:rtl/>
                <w:lang w:bidi="ar-SY"/>
              </w:rPr>
              <w:t>وإذ يضع في اعتباره</w:t>
            </w:r>
            <w:r>
              <w:rPr>
                <w:rFonts w:ascii="Calibri" w:hAnsi="Calibri" w:hint="cs"/>
                <w:sz w:val="20"/>
                <w:szCs w:val="26"/>
                <w:rtl/>
                <w:lang w:bidi="ar-SY"/>
              </w:rPr>
              <w:t xml:space="preserve"> و</w:t>
            </w:r>
            <w:r w:rsidRPr="006C1B86">
              <w:rPr>
                <w:rFonts w:ascii="Calibri" w:hAnsi="Calibri" w:hint="cs"/>
                <w:i/>
                <w:iCs/>
                <w:sz w:val="20"/>
                <w:szCs w:val="26"/>
                <w:rtl/>
                <w:lang w:bidi="ar-SY"/>
              </w:rPr>
              <w:t>يوصي مجلس الإدارة</w:t>
            </w:r>
            <w:r>
              <w:rPr>
                <w:rFonts w:ascii="Calibri" w:hAnsi="Calibri" w:hint="cs"/>
                <w:sz w:val="20"/>
                <w:szCs w:val="26"/>
                <w:rtl/>
                <w:lang w:bidi="ar-SY"/>
              </w:rPr>
              <w:t>)</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3</w:t>
            </w:r>
            <w:r w:rsidRPr="00AB0A06">
              <w:rPr>
                <w:rFonts w:ascii="Calibri" w:hAnsi="Calibri" w:hint="cs"/>
                <w:sz w:val="20"/>
                <w:szCs w:val="26"/>
                <w:rtl/>
                <w:lang w:bidi="ar-SY"/>
              </w:rPr>
              <w:t xml:space="preserve"> الشبكة الدولية</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4</w:t>
            </w:r>
            <w:r w:rsidRPr="00AB0A06">
              <w:rPr>
                <w:rFonts w:ascii="Calibri" w:hAnsi="Calibri" w:hint="cs"/>
                <w:sz w:val="20"/>
                <w:szCs w:val="26"/>
                <w:rtl/>
                <w:lang w:bidi="ar-SY"/>
              </w:rPr>
              <w:t xml:space="preserve"> الخدمات الدولية للاتصالات</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5</w:t>
            </w:r>
            <w:r w:rsidRPr="00AB0A06">
              <w:rPr>
                <w:rFonts w:ascii="Calibri" w:hAnsi="Calibri" w:hint="cs"/>
                <w:sz w:val="20"/>
                <w:szCs w:val="26"/>
                <w:rtl/>
                <w:lang w:bidi="ar-SY"/>
              </w:rPr>
              <w:t xml:space="preserve"> </w:t>
            </w:r>
            <w:r w:rsidRPr="00AB0A06">
              <w:rPr>
                <w:rFonts w:ascii="Calibri" w:hAnsi="Calibri" w:hint="cs"/>
                <w:sz w:val="20"/>
                <w:szCs w:val="26"/>
                <w:rtl/>
              </w:rPr>
              <w:t>سلامة الحياة البشرية وأولوية الاتصالات</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7</w:t>
            </w:r>
            <w:r w:rsidRPr="00AB0A06">
              <w:rPr>
                <w:rFonts w:ascii="Calibri" w:hAnsi="Calibri" w:hint="cs"/>
                <w:sz w:val="20"/>
                <w:szCs w:val="26"/>
                <w:rtl/>
                <w:lang w:bidi="ar-SY"/>
              </w:rPr>
              <w:t xml:space="preserve"> تعليق الخدمات</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8</w:t>
            </w:r>
            <w:r w:rsidRPr="00AB0A06">
              <w:rPr>
                <w:rFonts w:ascii="Calibri" w:hAnsi="Calibri" w:hint="cs"/>
                <w:sz w:val="20"/>
                <w:szCs w:val="26"/>
                <w:rtl/>
                <w:lang w:bidi="ar-SY"/>
              </w:rPr>
              <w:t xml:space="preserve"> نشر المعلومات</w:t>
            </w:r>
          </w:p>
          <w:p w:rsidR="00BE0CFB" w:rsidRPr="00AB0A06" w:rsidRDefault="00BE0CFB" w:rsidP="006C1B86">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Pr>
                <w:rFonts w:ascii="Calibri" w:hAnsi="Calibri" w:hint="cs"/>
                <w:sz w:val="20"/>
                <w:szCs w:val="26"/>
                <w:rtl/>
                <w:lang w:bidi="ar-SY"/>
              </w:rPr>
              <w:t xml:space="preserve">(القرار </w:t>
            </w:r>
            <w:r w:rsidRPr="00C1784C">
              <w:rPr>
                <w:rFonts w:ascii="Calibri" w:hAnsi="Calibri" w:cs="Times New Roman" w:hint="cs"/>
                <w:sz w:val="18"/>
                <w:szCs w:val="18"/>
                <w:rtl/>
                <w:lang w:bidi="ar-SY"/>
              </w:rPr>
              <w:t>7</w:t>
            </w:r>
            <w:r>
              <w:rPr>
                <w:rFonts w:ascii="Calibri" w:hAnsi="Calibri" w:hint="cs"/>
                <w:sz w:val="20"/>
                <w:szCs w:val="26"/>
                <w:rtl/>
                <w:lang w:bidi="ar-SY"/>
              </w:rPr>
              <w:t xml:space="preserve"> </w:t>
            </w:r>
            <w:r w:rsidR="006C1B86">
              <w:rPr>
                <w:rFonts w:ascii="Calibri" w:hAnsi="Calibri" w:hint="cs"/>
                <w:sz w:val="20"/>
                <w:szCs w:val="26"/>
                <w:rtl/>
                <w:lang w:bidi="ar-SY"/>
              </w:rPr>
              <w:t>-</w:t>
            </w:r>
            <w:r>
              <w:rPr>
                <w:rFonts w:ascii="Calibri" w:hAnsi="Calibri" w:hint="cs"/>
                <w:sz w:val="20"/>
                <w:szCs w:val="26"/>
                <w:rtl/>
                <w:lang w:bidi="ar-SY"/>
              </w:rPr>
              <w:t xml:space="preserve"> بناء على ب))</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المادة </w:t>
            </w:r>
            <w:r w:rsidRPr="00C1784C">
              <w:rPr>
                <w:rFonts w:ascii="Calibri" w:hAnsi="Calibri" w:cs="Times New Roman"/>
                <w:sz w:val="18"/>
                <w:szCs w:val="18"/>
                <w:rtl/>
              </w:rPr>
              <w:t>10</w:t>
            </w:r>
            <w:r w:rsidRPr="00AB0A06">
              <w:rPr>
                <w:rFonts w:ascii="Calibri" w:hAnsi="Calibri" w:hint="cs"/>
                <w:sz w:val="20"/>
                <w:szCs w:val="26"/>
                <w:rtl/>
                <w:lang w:bidi="ar-SY"/>
              </w:rPr>
              <w:t xml:space="preserve"> أحكام ختامية</w:t>
            </w:r>
          </w:p>
        </w:tc>
      </w:tr>
      <w:tr w:rsidR="00BE0CFB" w:rsidRPr="008D3ACA" w:rsidTr="00A62A46">
        <w:trPr>
          <w:trHeight w:val="341"/>
          <w:jc w:val="center"/>
        </w:trPr>
        <w:tc>
          <w:tcPr>
            <w:tcW w:w="471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sidRPr="000277D4">
              <w:rPr>
                <w:rFonts w:ascii="Calibri" w:hAnsi="Calibri" w:hint="cs"/>
                <w:b/>
                <w:bCs/>
                <w:sz w:val="20"/>
                <w:szCs w:val="26"/>
                <w:rtl/>
                <w:lang w:val="en-GB"/>
              </w:rPr>
              <w:t>التذييلات</w:t>
            </w:r>
          </w:p>
        </w:tc>
        <w:tc>
          <w:tcPr>
            <w:tcW w:w="429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sidRPr="000277D4">
              <w:rPr>
                <w:rFonts w:ascii="Calibri" w:hAnsi="Calibri" w:hint="cs"/>
                <w:b/>
                <w:bCs/>
                <w:sz w:val="20"/>
                <w:szCs w:val="26"/>
                <w:rtl/>
                <w:lang w:val="en-GB"/>
              </w:rPr>
              <w:t>التذييلات</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التذييل </w:t>
            </w:r>
            <w:r w:rsidRPr="00C1784C">
              <w:rPr>
                <w:rFonts w:ascii="Calibri" w:hAnsi="Calibri" w:cs="Times New Roman"/>
                <w:sz w:val="18"/>
                <w:szCs w:val="18"/>
                <w:rtl/>
              </w:rPr>
              <w:t>1</w:t>
            </w:r>
            <w:r w:rsidRPr="00AB0A06">
              <w:rPr>
                <w:rFonts w:ascii="Calibri" w:hAnsi="Calibri" w:hint="cs"/>
                <w:sz w:val="20"/>
                <w:szCs w:val="26"/>
                <w:rtl/>
                <w:lang w:bidi="ar-SY"/>
              </w:rPr>
              <w:t xml:space="preserve"> أحكام عامة تتعلق بالمحاسبة</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EG"/>
              </w:rPr>
            </w:pPr>
            <w:r w:rsidRPr="00AB0A06">
              <w:rPr>
                <w:rFonts w:ascii="Calibri" w:hAnsi="Calibri" w:hint="cs"/>
                <w:sz w:val="20"/>
                <w:szCs w:val="26"/>
                <w:rtl/>
                <w:lang w:val="en-GB"/>
              </w:rPr>
              <w:t xml:space="preserve">التذييل </w:t>
            </w:r>
            <w:r w:rsidRPr="00C1784C">
              <w:rPr>
                <w:rFonts w:ascii="Calibri" w:hAnsi="Calibri" w:cs="Times New Roman"/>
                <w:sz w:val="18"/>
                <w:szCs w:val="18"/>
                <w:rtl/>
              </w:rPr>
              <w:t>2</w:t>
            </w:r>
            <w:r w:rsidRPr="00AB0A06">
              <w:rPr>
                <w:rFonts w:ascii="Calibri" w:hAnsi="Calibri" w:hint="cs"/>
                <w:sz w:val="20"/>
                <w:szCs w:val="26"/>
                <w:rtl/>
                <w:lang w:bidi="ar-SY"/>
              </w:rPr>
              <w:t xml:space="preserve"> </w:t>
            </w:r>
            <w:r w:rsidRPr="00AB0A06">
              <w:rPr>
                <w:rFonts w:ascii="Calibri" w:hAnsi="Calibri" w:hint="cs"/>
                <w:sz w:val="20"/>
                <w:szCs w:val="26"/>
                <w:rtl/>
                <w:lang w:bidi="ar-EG"/>
              </w:rPr>
              <w:t>أحكام إضافية تتعلق بالاتصالات البحرية</w:t>
            </w:r>
          </w:p>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EG"/>
              </w:rPr>
            </w:pPr>
            <w:r>
              <w:rPr>
                <w:rFonts w:ascii="Calibri" w:hAnsi="Calibri" w:hint="cs"/>
                <w:sz w:val="20"/>
                <w:szCs w:val="26"/>
                <w:rtl/>
                <w:lang w:bidi="ar-EG"/>
              </w:rPr>
              <w:t xml:space="preserve">(المادة </w:t>
            </w:r>
            <w:r w:rsidRPr="00C1784C">
              <w:rPr>
                <w:rFonts w:ascii="Calibri" w:hAnsi="Calibri" w:cs="Times New Roman" w:hint="cs"/>
                <w:sz w:val="18"/>
                <w:szCs w:val="18"/>
                <w:rtl/>
                <w:lang w:bidi="ar-EG"/>
              </w:rPr>
              <w:t>6</w:t>
            </w:r>
            <w:r>
              <w:rPr>
                <w:rFonts w:ascii="Calibri" w:hAnsi="Calibri" w:hint="cs"/>
                <w:sz w:val="20"/>
                <w:szCs w:val="26"/>
                <w:rtl/>
                <w:lang w:bidi="ar-EG"/>
              </w:rPr>
              <w:t xml:space="preserve"> والتذييل </w:t>
            </w:r>
            <w:r w:rsidRPr="00C1784C">
              <w:rPr>
                <w:rFonts w:ascii="Calibri" w:hAnsi="Calibri" w:cs="Times New Roman" w:hint="cs"/>
                <w:sz w:val="18"/>
                <w:szCs w:val="18"/>
                <w:rtl/>
                <w:lang w:bidi="ar-EG"/>
              </w:rPr>
              <w:t>1</w:t>
            </w:r>
            <w:r w:rsidR="006C1B86">
              <w:rPr>
                <w:rFonts w:ascii="Calibri" w:hAnsi="Calibri" w:hint="cs"/>
                <w:sz w:val="20"/>
                <w:szCs w:val="26"/>
                <w:rtl/>
              </w:rPr>
              <w:t xml:space="preserve"> </w:t>
            </w:r>
            <w:r>
              <w:rPr>
                <w:rFonts w:ascii="Calibri" w:hAnsi="Calibri" w:hint="cs"/>
                <w:sz w:val="20"/>
                <w:szCs w:val="26"/>
                <w:rtl/>
                <w:lang w:bidi="ar-EG"/>
              </w:rPr>
              <w:t xml:space="preserve">- السطر </w:t>
            </w:r>
            <w:r w:rsidRPr="00C1784C">
              <w:rPr>
                <w:rFonts w:ascii="Calibri" w:hAnsi="Calibri" w:cs="Times New Roman" w:hint="cs"/>
                <w:sz w:val="18"/>
                <w:szCs w:val="18"/>
                <w:rtl/>
                <w:lang w:bidi="ar-EG"/>
              </w:rPr>
              <w:t>2</w:t>
            </w:r>
            <w:r>
              <w:rPr>
                <w:rFonts w:ascii="Calibri" w:hAnsi="Calibri" w:hint="cs"/>
                <w:sz w:val="20"/>
                <w:szCs w:val="26"/>
                <w:rtl/>
                <w:lang w:bidi="ar-EG"/>
              </w:rPr>
              <w:t>-</w:t>
            </w:r>
            <w:r w:rsidRPr="00C1784C">
              <w:rPr>
                <w:rFonts w:ascii="Calibri" w:hAnsi="Calibri" w:cs="Times New Roman" w:hint="cs"/>
                <w:sz w:val="18"/>
                <w:szCs w:val="18"/>
                <w:rtl/>
                <w:lang w:bidi="ar-EG"/>
              </w:rPr>
              <w:t>3</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التذييل </w:t>
            </w:r>
            <w:r w:rsidRPr="00C1784C">
              <w:rPr>
                <w:rFonts w:ascii="Calibri" w:hAnsi="Calibri" w:cs="Times New Roman"/>
                <w:sz w:val="18"/>
                <w:szCs w:val="18"/>
                <w:rtl/>
              </w:rPr>
              <w:t>3</w:t>
            </w:r>
            <w:r w:rsidRPr="00AB0A06">
              <w:rPr>
                <w:rFonts w:ascii="Calibri" w:hAnsi="Calibri" w:hint="cs"/>
                <w:sz w:val="20"/>
                <w:szCs w:val="26"/>
                <w:rtl/>
                <w:lang w:bidi="ar-SY"/>
              </w:rPr>
              <w:t xml:space="preserve"> </w:t>
            </w:r>
            <w:r w:rsidRPr="00AB0A06">
              <w:rPr>
                <w:rFonts w:ascii="Calibri" w:hAnsi="Calibri" w:hint="cs"/>
                <w:sz w:val="20"/>
                <w:szCs w:val="26"/>
                <w:rtl/>
                <w:lang w:bidi="ar-EG"/>
              </w:rPr>
              <w:t>اتصالات الخدمة والاتصالات ذات الامتياز</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sidRPr="000277D4">
              <w:rPr>
                <w:rFonts w:ascii="Calibri" w:hAnsi="Calibri" w:hint="cs"/>
                <w:b/>
                <w:bCs/>
                <w:sz w:val="20"/>
                <w:szCs w:val="26"/>
                <w:rtl/>
                <w:lang w:val="en-GB"/>
              </w:rPr>
              <w:t>القرارات</w:t>
            </w:r>
          </w:p>
        </w:tc>
        <w:tc>
          <w:tcPr>
            <w:tcW w:w="429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sidRPr="000277D4">
              <w:rPr>
                <w:rFonts w:ascii="Calibri" w:hAnsi="Calibri" w:hint="cs"/>
                <w:b/>
                <w:bCs/>
                <w:sz w:val="20"/>
                <w:szCs w:val="26"/>
                <w:rtl/>
                <w:lang w:val="en-GB"/>
              </w:rPr>
              <w:t>القرارات</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3</w:t>
            </w:r>
            <w:r w:rsidRPr="00AB0A06">
              <w:rPr>
                <w:rFonts w:ascii="Calibri" w:hAnsi="Calibri" w:hint="cs"/>
                <w:sz w:val="20"/>
                <w:szCs w:val="26"/>
                <w:rtl/>
                <w:lang w:bidi="ar-SY"/>
              </w:rPr>
              <w:t xml:space="preserve"> </w:t>
            </w:r>
            <w:r w:rsidRPr="00AB0A06">
              <w:rPr>
                <w:rFonts w:ascii="Calibri" w:hAnsi="Calibri" w:hint="cs"/>
                <w:sz w:val="20"/>
                <w:szCs w:val="26"/>
                <w:rtl/>
                <w:lang w:bidi="ar-EG"/>
              </w:rPr>
              <w:t>توزيع واردات الخدمات الدولية للاتصالات</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1</w:t>
            </w:r>
            <w:r w:rsidRPr="00AB0A06">
              <w:rPr>
                <w:rFonts w:ascii="Calibri" w:hAnsi="Calibri" w:hint="cs"/>
                <w:sz w:val="20"/>
                <w:szCs w:val="26"/>
                <w:rtl/>
                <w:lang w:bidi="ar-SY"/>
              </w:rPr>
              <w:t xml:space="preserve"> </w:t>
            </w:r>
            <w:r w:rsidRPr="00AB0A06">
              <w:rPr>
                <w:rFonts w:ascii="Calibri" w:hAnsi="Calibri" w:hint="cs"/>
                <w:sz w:val="20"/>
                <w:szCs w:val="26"/>
                <w:rtl/>
                <w:lang w:bidi="ar-EG"/>
              </w:rPr>
              <w:t>نشر المعلومات المتعلقة بالخدمة الدولية للاتصالات</w:t>
            </w:r>
            <w:r w:rsidRPr="00AB0A06">
              <w:rPr>
                <w:rFonts w:ascii="Calibri" w:hAnsi="Calibri"/>
                <w:sz w:val="20"/>
                <w:szCs w:val="26"/>
                <w:rtl/>
                <w:lang w:bidi="ar-EG"/>
              </w:rPr>
              <w:br/>
            </w:r>
            <w:r w:rsidRPr="00AB0A06">
              <w:rPr>
                <w:rFonts w:ascii="Calibri" w:hAnsi="Calibri" w:hint="cs"/>
                <w:sz w:val="20"/>
                <w:szCs w:val="26"/>
                <w:rtl/>
                <w:lang w:bidi="ar-EG"/>
              </w:rPr>
              <w:t>المتيسّرة للجمهور</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2</w:t>
            </w:r>
            <w:r w:rsidRPr="00AB0A06">
              <w:rPr>
                <w:rFonts w:ascii="Calibri" w:hAnsi="Calibri" w:hint="cs"/>
                <w:sz w:val="20"/>
                <w:szCs w:val="26"/>
                <w:rtl/>
                <w:lang w:bidi="ar-SY"/>
              </w:rPr>
              <w:t xml:space="preserve"> </w:t>
            </w:r>
            <w:r w:rsidRPr="00AB0A06">
              <w:rPr>
                <w:rFonts w:ascii="Calibri" w:hAnsi="Calibri" w:hint="cs"/>
                <w:sz w:val="20"/>
                <w:szCs w:val="26"/>
                <w:rtl/>
                <w:lang w:bidi="ar-EG"/>
              </w:rPr>
              <w:t>تعاون أعضاء الاتحاد في تنفيذ نظام</w:t>
            </w:r>
            <w:r w:rsidRPr="00AB0A06">
              <w:rPr>
                <w:rFonts w:ascii="Calibri" w:hAnsi="Calibri"/>
                <w:sz w:val="20"/>
                <w:szCs w:val="26"/>
                <w:rtl/>
                <w:lang w:bidi="ar-EG"/>
              </w:rPr>
              <w:br/>
            </w:r>
            <w:r w:rsidRPr="00AB0A06">
              <w:rPr>
                <w:rFonts w:ascii="Calibri" w:hAnsi="Calibri" w:hint="cs"/>
                <w:sz w:val="20"/>
                <w:szCs w:val="26"/>
                <w:rtl/>
                <w:lang w:bidi="ar-EG"/>
              </w:rPr>
              <w:t>الاتصالات الدولية</w:t>
            </w:r>
            <w:r>
              <w:rPr>
                <w:rFonts w:ascii="Calibri" w:hAnsi="Calibri" w:hint="cs"/>
                <w:sz w:val="20"/>
                <w:szCs w:val="26"/>
                <w:rtl/>
                <w:lang w:bidi="ar-EG"/>
              </w:rPr>
              <w:t xml:space="preserve"> (المادة </w:t>
            </w:r>
            <w:r w:rsidRPr="00C1784C">
              <w:rPr>
                <w:rFonts w:ascii="Calibri" w:hAnsi="Calibri" w:cs="Times New Roman" w:hint="cs"/>
                <w:sz w:val="18"/>
                <w:szCs w:val="18"/>
                <w:rtl/>
                <w:lang w:bidi="ar-EG"/>
              </w:rPr>
              <w:t>1</w:t>
            </w:r>
            <w:r>
              <w:rPr>
                <w:rFonts w:ascii="Calibri" w:hAnsi="Calibri" w:hint="cs"/>
                <w:sz w:val="20"/>
                <w:szCs w:val="26"/>
                <w:rtl/>
                <w:lang w:bidi="ar-EG"/>
              </w:rPr>
              <w:t>)</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4</w:t>
            </w:r>
            <w:r w:rsidRPr="00AB0A06">
              <w:rPr>
                <w:rFonts w:ascii="Calibri" w:hAnsi="Calibri" w:hint="cs"/>
                <w:sz w:val="20"/>
                <w:szCs w:val="26"/>
                <w:rtl/>
                <w:lang w:bidi="ar-SY"/>
              </w:rPr>
              <w:t xml:space="preserve"> تطور بيئة الاتصالات</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5</w:t>
            </w:r>
            <w:r w:rsidRPr="00AB0A06">
              <w:rPr>
                <w:rFonts w:ascii="Calibri" w:hAnsi="Calibri" w:hint="cs"/>
                <w:sz w:val="20"/>
                <w:szCs w:val="26"/>
                <w:rtl/>
                <w:lang w:bidi="ar-SY"/>
              </w:rPr>
              <w:t xml:space="preserve"> </w:t>
            </w:r>
            <w:r w:rsidRPr="00AB0A06">
              <w:rPr>
                <w:rFonts w:ascii="Calibri" w:hAnsi="Calibri" w:hint="cs"/>
                <w:sz w:val="20"/>
                <w:szCs w:val="26"/>
                <w:rtl/>
                <w:lang w:bidi="ar-EG"/>
              </w:rPr>
              <w:t xml:space="preserve">اللجنة </w:t>
            </w:r>
            <w:r w:rsidRPr="00AB0A06">
              <w:rPr>
                <w:rFonts w:ascii="Calibri" w:hAnsi="Calibri"/>
                <w:sz w:val="20"/>
                <w:szCs w:val="26"/>
                <w:lang w:bidi="ar-SY"/>
              </w:rPr>
              <w:t>CCITT</w:t>
            </w:r>
            <w:r w:rsidRPr="00AB0A06">
              <w:rPr>
                <w:rFonts w:ascii="Calibri" w:hAnsi="Calibri" w:hint="cs"/>
                <w:sz w:val="20"/>
                <w:szCs w:val="26"/>
                <w:rtl/>
                <w:lang w:bidi="ar-EG"/>
              </w:rPr>
              <w:t xml:space="preserve"> ومعايرة الاتصالات على الصعيد العالمي</w:t>
            </w:r>
            <w:r>
              <w:rPr>
                <w:rFonts w:ascii="Calibri" w:hAnsi="Calibri" w:hint="cs"/>
                <w:sz w:val="20"/>
                <w:szCs w:val="26"/>
                <w:rtl/>
                <w:lang w:bidi="ar-EG"/>
              </w:rPr>
              <w:t xml:space="preserve"> (المادة </w:t>
            </w:r>
            <w:r w:rsidRPr="00C1784C">
              <w:rPr>
                <w:rFonts w:ascii="Calibri" w:hAnsi="Calibri" w:cs="Times New Roman" w:hint="cs"/>
                <w:sz w:val="18"/>
                <w:szCs w:val="18"/>
                <w:rtl/>
                <w:lang w:bidi="ar-EG"/>
              </w:rPr>
              <w:t>1</w:t>
            </w:r>
            <w:r>
              <w:rPr>
                <w:rFonts w:ascii="Calibri" w:hAnsi="Calibri" w:hint="cs"/>
                <w:sz w:val="20"/>
                <w:szCs w:val="26"/>
                <w:rtl/>
                <w:lang w:bidi="ar-EG"/>
              </w:rPr>
              <w:t>)</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keepNext/>
              <w:keepLines/>
              <w:overflowPunct w:val="0"/>
              <w:autoSpaceDE w:val="0"/>
              <w:autoSpaceDN w:val="0"/>
              <w:adjustRightInd w:val="0"/>
              <w:spacing w:before="60" w:after="60" w:line="320" w:lineRule="exact"/>
              <w:jc w:val="center"/>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keepNext/>
              <w:keepLines/>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6</w:t>
            </w:r>
            <w:r w:rsidRPr="00AB0A06">
              <w:rPr>
                <w:rFonts w:ascii="Calibri" w:hAnsi="Calibri" w:hint="cs"/>
                <w:sz w:val="20"/>
                <w:szCs w:val="26"/>
                <w:rtl/>
                <w:lang w:bidi="ar-SY"/>
              </w:rPr>
              <w:t xml:space="preserve"> </w:t>
            </w:r>
            <w:r w:rsidRPr="00AB0A06">
              <w:rPr>
                <w:rFonts w:ascii="Calibri" w:hAnsi="Calibri" w:hint="cs"/>
                <w:sz w:val="20"/>
                <w:szCs w:val="26"/>
                <w:rtl/>
                <w:lang w:bidi="ar-EG"/>
              </w:rPr>
              <w:t>استمرار تيسير الخدمات التقليدية</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keepNext/>
              <w:keepLines/>
              <w:overflowPunct w:val="0"/>
              <w:autoSpaceDE w:val="0"/>
              <w:autoSpaceDN w:val="0"/>
              <w:adjustRightInd w:val="0"/>
              <w:spacing w:before="60" w:after="60" w:line="320" w:lineRule="exact"/>
              <w:jc w:val="center"/>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keepNext/>
              <w:keepLines/>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7</w:t>
            </w:r>
            <w:r w:rsidRPr="00AB0A06">
              <w:rPr>
                <w:rFonts w:ascii="Calibri" w:hAnsi="Calibri" w:hint="cs"/>
                <w:sz w:val="20"/>
                <w:szCs w:val="26"/>
                <w:rtl/>
                <w:lang w:bidi="ar-SY"/>
              </w:rPr>
              <w:t xml:space="preserve"> </w:t>
            </w:r>
            <w:r w:rsidRPr="00AB0A06">
              <w:rPr>
                <w:rFonts w:ascii="Calibri" w:hAnsi="Calibri" w:hint="cs"/>
                <w:sz w:val="20"/>
                <w:szCs w:val="26"/>
                <w:rtl/>
                <w:lang w:bidi="ar-EG"/>
              </w:rPr>
              <w:t>نشر معلومات تتعلق بالتشغيل والخدمة بواسطة الأمانة العامة</w:t>
            </w:r>
            <w:r>
              <w:rPr>
                <w:rFonts w:ascii="Calibri" w:hAnsi="Calibri" w:hint="cs"/>
                <w:sz w:val="20"/>
                <w:szCs w:val="26"/>
                <w:rtl/>
                <w:lang w:bidi="ar-EG"/>
              </w:rPr>
              <w:t xml:space="preserve"> (المادة </w:t>
            </w:r>
            <w:r w:rsidRPr="00C1784C">
              <w:rPr>
                <w:rFonts w:ascii="Calibri" w:hAnsi="Calibri" w:cs="Times New Roman" w:hint="cs"/>
                <w:sz w:val="18"/>
                <w:szCs w:val="18"/>
                <w:rtl/>
                <w:lang w:bidi="ar-EG"/>
              </w:rPr>
              <w:t>8</w:t>
            </w:r>
            <w:r>
              <w:rPr>
                <w:rFonts w:ascii="Calibri" w:hAnsi="Calibri" w:hint="cs"/>
                <w:sz w:val="20"/>
                <w:szCs w:val="26"/>
                <w:rtl/>
                <w:lang w:bidi="ar-EG"/>
              </w:rPr>
              <w:t>)</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center"/>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القرار </w:t>
            </w:r>
            <w:r w:rsidRPr="00C1784C">
              <w:rPr>
                <w:rFonts w:ascii="Calibri" w:hAnsi="Calibri" w:cs="Times New Roman"/>
                <w:sz w:val="18"/>
                <w:szCs w:val="18"/>
                <w:rtl/>
              </w:rPr>
              <w:t>8</w:t>
            </w:r>
            <w:r w:rsidRPr="00AB0A06">
              <w:rPr>
                <w:rFonts w:ascii="Calibri" w:hAnsi="Calibri" w:hint="cs"/>
                <w:sz w:val="20"/>
                <w:szCs w:val="26"/>
                <w:rtl/>
              </w:rPr>
              <w:t xml:space="preserve"> </w:t>
            </w:r>
            <w:r w:rsidRPr="00AB0A06">
              <w:rPr>
                <w:rFonts w:ascii="Calibri" w:hAnsi="Calibri" w:hint="cs"/>
                <w:sz w:val="20"/>
                <w:szCs w:val="26"/>
                <w:rtl/>
                <w:lang w:bidi="ar-EG"/>
              </w:rPr>
              <w:t>تعليمات بشأن الخدمات الدولية للاتصالات</w:t>
            </w:r>
            <w:r>
              <w:rPr>
                <w:rFonts w:ascii="Calibri" w:hAnsi="Calibri" w:hint="cs"/>
                <w:sz w:val="20"/>
                <w:szCs w:val="26"/>
                <w:rtl/>
                <w:lang w:bidi="ar-EG"/>
              </w:rPr>
              <w:t xml:space="preserve"> (المادتان </w:t>
            </w:r>
            <w:r w:rsidRPr="00C1784C">
              <w:rPr>
                <w:rFonts w:ascii="Calibri" w:hAnsi="Calibri" w:cs="Times New Roman" w:hint="cs"/>
                <w:sz w:val="18"/>
                <w:szCs w:val="18"/>
                <w:rtl/>
                <w:lang w:bidi="ar-EG"/>
              </w:rPr>
              <w:t>1</w:t>
            </w:r>
            <w:r>
              <w:rPr>
                <w:rFonts w:ascii="Calibri" w:hAnsi="Calibri" w:hint="cs"/>
                <w:sz w:val="20"/>
                <w:szCs w:val="26"/>
                <w:rtl/>
                <w:lang w:bidi="ar-EG"/>
              </w:rPr>
              <w:t xml:space="preserve"> و</w:t>
            </w:r>
            <w:r w:rsidRPr="00C1784C">
              <w:rPr>
                <w:rFonts w:ascii="Calibri" w:hAnsi="Calibri" w:cs="Times New Roman" w:hint="cs"/>
                <w:sz w:val="18"/>
                <w:szCs w:val="18"/>
                <w:rtl/>
                <w:lang w:bidi="ar-EG"/>
              </w:rPr>
              <w:t>2</w:t>
            </w:r>
            <w:r>
              <w:rPr>
                <w:rFonts w:ascii="Calibri" w:hAnsi="Calibri" w:hint="cs"/>
                <w:sz w:val="20"/>
                <w:szCs w:val="26"/>
                <w:rtl/>
                <w:lang w:bidi="ar-EG"/>
              </w:rPr>
              <w:t>)</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Pr>
                <w:rFonts w:ascii="Calibri" w:hAnsi="Calibri" w:hint="cs"/>
                <w:b/>
                <w:bCs/>
                <w:sz w:val="20"/>
                <w:szCs w:val="26"/>
                <w:rtl/>
                <w:lang w:val="en-GB"/>
              </w:rPr>
              <w:t>ال</w:t>
            </w:r>
            <w:r w:rsidRPr="000277D4">
              <w:rPr>
                <w:rFonts w:ascii="Calibri" w:hAnsi="Calibri" w:hint="cs"/>
                <w:b/>
                <w:bCs/>
                <w:sz w:val="20"/>
                <w:szCs w:val="26"/>
                <w:rtl/>
                <w:lang w:val="en-GB"/>
              </w:rPr>
              <w:t>توصيات</w:t>
            </w:r>
          </w:p>
        </w:tc>
        <w:tc>
          <w:tcPr>
            <w:tcW w:w="429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Pr>
                <w:rFonts w:ascii="Calibri" w:hAnsi="Calibri" w:hint="cs"/>
                <w:b/>
                <w:bCs/>
                <w:sz w:val="20"/>
                <w:szCs w:val="26"/>
                <w:rtl/>
                <w:lang w:val="en-GB"/>
              </w:rPr>
              <w:t>ال</w:t>
            </w:r>
            <w:r w:rsidRPr="000277D4">
              <w:rPr>
                <w:rFonts w:ascii="Calibri" w:hAnsi="Calibri" w:hint="cs"/>
                <w:b/>
                <w:bCs/>
                <w:sz w:val="20"/>
                <w:szCs w:val="26"/>
                <w:rtl/>
                <w:lang w:val="en-GB"/>
              </w:rPr>
              <w:t>توصيات</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التوصية </w:t>
            </w:r>
            <w:r w:rsidRPr="00C1784C">
              <w:rPr>
                <w:rFonts w:ascii="Calibri" w:hAnsi="Calibri" w:cs="Times New Roman"/>
                <w:sz w:val="18"/>
                <w:szCs w:val="18"/>
                <w:rtl/>
              </w:rPr>
              <w:t>3</w:t>
            </w:r>
            <w:r w:rsidRPr="00AB0A06">
              <w:rPr>
                <w:rFonts w:ascii="Calibri" w:hAnsi="Calibri" w:hint="cs"/>
                <w:sz w:val="20"/>
                <w:szCs w:val="26"/>
                <w:rtl/>
                <w:lang w:bidi="ar-SY"/>
              </w:rPr>
              <w:t xml:space="preserve"> </w:t>
            </w:r>
            <w:r w:rsidRPr="00AB0A06">
              <w:rPr>
                <w:rFonts w:ascii="Calibri" w:hAnsi="Calibri" w:hint="cs"/>
                <w:sz w:val="20"/>
                <w:szCs w:val="26"/>
                <w:rtl/>
                <w:lang w:bidi="ar-EG"/>
              </w:rPr>
              <w:t>التبادل السريع للحسابات ولكشوفات التصفية</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التوصية </w:t>
            </w:r>
            <w:r w:rsidRPr="00C1784C">
              <w:rPr>
                <w:rFonts w:ascii="Calibri" w:hAnsi="Calibri" w:cs="Times New Roman"/>
                <w:sz w:val="18"/>
                <w:szCs w:val="18"/>
                <w:rtl/>
              </w:rPr>
              <w:t>1</w:t>
            </w:r>
            <w:r w:rsidRPr="00AB0A06">
              <w:rPr>
                <w:rFonts w:ascii="Calibri" w:hAnsi="Calibri" w:hint="cs"/>
                <w:sz w:val="20"/>
                <w:szCs w:val="26"/>
                <w:rtl/>
                <w:lang w:bidi="ar-SY"/>
              </w:rPr>
              <w:t xml:space="preserve"> </w:t>
            </w:r>
            <w:r w:rsidRPr="00AB0A06">
              <w:rPr>
                <w:rFonts w:ascii="Calibri" w:hAnsi="Calibri" w:hint="cs"/>
                <w:sz w:val="20"/>
                <w:szCs w:val="26"/>
                <w:rtl/>
                <w:lang w:bidi="ar-EG"/>
              </w:rPr>
              <w:t>تطبيق أحكام نظام الاتصالات الدولية على لوائح الراديو</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center"/>
              <w:textAlignment w:val="baseline"/>
              <w:rPr>
                <w:rFonts w:ascii="Calibri" w:hAnsi="Calibri"/>
                <w:sz w:val="20"/>
                <w:szCs w:val="26"/>
                <w:lang w:val="en-GB"/>
              </w:rPr>
            </w:pP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التوصية </w:t>
            </w:r>
            <w:r w:rsidRPr="00C1784C">
              <w:rPr>
                <w:rFonts w:ascii="Calibri" w:hAnsi="Calibri" w:cs="Times New Roman"/>
                <w:sz w:val="18"/>
                <w:szCs w:val="18"/>
                <w:rtl/>
              </w:rPr>
              <w:t>2</w:t>
            </w:r>
            <w:r w:rsidRPr="00AB0A06">
              <w:rPr>
                <w:rFonts w:ascii="Calibri" w:hAnsi="Calibri" w:hint="cs"/>
                <w:sz w:val="20"/>
                <w:szCs w:val="26"/>
                <w:rtl/>
                <w:lang w:bidi="ar-SY"/>
              </w:rPr>
              <w:t xml:space="preserve"> </w:t>
            </w:r>
            <w:r w:rsidRPr="00AB0A06">
              <w:rPr>
                <w:rFonts w:ascii="Calibri" w:hAnsi="Calibri" w:hint="cs"/>
                <w:sz w:val="20"/>
                <w:szCs w:val="26"/>
                <w:rtl/>
                <w:lang w:bidi="ar-EG"/>
              </w:rPr>
              <w:t xml:space="preserve">تعديل التعريفات الواردة أيضاً في الملحق </w:t>
            </w:r>
            <w:r w:rsidRPr="00C1784C">
              <w:rPr>
                <w:rFonts w:ascii="Calibri" w:hAnsi="Calibri" w:cs="Times New Roman"/>
                <w:sz w:val="18"/>
                <w:szCs w:val="18"/>
                <w:rtl/>
                <w:lang w:bidi="ar-SY"/>
              </w:rPr>
              <w:t>2</w:t>
            </w:r>
            <w:r w:rsidRPr="00AB0A06">
              <w:rPr>
                <w:rFonts w:ascii="Calibri" w:hAnsi="Calibri" w:hint="cs"/>
                <w:sz w:val="20"/>
                <w:szCs w:val="26"/>
                <w:rtl/>
                <w:lang w:bidi="ar-EG"/>
              </w:rPr>
              <w:t xml:space="preserve"> باتفاقية نيروبي</w:t>
            </w:r>
            <w:r>
              <w:rPr>
                <w:rFonts w:ascii="Calibri" w:hAnsi="Calibri" w:hint="cs"/>
                <w:sz w:val="20"/>
                <w:szCs w:val="26"/>
                <w:rtl/>
                <w:lang w:bidi="ar-EG"/>
              </w:rPr>
              <w:t xml:space="preserve"> (المادة </w:t>
            </w:r>
            <w:r w:rsidRPr="00C1784C">
              <w:rPr>
                <w:rFonts w:ascii="Calibri" w:hAnsi="Calibri" w:cs="Times New Roman" w:hint="cs"/>
                <w:sz w:val="18"/>
                <w:szCs w:val="18"/>
                <w:rtl/>
                <w:lang w:bidi="ar-EG"/>
              </w:rPr>
              <w:t>2</w:t>
            </w:r>
            <w:r>
              <w:rPr>
                <w:rFonts w:ascii="Calibri" w:hAnsi="Calibri" w:hint="cs"/>
                <w:sz w:val="20"/>
                <w:szCs w:val="26"/>
                <w:rtl/>
                <w:lang w:bidi="ar-EG"/>
              </w:rPr>
              <w:t>)</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sidRPr="000277D4">
              <w:rPr>
                <w:rFonts w:ascii="Calibri" w:hAnsi="Calibri" w:hint="cs"/>
                <w:b/>
                <w:bCs/>
                <w:sz w:val="20"/>
                <w:szCs w:val="26"/>
                <w:rtl/>
                <w:lang w:val="en-GB"/>
              </w:rPr>
              <w:t>الآراء</w:t>
            </w:r>
          </w:p>
        </w:tc>
        <w:tc>
          <w:tcPr>
            <w:tcW w:w="4290" w:type="dxa"/>
            <w:tcBorders>
              <w:top w:val="single" w:sz="4" w:space="0" w:color="auto"/>
              <w:left w:val="single" w:sz="4" w:space="0" w:color="auto"/>
              <w:bottom w:val="single" w:sz="4" w:space="0" w:color="auto"/>
              <w:right w:val="single" w:sz="4" w:space="0" w:color="auto"/>
            </w:tcBorders>
          </w:tcPr>
          <w:p w:rsidR="00BE0CFB" w:rsidRPr="000277D4" w:rsidRDefault="00BE0CFB" w:rsidP="0086136C">
            <w:pPr>
              <w:overflowPunct w:val="0"/>
              <w:autoSpaceDE w:val="0"/>
              <w:autoSpaceDN w:val="0"/>
              <w:adjustRightInd w:val="0"/>
              <w:spacing w:before="60" w:after="60" w:line="320" w:lineRule="exact"/>
              <w:jc w:val="center"/>
              <w:textAlignment w:val="baseline"/>
              <w:rPr>
                <w:rFonts w:ascii="Calibri" w:hAnsi="Calibri"/>
                <w:b/>
                <w:bCs/>
                <w:sz w:val="20"/>
                <w:szCs w:val="26"/>
                <w:lang w:val="en-GB"/>
              </w:rPr>
            </w:pPr>
            <w:r w:rsidRPr="000277D4">
              <w:rPr>
                <w:rFonts w:ascii="Calibri" w:hAnsi="Calibri" w:hint="cs"/>
                <w:b/>
                <w:bCs/>
                <w:sz w:val="20"/>
                <w:szCs w:val="26"/>
                <w:rtl/>
                <w:lang w:val="en-GB"/>
              </w:rPr>
              <w:t>الآراء</w:t>
            </w:r>
          </w:p>
        </w:tc>
      </w:tr>
      <w:tr w:rsidR="00BE0CFB" w:rsidRPr="008D3ACA" w:rsidTr="00A62A46">
        <w:trPr>
          <w:jc w:val="center"/>
        </w:trPr>
        <w:tc>
          <w:tcPr>
            <w:tcW w:w="471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rtl/>
                <w:lang w:bidi="ar-SY"/>
              </w:rPr>
            </w:pPr>
            <w:r w:rsidRPr="00AB0A06">
              <w:rPr>
                <w:rFonts w:ascii="Calibri" w:hAnsi="Calibri" w:hint="cs"/>
                <w:sz w:val="20"/>
                <w:szCs w:val="26"/>
                <w:rtl/>
                <w:lang w:val="en-GB"/>
              </w:rPr>
              <w:t xml:space="preserve">الرأي </w:t>
            </w:r>
            <w:r w:rsidRPr="00C1784C">
              <w:rPr>
                <w:rFonts w:ascii="Calibri" w:hAnsi="Calibri" w:cs="Times New Roman"/>
                <w:sz w:val="18"/>
                <w:szCs w:val="18"/>
                <w:rtl/>
              </w:rPr>
              <w:t>1</w:t>
            </w:r>
            <w:r w:rsidRPr="00AB0A06">
              <w:rPr>
                <w:rFonts w:ascii="Calibri" w:hAnsi="Calibri" w:hint="cs"/>
                <w:sz w:val="20"/>
                <w:szCs w:val="26"/>
                <w:rtl/>
                <w:lang w:bidi="ar-SY"/>
              </w:rPr>
              <w:t xml:space="preserve"> </w:t>
            </w:r>
            <w:r w:rsidRPr="00AB0A06">
              <w:rPr>
                <w:rFonts w:ascii="Calibri" w:hAnsi="Calibri" w:hint="cs"/>
                <w:sz w:val="20"/>
                <w:szCs w:val="26"/>
                <w:rtl/>
              </w:rPr>
              <w:t>ترتيبات خاصة تتعلق بالاتصالات</w:t>
            </w:r>
            <w:r>
              <w:rPr>
                <w:rFonts w:ascii="Calibri" w:hAnsi="Calibri" w:hint="cs"/>
                <w:sz w:val="20"/>
                <w:szCs w:val="26"/>
                <w:rtl/>
              </w:rPr>
              <w:t xml:space="preserve"> (المادة </w:t>
            </w:r>
            <w:r w:rsidRPr="00C1784C">
              <w:rPr>
                <w:rFonts w:ascii="Calibri" w:hAnsi="Calibri" w:cs="Times New Roman" w:hint="cs"/>
                <w:sz w:val="18"/>
                <w:szCs w:val="18"/>
                <w:rtl/>
              </w:rPr>
              <w:t>9</w:t>
            </w:r>
            <w:r>
              <w:rPr>
                <w:rFonts w:ascii="Calibri" w:hAnsi="Calibri" w:hint="cs"/>
                <w:sz w:val="20"/>
                <w:szCs w:val="26"/>
                <w:rtl/>
              </w:rPr>
              <w:t xml:space="preserve"> )</w:t>
            </w:r>
          </w:p>
        </w:tc>
        <w:tc>
          <w:tcPr>
            <w:tcW w:w="4290" w:type="dxa"/>
            <w:tcBorders>
              <w:top w:val="single" w:sz="4" w:space="0" w:color="auto"/>
              <w:left w:val="single" w:sz="4" w:space="0" w:color="auto"/>
              <w:bottom w:val="single" w:sz="4" w:space="0" w:color="auto"/>
              <w:right w:val="single" w:sz="4" w:space="0" w:color="auto"/>
            </w:tcBorders>
          </w:tcPr>
          <w:p w:rsidR="00BE0CFB" w:rsidRPr="00AB0A06" w:rsidRDefault="00BE0CFB" w:rsidP="0086136C">
            <w:pPr>
              <w:overflowPunct w:val="0"/>
              <w:autoSpaceDE w:val="0"/>
              <w:autoSpaceDN w:val="0"/>
              <w:adjustRightInd w:val="0"/>
              <w:spacing w:before="60" w:after="60" w:line="320" w:lineRule="exact"/>
              <w:jc w:val="left"/>
              <w:textAlignment w:val="baseline"/>
              <w:rPr>
                <w:rFonts w:ascii="Calibri" w:hAnsi="Calibri"/>
                <w:sz w:val="20"/>
                <w:szCs w:val="26"/>
                <w:lang w:val="en-GB"/>
              </w:rPr>
            </w:pPr>
          </w:p>
        </w:tc>
      </w:tr>
    </w:tbl>
    <w:p w:rsidR="00BE0CFB" w:rsidRDefault="00BE0CFB" w:rsidP="00BE0CFB">
      <w:pPr>
        <w:pStyle w:val="Reasons"/>
        <w:rPr>
          <w:rtl/>
        </w:rPr>
      </w:pPr>
    </w:p>
    <w:p w:rsidR="008B120F" w:rsidRDefault="0086136C" w:rsidP="0086136C">
      <w:pPr>
        <w:jc w:val="center"/>
        <w:rPr>
          <w:rtl/>
        </w:rPr>
      </w:pPr>
      <w:r>
        <w:rPr>
          <w:rFonts w:hint="cs"/>
          <w:rtl/>
        </w:rPr>
        <w:t>_____</w:t>
      </w:r>
      <w:bookmarkStart w:id="75" w:name="_GoBack"/>
      <w:bookmarkEnd w:id="75"/>
      <w:r>
        <w:rPr>
          <w:rFonts w:hint="cs"/>
          <w:rtl/>
        </w:rPr>
        <w:t>______</w:t>
      </w:r>
    </w:p>
    <w:sectPr w:rsidR="008B120F">
      <w:footerReference w:type="default" r:id="rId28"/>
      <w:footerReference w:type="first" r:id="rId29"/>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28" w:rsidRDefault="00006A28" w:rsidP="002919E1">
      <w:r>
        <w:separator/>
      </w:r>
    </w:p>
    <w:p w:rsidR="00006A28" w:rsidRDefault="00006A28" w:rsidP="002919E1"/>
    <w:p w:rsidR="00006A28" w:rsidRDefault="00006A28" w:rsidP="002919E1"/>
    <w:p w:rsidR="00006A28" w:rsidRDefault="00006A28"/>
  </w:endnote>
  <w:endnote w:type="continuationSeparator" w:id="0">
    <w:p w:rsidR="00006A28" w:rsidRDefault="00006A28" w:rsidP="002919E1">
      <w:r>
        <w:continuationSeparator/>
      </w:r>
    </w:p>
    <w:p w:rsidR="00006A28" w:rsidRDefault="00006A28" w:rsidP="002919E1"/>
    <w:p w:rsidR="00006A28" w:rsidRDefault="00006A28" w:rsidP="002919E1"/>
    <w:p w:rsidR="00006A28" w:rsidRDefault="00006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336C1A" w:rsidRDefault="00006A28" w:rsidP="00347FFE">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Pr>
        <w:noProof/>
      </w:rPr>
      <w:t>P:\ARA\SG\CONF-SG\WCIT12\000\010REV1A.docx</w:t>
    </w:r>
    <w:r w:rsidRPr="00CB4300">
      <w:fldChar w:fldCharType="end"/>
    </w:r>
    <w:r w:rsidRPr="00336C1A">
      <w:t xml:space="preserve"> </w:t>
    </w:r>
    <w:r>
      <w:t xml:space="preserve"> </w:t>
    </w:r>
    <w:r w:rsidRPr="00336C1A">
      <w:t xml:space="preserve"> (</w:t>
    </w:r>
    <w:r>
      <w:t>334934</w:t>
    </w:r>
    <w:r w:rsidRPr="00336C1A">
      <w:t>)</w:t>
    </w:r>
    <w:r w:rsidRPr="00336C1A">
      <w:tab/>
    </w:r>
    <w:r w:rsidRPr="00CB4300">
      <w:fldChar w:fldCharType="begin"/>
    </w:r>
    <w:r w:rsidRPr="00CB4300">
      <w:instrText xml:space="preserve"> savedate \@ dd.MM.yy </w:instrText>
    </w:r>
    <w:r w:rsidRPr="00CB4300">
      <w:fldChar w:fldCharType="separate"/>
    </w:r>
    <w:r>
      <w:rPr>
        <w:noProof/>
      </w:rPr>
      <w:t>23.11.12</w:t>
    </w:r>
    <w:r w:rsidRPr="00CB4300">
      <w:fldChar w:fldCharType="end"/>
    </w:r>
    <w:r w:rsidRPr="00336C1A">
      <w:tab/>
    </w:r>
    <w:r w:rsidRPr="00CB4300">
      <w:fldChar w:fldCharType="begin"/>
    </w:r>
    <w:r w:rsidRPr="00CB4300">
      <w:instrText xml:space="preserve"> printdate \@ dd.MM.yy </w:instrText>
    </w:r>
    <w:r w:rsidRPr="00CB4300">
      <w:fldChar w:fldCharType="separate"/>
    </w:r>
    <w:r>
      <w:rPr>
        <w:noProof/>
      </w:rPr>
      <w:t>23.11.12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52399E" w:rsidRDefault="00006A28" w:rsidP="00523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52399E" w:rsidRDefault="00006A28" w:rsidP="005239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52399E" w:rsidRDefault="00006A28" w:rsidP="005239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52399E" w:rsidRDefault="00006A28" w:rsidP="0052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28" w:rsidRDefault="00006A28" w:rsidP="002919E1">
      <w:r>
        <w:t>___________________</w:t>
      </w:r>
    </w:p>
  </w:footnote>
  <w:footnote w:type="continuationSeparator" w:id="0">
    <w:p w:rsidR="00006A28" w:rsidRDefault="00006A28" w:rsidP="002919E1">
      <w:r>
        <w:continuationSeparator/>
      </w:r>
    </w:p>
    <w:p w:rsidR="00006A28" w:rsidRDefault="00006A28" w:rsidP="002919E1"/>
    <w:p w:rsidR="00006A28" w:rsidRDefault="00006A28" w:rsidP="002919E1"/>
    <w:p w:rsidR="00006A28" w:rsidRDefault="00006A28"/>
  </w:footnote>
  <w:footnote w:id="1">
    <w:p w:rsidR="00006A28" w:rsidRPr="00012930" w:rsidRDefault="00006A28" w:rsidP="00F44411">
      <w:pPr>
        <w:pStyle w:val="FootnoteText"/>
        <w:rPr>
          <w:i/>
          <w:iCs/>
          <w:rtl/>
        </w:rPr>
      </w:pPr>
      <w:r w:rsidRPr="00012930">
        <w:rPr>
          <w:rStyle w:val="FootnoteReference"/>
          <w:rFonts w:ascii="Calibri" w:hAnsi="Calibri"/>
        </w:rPr>
        <w:footnoteRef/>
      </w:r>
      <w:r w:rsidRPr="00012930">
        <w:rPr>
          <w:rFonts w:hint="cs"/>
          <w:rtl/>
        </w:rPr>
        <w:tab/>
      </w:r>
      <w:r w:rsidRPr="00012930">
        <w:rPr>
          <w:rtl/>
        </w:rPr>
        <w:tab/>
      </w:r>
      <w:r w:rsidRPr="00012930">
        <w:rPr>
          <w:rFonts w:hint="cs"/>
          <w:rtl/>
        </w:rPr>
        <w:t xml:space="preserve">تنص المادة </w:t>
      </w:r>
      <w:r w:rsidRPr="00012930">
        <w:t>1</w:t>
      </w:r>
      <w:r w:rsidRPr="00012930">
        <w:rPr>
          <w:rFonts w:hint="cs"/>
          <w:rtl/>
        </w:rPr>
        <w:t xml:space="preserve"> (البند </w:t>
      </w:r>
      <w:r w:rsidRPr="00012930">
        <w:t>8.1</w:t>
      </w:r>
      <w:r w:rsidRPr="00012930">
        <w:rPr>
          <w:rFonts w:hint="cs"/>
          <w:rtl/>
        </w:rPr>
        <w:t xml:space="preserve">) من لوائح الاتصالات الدولية </w:t>
      </w:r>
      <w:r w:rsidRPr="00012930">
        <w:t>(1988)</w:t>
      </w:r>
      <w:r w:rsidRPr="00012930">
        <w:rPr>
          <w:rFonts w:hint="cs"/>
          <w:rtl/>
        </w:rPr>
        <w:t xml:space="preserve"> على </w:t>
      </w:r>
      <w:r w:rsidRPr="00012930">
        <w:rPr>
          <w:rFonts w:hint="cs"/>
          <w:i/>
          <w:iCs/>
          <w:rtl/>
        </w:rPr>
        <w:t xml:space="preserve">"أن تطبق أحكام </w:t>
      </w:r>
      <w:r>
        <w:rPr>
          <w:rFonts w:hint="cs"/>
          <w:i/>
          <w:iCs/>
          <w:rtl/>
        </w:rPr>
        <w:t>هذه اللوائح</w:t>
      </w:r>
      <w:r w:rsidRPr="00012930">
        <w:rPr>
          <w:rFonts w:hint="cs"/>
          <w:i/>
          <w:iCs/>
          <w:rtl/>
        </w:rPr>
        <w:t xml:space="preserve"> أياً كانت وسيلة الإرسال المستخدمة، شرط أ</w:t>
      </w:r>
      <w:r>
        <w:rPr>
          <w:rFonts w:hint="cs"/>
          <w:i/>
          <w:iCs/>
          <w:rtl/>
        </w:rPr>
        <w:t>لا </w:t>
      </w:r>
      <w:r w:rsidRPr="00012930">
        <w:rPr>
          <w:rFonts w:hint="cs"/>
          <w:i/>
          <w:iCs/>
          <w:rtl/>
        </w:rPr>
        <w:t>تكون متعارضة مع أحكام لوائح الراديو."</w:t>
      </w:r>
    </w:p>
  </w:footnote>
  <w:footnote w:id="2">
    <w:p w:rsidR="00006A28" w:rsidRPr="00012930" w:rsidRDefault="00006A28" w:rsidP="00BA3C92">
      <w:pPr>
        <w:pStyle w:val="FootnoteText"/>
        <w:rPr>
          <w:rtl/>
        </w:rPr>
      </w:pPr>
      <w:r w:rsidRPr="00012930">
        <w:rPr>
          <w:rStyle w:val="FootnoteReference"/>
          <w:rFonts w:ascii="Calibri" w:hAnsi="Calibri"/>
        </w:rPr>
        <w:footnoteRef/>
      </w:r>
      <w:r w:rsidRPr="00012930">
        <w:rPr>
          <w:rtl/>
        </w:rPr>
        <w:tab/>
      </w:r>
      <w:hyperlink r:id="rId1" w:history="1">
        <w:r w:rsidRPr="008F671D">
          <w:rPr>
            <w:rStyle w:val="Hyperlink"/>
            <w:rFonts w:hint="cs"/>
            <w:rtl/>
          </w:rPr>
          <w:t xml:space="preserve">دراسة إقليمية لسوق التجوال في أمريكا الجنوبية - جوزيه ماريا دياز باتانيرو </w:t>
        </w:r>
        <w:r w:rsidRPr="008F671D">
          <w:rPr>
            <w:rStyle w:val="Hyperlink"/>
          </w:rPr>
          <w:noBreakHyphen/>
        </w:r>
        <w:r w:rsidRPr="008F671D">
          <w:rPr>
            <w:rStyle w:val="Hyperlink"/>
            <w:rFonts w:hint="cs"/>
            <w:rtl/>
          </w:rPr>
          <w:t xml:space="preserve"> </w:t>
        </w:r>
        <w:r w:rsidRPr="008F671D">
          <w:rPr>
            <w:rStyle w:val="Hyperlink"/>
          </w:rPr>
          <w:t>:IDB</w:t>
        </w:r>
        <w:r w:rsidRPr="008F671D">
          <w:rPr>
            <w:rStyle w:val="Hyperlink"/>
            <w:rFonts w:hint="cs"/>
            <w:rtl/>
          </w:rPr>
          <w:t xml:space="preserve"> </w:t>
        </w:r>
        <w:r w:rsidRPr="008F671D">
          <w:rPr>
            <w:rStyle w:val="Hyperlink"/>
            <w:lang w:val="es-ES"/>
          </w:rPr>
          <w:t>http://www.slideshare.net/jbossio/estudio-regional-mercado-de-roaming-sudamericano-presentation-636696</w:t>
        </w:r>
      </w:hyperlink>
      <w:r w:rsidRPr="00012930">
        <w:rPr>
          <w:rFonts w:hint="cs"/>
          <w:rtl/>
        </w:rPr>
        <w:t>.</w:t>
      </w:r>
    </w:p>
  </w:footnote>
  <w:footnote w:id="3">
    <w:p w:rsidR="00006A28" w:rsidRPr="00012930" w:rsidRDefault="00006A28" w:rsidP="00BA3C92">
      <w:pPr>
        <w:pStyle w:val="FootnoteText"/>
        <w:jc w:val="left"/>
        <w:rPr>
          <w:rtl/>
        </w:rPr>
      </w:pPr>
      <w:r w:rsidRPr="00012930">
        <w:rPr>
          <w:rStyle w:val="FootnoteReference"/>
          <w:rFonts w:ascii="Calibri" w:hAnsi="Calibri"/>
        </w:rPr>
        <w:footnoteRef/>
      </w:r>
      <w:r w:rsidRPr="00012930">
        <w:rPr>
          <w:rtl/>
        </w:rPr>
        <w:tab/>
      </w:r>
      <w:hyperlink r:id="rId2" w:history="1">
        <w:r w:rsidRPr="005047A1">
          <w:rPr>
            <w:rStyle w:val="Hyperlink"/>
            <w:rFonts w:hint="cs"/>
            <w:spacing w:val="-8"/>
            <w:rtl/>
          </w:rPr>
          <w:t>قواعد التجوال في الاتحاد الأوروبي:</w:t>
        </w:r>
        <w:r w:rsidRPr="005047A1">
          <w:rPr>
            <w:rStyle w:val="Hyperlink"/>
            <w:rFonts w:hint="cs"/>
            <w:spacing w:val="-6"/>
            <w:rtl/>
          </w:rPr>
          <w:t xml:space="preserve"> </w:t>
        </w:r>
        <w:r w:rsidRPr="005047A1">
          <w:rPr>
            <w:rStyle w:val="Hyperlink"/>
            <w:spacing w:val="-6"/>
          </w:rPr>
          <w:t>http://ec.europa.eu/information_society/activities/roaming/regulation/archives/current_rules/index_en.htm</w:t>
        </w:r>
      </w:hyperlink>
      <w:r w:rsidRPr="00012930">
        <w:rPr>
          <w:rFonts w:hint="cs"/>
          <w:spacing w:val="-6"/>
          <w:rtl/>
        </w:rPr>
        <w:t>.</w:t>
      </w:r>
    </w:p>
  </w:footnote>
  <w:footnote w:id="4">
    <w:p w:rsidR="00006A28" w:rsidRPr="00012930" w:rsidRDefault="00006A28" w:rsidP="00BA3C92">
      <w:pPr>
        <w:pStyle w:val="FootnoteText"/>
        <w:rPr>
          <w:rtl/>
        </w:rPr>
      </w:pPr>
      <w:r w:rsidRPr="00012930">
        <w:rPr>
          <w:rStyle w:val="FootnoteReference"/>
          <w:rFonts w:ascii="Calibri" w:hAnsi="Calibri"/>
        </w:rPr>
        <w:footnoteRef/>
      </w:r>
      <w:r w:rsidRPr="00012930">
        <w:rPr>
          <w:rtl/>
        </w:rPr>
        <w:t xml:space="preserve"> </w:t>
      </w:r>
      <w:r w:rsidRPr="00012930">
        <w:rPr>
          <w:rtl/>
        </w:rPr>
        <w:tab/>
      </w:r>
      <w:r w:rsidRPr="00F83D9A">
        <w:rPr>
          <w:rFonts w:hint="cs"/>
          <w:spacing w:val="-8"/>
          <w:rtl/>
        </w:rPr>
        <w:t xml:space="preserve">مقترحات فريق العمل التابع للشبكة </w:t>
      </w:r>
      <w:r w:rsidRPr="00F83D9A">
        <w:rPr>
          <w:spacing w:val="-8"/>
        </w:rPr>
        <w:t>AREGNET</w:t>
      </w:r>
      <w:r w:rsidRPr="00F83D9A">
        <w:rPr>
          <w:rFonts w:hint="cs"/>
          <w:spacing w:val="-8"/>
          <w:rtl/>
        </w:rPr>
        <w:t xml:space="preserve"> بشأن التجوال الدولي:</w:t>
      </w:r>
      <w:r>
        <w:rPr>
          <w:spacing w:val="-8"/>
        </w:rPr>
        <w:tab/>
      </w:r>
      <w:r>
        <w:rPr>
          <w:spacing w:val="-8"/>
        </w:rPr>
        <w:br/>
      </w:r>
      <w:hyperlink r:id="rId3" w:history="1">
        <w:r w:rsidRPr="00F83D9A">
          <w:rPr>
            <w:rStyle w:val="Hyperlink"/>
            <w:spacing w:val="-8"/>
          </w:rPr>
          <w:t>http://www.tra.org.bh/en/pdf/Presentation_Background_Roaming-MOU.pdf</w:t>
        </w:r>
      </w:hyperlink>
      <w:r w:rsidRPr="00012930">
        <w:rPr>
          <w:rFonts w:hint="cs"/>
          <w:rtl/>
        </w:rPr>
        <w:t>.</w:t>
      </w:r>
    </w:p>
  </w:footnote>
  <w:footnote w:id="5">
    <w:p w:rsidR="00006A28" w:rsidRPr="00012930" w:rsidRDefault="00006A28" w:rsidP="00BA3C92">
      <w:pPr>
        <w:pStyle w:val="FootnoteText"/>
        <w:rPr>
          <w:rtl/>
        </w:rPr>
      </w:pPr>
      <w:r w:rsidRPr="00012930">
        <w:rPr>
          <w:rStyle w:val="FootnoteReference"/>
          <w:rFonts w:ascii="Calibri" w:hAnsi="Calibri"/>
        </w:rPr>
        <w:footnoteRef/>
      </w:r>
      <w:r w:rsidRPr="00012930">
        <w:rPr>
          <w:rtl/>
        </w:rPr>
        <w:t xml:space="preserve"> </w:t>
      </w:r>
      <w:r w:rsidRPr="00012930">
        <w:rPr>
          <w:rFonts w:hint="cs"/>
          <w:rtl/>
        </w:rPr>
        <w:tab/>
      </w:r>
      <w:hyperlink r:id="rId4" w:history="1">
        <w:r w:rsidRPr="00012930">
          <w:rPr>
            <w:rStyle w:val="Hyperlink"/>
          </w:rPr>
          <w:t>http://www.eesc.europa.eu/self-and-coregulation/documents/codes/private/039-private-act.pdf</w:t>
        </w:r>
      </w:hyperlink>
      <w:r w:rsidRPr="00012930">
        <w:rPr>
          <w:rFonts w:hint="cs"/>
          <w:rtl/>
        </w:rPr>
        <w:t>.</w:t>
      </w:r>
    </w:p>
  </w:footnote>
  <w:footnote w:id="6">
    <w:p w:rsidR="00006A28" w:rsidRPr="00012930" w:rsidRDefault="00006A28" w:rsidP="00BA3C92">
      <w:pPr>
        <w:pStyle w:val="FootnoteText"/>
      </w:pPr>
      <w:r w:rsidRPr="00012930">
        <w:rPr>
          <w:rStyle w:val="FootnoteReference"/>
          <w:rFonts w:ascii="Calibri" w:hAnsi="Calibri"/>
        </w:rPr>
        <w:footnoteRef/>
      </w:r>
      <w:r w:rsidRPr="00012930">
        <w:rPr>
          <w:rtl/>
        </w:rPr>
        <w:t xml:space="preserve"> </w:t>
      </w:r>
      <w:r w:rsidRPr="00012930">
        <w:rPr>
          <w:rFonts w:hint="cs"/>
          <w:rtl/>
        </w:rPr>
        <w:tab/>
      </w:r>
      <w:hyperlink r:id="rId5" w:history="1">
        <w:r w:rsidRPr="00012930">
          <w:rPr>
            <w:rStyle w:val="Hyperlink"/>
          </w:rPr>
          <w:t>http://www.gsmaw.org/documents/gsme_coc_int_roaming.pdf</w:t>
        </w:r>
      </w:hyperlink>
      <w:r w:rsidRPr="00012930">
        <w:rPr>
          <w:rFonts w:hint="cs"/>
          <w:rtl/>
        </w:rPr>
        <w:t>.</w:t>
      </w:r>
    </w:p>
  </w:footnote>
  <w:footnote w:id="7">
    <w:p w:rsidR="00006A28" w:rsidRPr="00012930" w:rsidRDefault="00006A28" w:rsidP="00BA3C92">
      <w:pPr>
        <w:pStyle w:val="FootnoteText"/>
        <w:jc w:val="left"/>
        <w:rPr>
          <w:rtl/>
        </w:rPr>
      </w:pPr>
      <w:r w:rsidRPr="00012930">
        <w:rPr>
          <w:rStyle w:val="FootnoteReference"/>
          <w:rFonts w:ascii="Calibri" w:hAnsi="Calibri"/>
        </w:rPr>
        <w:footnoteRef/>
      </w:r>
      <w:r w:rsidRPr="00012930">
        <w:rPr>
          <w:rtl/>
        </w:rPr>
        <w:t xml:space="preserve"> </w:t>
      </w:r>
      <w:r w:rsidRPr="00012930">
        <w:rPr>
          <w:rFonts w:hint="cs"/>
          <w:rtl/>
        </w:rPr>
        <w:tab/>
      </w:r>
      <w:hyperlink r:id="rId6" w:history="1">
        <w:r w:rsidRPr="00012930">
          <w:rPr>
            <w:rStyle w:val="Hyperlink"/>
          </w:rPr>
          <w:t>http://webnet.oecd.org/OECDACTS/Instruments/ShowInstrumentView.aspx? InstrumentID=271&amp;InstrumentPID=276&amp;Lang=en&amp;Book=False</w:t>
        </w:r>
      </w:hyperlink>
      <w:r w:rsidRPr="00012930">
        <w:rPr>
          <w:rFonts w:hint="cs"/>
          <w:rtl/>
        </w:rPr>
        <w:t>.</w:t>
      </w:r>
    </w:p>
  </w:footnote>
  <w:footnote w:id="8">
    <w:p w:rsidR="00006A28" w:rsidRDefault="00006A28" w:rsidP="008F4283">
      <w:pPr>
        <w:pStyle w:val="FootnoteText"/>
        <w:rPr>
          <w:rtl/>
        </w:rPr>
      </w:pPr>
      <w:r>
        <w:rPr>
          <w:rStyle w:val="FootnoteReference"/>
        </w:rPr>
        <w:footnoteRef/>
      </w:r>
      <w:r>
        <w:rPr>
          <w:rFonts w:hint="cs"/>
          <w:rtl/>
        </w:rPr>
        <w:tab/>
      </w:r>
      <w:r>
        <w:rPr>
          <w:rFonts w:hint="cs"/>
          <w:rtl/>
        </w:rPr>
        <w:t xml:space="preserve">مقتطف من المادة </w:t>
      </w:r>
      <w:r>
        <w:t>1.1</w:t>
      </w:r>
      <w:r>
        <w:rPr>
          <w:rFonts w:hint="cs"/>
          <w:rtl/>
        </w:rPr>
        <w:t xml:space="preserve"> أ) - موضوع اللائحة وغايتها - من لوائح الاتصالات الدولية (جنيف، </w:t>
      </w:r>
      <w:r>
        <w:t>1989</w:t>
      </w:r>
      <w:r>
        <w:rPr>
          <w:rFonts w:hint="cs"/>
          <w:rtl/>
        </w:rPr>
        <w:t>).</w:t>
      </w:r>
    </w:p>
  </w:footnote>
  <w:footnote w:id="9">
    <w:p w:rsidR="00006A28" w:rsidRDefault="00006A28" w:rsidP="008F4283">
      <w:pPr>
        <w:pStyle w:val="FootnoteText"/>
        <w:rPr>
          <w:rtl/>
        </w:rPr>
      </w:pPr>
      <w:r>
        <w:rPr>
          <w:rStyle w:val="FootnoteReference"/>
        </w:rPr>
        <w:footnoteRef/>
      </w:r>
      <w:r>
        <w:rPr>
          <w:rFonts w:hint="cs"/>
          <w:rtl/>
        </w:rPr>
        <w:tab/>
      </w:r>
      <w:r>
        <w:rPr>
          <w:rFonts w:hint="cs"/>
          <w:rtl/>
        </w:rPr>
        <w:t xml:space="preserve">انظر الفقرتين ب) و ج) من </w:t>
      </w:r>
      <w:r w:rsidRPr="00653D19">
        <w:rPr>
          <w:rFonts w:hint="cs"/>
          <w:i/>
          <w:iCs/>
          <w:rtl/>
        </w:rPr>
        <w:t>تدرك</w:t>
      </w:r>
      <w:r>
        <w:rPr>
          <w:rFonts w:hint="cs"/>
          <w:rtl/>
        </w:rPr>
        <w:t xml:space="preserve"> من </w:t>
      </w:r>
      <w:r w:rsidRPr="00653D19">
        <w:rPr>
          <w:rFonts w:hint="eastAsia"/>
          <w:rtl/>
        </w:rPr>
        <w:t>القرار</w:t>
      </w:r>
      <w:r w:rsidRPr="00653D19">
        <w:rPr>
          <w:rtl/>
        </w:rPr>
        <w:t xml:space="preserve"> </w:t>
      </w:r>
      <w:r w:rsidRPr="00653D19">
        <w:rPr>
          <w:szCs w:val="20"/>
          <w:rtl/>
        </w:rPr>
        <w:t>163</w:t>
      </w:r>
      <w:r w:rsidRPr="00653D19">
        <w:rPr>
          <w:rtl/>
        </w:rPr>
        <w:t xml:space="preserve"> (</w:t>
      </w:r>
      <w:r w:rsidRPr="00653D19">
        <w:rPr>
          <w:rFonts w:hint="eastAsia"/>
          <w:rtl/>
        </w:rPr>
        <w:t>غوادالاخارا،</w:t>
      </w:r>
      <w:r w:rsidRPr="00653D19">
        <w:rPr>
          <w:rtl/>
        </w:rPr>
        <w:t xml:space="preserve"> </w:t>
      </w:r>
      <w:r w:rsidRPr="00653D19">
        <w:rPr>
          <w:szCs w:val="20"/>
          <w:rtl/>
        </w:rPr>
        <w:t>2010</w:t>
      </w:r>
      <w:r w:rsidRPr="00653D19">
        <w:rPr>
          <w:rtl/>
        </w:rPr>
        <w:t>)</w:t>
      </w:r>
      <w:r>
        <w:rPr>
          <w:rFonts w:hint="cs"/>
          <w:rtl/>
        </w:rPr>
        <w:t>، "</w:t>
      </w:r>
      <w:r w:rsidRPr="00653D19">
        <w:rPr>
          <w:rFonts w:hint="eastAsia"/>
          <w:rtl/>
        </w:rPr>
        <w:t>تشكيل</w:t>
      </w:r>
      <w:r w:rsidRPr="00653D19">
        <w:rPr>
          <w:rtl/>
        </w:rPr>
        <w:t xml:space="preserve"> </w:t>
      </w:r>
      <w:r w:rsidRPr="00653D19">
        <w:rPr>
          <w:rFonts w:hint="eastAsia"/>
          <w:rtl/>
        </w:rPr>
        <w:t>فريق</w:t>
      </w:r>
      <w:r w:rsidRPr="00653D19">
        <w:rPr>
          <w:rtl/>
        </w:rPr>
        <w:t xml:space="preserve"> </w:t>
      </w:r>
      <w:r w:rsidRPr="00653D19">
        <w:rPr>
          <w:rFonts w:hint="eastAsia"/>
          <w:rtl/>
        </w:rPr>
        <w:t>عمل</w:t>
      </w:r>
      <w:r w:rsidRPr="00653D19">
        <w:rPr>
          <w:rtl/>
        </w:rPr>
        <w:t xml:space="preserve"> </w:t>
      </w:r>
      <w:r w:rsidRPr="00653D19">
        <w:rPr>
          <w:rFonts w:hint="eastAsia"/>
          <w:rtl/>
        </w:rPr>
        <w:t>تابع</w:t>
      </w:r>
      <w:r w:rsidRPr="00653D19">
        <w:rPr>
          <w:rtl/>
        </w:rPr>
        <w:t xml:space="preserve"> </w:t>
      </w:r>
      <w:r w:rsidRPr="00653D19">
        <w:rPr>
          <w:rFonts w:hint="eastAsia"/>
          <w:rtl/>
        </w:rPr>
        <w:t>للمجلس</w:t>
      </w:r>
      <w:r w:rsidRPr="00653D19">
        <w:rPr>
          <w:rtl/>
        </w:rPr>
        <w:t xml:space="preserve"> </w:t>
      </w:r>
      <w:r w:rsidRPr="00653D19">
        <w:rPr>
          <w:rFonts w:hint="eastAsia"/>
          <w:rtl/>
        </w:rPr>
        <w:t>ومعني</w:t>
      </w:r>
      <w:r w:rsidRPr="00653D19">
        <w:rPr>
          <w:rtl/>
        </w:rPr>
        <w:t xml:space="preserve"> </w:t>
      </w:r>
      <w:r w:rsidRPr="00653D19">
        <w:rPr>
          <w:rFonts w:hint="eastAsia"/>
          <w:rtl/>
        </w:rPr>
        <w:t>بدستور</w:t>
      </w:r>
      <w:r w:rsidRPr="00653D19">
        <w:rPr>
          <w:rtl/>
        </w:rPr>
        <w:t xml:space="preserve"> </w:t>
      </w:r>
      <w:r w:rsidRPr="00653D19">
        <w:rPr>
          <w:rFonts w:hint="eastAsia"/>
          <w:rtl/>
        </w:rPr>
        <w:t>مستقر</w:t>
      </w:r>
      <w:r w:rsidRPr="00653D19">
        <w:rPr>
          <w:rtl/>
        </w:rPr>
        <w:t xml:space="preserve"> </w:t>
      </w:r>
      <w:r w:rsidRPr="00653D19">
        <w:rPr>
          <w:rFonts w:hint="eastAsia"/>
          <w:rtl/>
        </w:rPr>
        <w:t>للاتحاد</w:t>
      </w:r>
      <w:r w:rsidRPr="00653D19">
        <w:rPr>
          <w:rtl/>
        </w:rPr>
        <w:t xml:space="preserve"> </w:t>
      </w:r>
      <w:r w:rsidRPr="00653D19">
        <w:rPr>
          <w:rFonts w:hint="eastAsia"/>
          <w:rtl/>
        </w:rPr>
        <w:t>الدولي</w:t>
      </w:r>
      <w:r w:rsidRPr="00653D19">
        <w:rPr>
          <w:rtl/>
        </w:rPr>
        <w:t xml:space="preserve"> </w:t>
      </w:r>
      <w:r w:rsidRPr="00653D19">
        <w:rPr>
          <w:rFonts w:hint="eastAsia"/>
          <w:rtl/>
        </w:rPr>
        <w:t>للاتصالات</w:t>
      </w:r>
      <w:r>
        <w:rPr>
          <w:rFonts w:hint="cs"/>
          <w:rtl/>
        </w:rPr>
        <w:t>"</w:t>
      </w:r>
    </w:p>
  </w:footnote>
  <w:footnote w:id="10">
    <w:p w:rsidR="00006A28" w:rsidRDefault="00006A28" w:rsidP="008F4283">
      <w:pPr>
        <w:pStyle w:val="FootnoteText"/>
        <w:rPr>
          <w:rtl/>
        </w:rPr>
      </w:pPr>
      <w:r>
        <w:rPr>
          <w:rStyle w:val="FootnoteReference"/>
        </w:rPr>
        <w:footnoteRef/>
      </w:r>
      <w:r>
        <w:rPr>
          <w:rFonts w:hint="cs"/>
          <w:rtl/>
        </w:rPr>
        <w:tab/>
      </w:r>
      <w:r>
        <w:rPr>
          <w:rFonts w:hint="cs"/>
          <w:rtl/>
        </w:rPr>
        <w:t xml:space="preserve">انظر الفقرة </w:t>
      </w:r>
      <w:r>
        <w:t>3</w:t>
      </w:r>
      <w:r>
        <w:rPr>
          <w:rFonts w:hint="cs"/>
          <w:rtl/>
        </w:rPr>
        <w:t xml:space="preserve">) من </w:t>
      </w:r>
      <w:r>
        <w:rPr>
          <w:rFonts w:hint="cs"/>
          <w:i/>
          <w:iCs/>
          <w:rtl/>
        </w:rPr>
        <w:t>تقرر</w:t>
      </w:r>
      <w:r>
        <w:rPr>
          <w:rFonts w:hint="cs"/>
          <w:rtl/>
        </w:rPr>
        <w:t xml:space="preserve"> من </w:t>
      </w:r>
      <w:r w:rsidRPr="00653D19">
        <w:rPr>
          <w:rFonts w:hint="eastAsia"/>
          <w:rtl/>
        </w:rPr>
        <w:t>القرار</w:t>
      </w:r>
      <w:r w:rsidRPr="00653D19">
        <w:rPr>
          <w:rtl/>
        </w:rPr>
        <w:t xml:space="preserve"> </w:t>
      </w:r>
      <w:r w:rsidRPr="00653D19">
        <w:rPr>
          <w:szCs w:val="20"/>
          <w:rtl/>
        </w:rPr>
        <w:t>1</w:t>
      </w:r>
      <w:r>
        <w:rPr>
          <w:rFonts w:hint="cs"/>
          <w:szCs w:val="20"/>
          <w:rtl/>
        </w:rPr>
        <w:t>71</w:t>
      </w:r>
      <w:r w:rsidRPr="00653D19">
        <w:rPr>
          <w:rtl/>
        </w:rPr>
        <w:t xml:space="preserve"> (</w:t>
      </w:r>
      <w:r w:rsidRPr="00653D19">
        <w:rPr>
          <w:rFonts w:hint="eastAsia"/>
          <w:rtl/>
        </w:rPr>
        <w:t>غوادالاخارا،</w:t>
      </w:r>
      <w:r w:rsidRPr="00653D19">
        <w:rPr>
          <w:rtl/>
        </w:rPr>
        <w:t xml:space="preserve"> </w:t>
      </w:r>
      <w:r w:rsidRPr="00653D19">
        <w:rPr>
          <w:szCs w:val="20"/>
          <w:rtl/>
        </w:rPr>
        <w:t>2010</w:t>
      </w:r>
      <w:r w:rsidRPr="00653D19">
        <w:rPr>
          <w:rtl/>
        </w:rPr>
        <w:t>)</w:t>
      </w:r>
      <w:r>
        <w:rPr>
          <w:rFonts w:hint="cs"/>
          <w:rtl/>
        </w:rPr>
        <w:t>، "الأعمال التحضيرية للمؤتمر العالمي للاتصالات الدولية لعام </w:t>
      </w:r>
      <w:r>
        <w:t>2012</w:t>
      </w:r>
      <w:r>
        <w:rPr>
          <w:rFonts w:hint="cs"/>
          <w:rtl/>
        </w:rPr>
        <w:t>"</w:t>
      </w:r>
    </w:p>
  </w:footnote>
  <w:footnote w:id="11">
    <w:p w:rsidR="00006A28" w:rsidRDefault="00006A28" w:rsidP="00583590">
      <w:pPr>
        <w:pStyle w:val="FootnoteText"/>
        <w:spacing w:line="144" w:lineRule="auto"/>
        <w:rPr>
          <w:rtl/>
        </w:rPr>
      </w:pPr>
      <w:r>
        <w:rPr>
          <w:rStyle w:val="FootnoteReference"/>
        </w:rPr>
        <w:footnoteRef/>
      </w:r>
      <w:r>
        <w:rPr>
          <w:rFonts w:hint="cs"/>
          <w:rtl/>
        </w:rPr>
        <w:tab/>
      </w:r>
      <w:r>
        <w:rPr>
          <w:rFonts w:hint="cs"/>
          <w:rtl/>
        </w:rPr>
        <w:t>انظر على سبيل المثال، الدراسة "</w:t>
      </w:r>
      <w:r w:rsidRPr="007F3BEB">
        <w:t>Study on the Options for addressing Competition Problems in the EU Roaming Market</w:t>
      </w:r>
      <w:r>
        <w:rPr>
          <w:rFonts w:hint="cs"/>
          <w:rtl/>
        </w:rPr>
        <w:t xml:space="preserve">"، </w:t>
      </w:r>
      <w:r>
        <w:t>WIK-Consult, Bad Honnef</w:t>
      </w:r>
      <w:r>
        <w:rPr>
          <w:rFonts w:hint="cs"/>
          <w:rtl/>
        </w:rPr>
        <w:t xml:space="preserve">، ألمانيا، ديسمبر </w:t>
      </w:r>
      <w:r w:rsidRPr="007F3BEB">
        <w:t>2010</w:t>
      </w:r>
      <w:r>
        <w:rPr>
          <w:rFonts w:hint="cs"/>
          <w:rtl/>
        </w:rPr>
        <w:t>، المتاحة في</w:t>
      </w:r>
      <w:r>
        <w:rPr>
          <w:rFonts w:hint="cs"/>
          <w:rtl/>
        </w:rPr>
        <w:tab/>
      </w:r>
      <w:r>
        <w:rPr>
          <w:rtl/>
        </w:rPr>
        <w:br/>
      </w:r>
      <w:hyperlink r:id="rId7" w:history="1">
        <w:r w:rsidRPr="002B5A3D">
          <w:rPr>
            <w:rStyle w:val="Hyperlink"/>
            <w:sz w:val="18"/>
            <w:szCs w:val="14"/>
          </w:rPr>
          <w:t>http://ec.europa.eu/information_society/activities/roaming/docs/cons11/wik_report_final.pdf</w:t>
        </w:r>
      </w:hyperlink>
      <w:r>
        <w:rPr>
          <w:rFonts w:hint="cs"/>
          <w:rtl/>
        </w:rPr>
        <w:t>؛ والمفوضية الأوروبية، "</w:t>
      </w:r>
      <w:r w:rsidRPr="002B5A3D">
        <w:rPr>
          <w:sz w:val="18"/>
          <w:szCs w:val="14"/>
        </w:rPr>
        <w:t>Special Eurobarometer 356, Roaming in 2010</w:t>
      </w:r>
      <w:r w:rsidRPr="000C0E11">
        <w:rPr>
          <w:rFonts w:hint="cs"/>
          <w:rtl/>
        </w:rPr>
        <w:t>"، فبراير</w:t>
      </w:r>
      <w:r>
        <w:rPr>
          <w:rFonts w:hint="cs"/>
          <w:sz w:val="18"/>
          <w:szCs w:val="14"/>
          <w:rtl/>
        </w:rPr>
        <w:t xml:space="preserve"> </w:t>
      </w:r>
      <w:r w:rsidRPr="002B5A3D">
        <w:rPr>
          <w:sz w:val="18"/>
          <w:szCs w:val="14"/>
        </w:rPr>
        <w:t>2011</w:t>
      </w:r>
      <w:r>
        <w:rPr>
          <w:rFonts w:hint="cs"/>
          <w:rtl/>
        </w:rPr>
        <w:t>، المتاحة في</w:t>
      </w:r>
      <w:r>
        <w:rPr>
          <w:rFonts w:hint="cs"/>
          <w:rtl/>
        </w:rPr>
        <w:tab/>
      </w:r>
      <w:r>
        <w:rPr>
          <w:rtl/>
        </w:rPr>
        <w:br/>
      </w:r>
      <w:hyperlink r:id="rId8" w:history="1">
        <w:r w:rsidRPr="002B5A3D">
          <w:rPr>
            <w:rStyle w:val="Hyperlink"/>
            <w:sz w:val="18"/>
            <w:szCs w:val="14"/>
          </w:rPr>
          <w:t>http://ec.europa.eu/public_opinion/archives/ebs/ebs_356_en.pdf</w:t>
        </w:r>
      </w:hyperlink>
      <w:r>
        <w:rPr>
          <w:rFonts w:hint="cs"/>
          <w:rtl/>
        </w:rPr>
        <w:t>،</w:t>
      </w:r>
      <w:r w:rsidRPr="00583590">
        <w:rPr>
          <w:rFonts w:hint="cs"/>
          <w:spacing w:val="-6"/>
          <w:rtl/>
        </w:rPr>
        <w:t xml:space="preserve"> و"</w:t>
      </w:r>
      <w:r w:rsidRPr="00583590">
        <w:rPr>
          <w:spacing w:val="-6"/>
          <w:sz w:val="18"/>
          <w:szCs w:val="14"/>
        </w:rPr>
        <w:t>Tony Shortall, A Structural solution to roaming in Europe</w:t>
      </w:r>
      <w:r w:rsidRPr="00583590">
        <w:rPr>
          <w:rFonts w:hint="cs"/>
          <w:spacing w:val="-6"/>
          <w:rtl/>
        </w:rPr>
        <w:t>"،</w:t>
      </w:r>
      <w:r w:rsidRPr="00583590">
        <w:rPr>
          <w:rFonts w:hint="cs"/>
          <w:spacing w:val="-6"/>
          <w:sz w:val="18"/>
          <w:szCs w:val="14"/>
          <w:rtl/>
        </w:rPr>
        <w:t xml:space="preserve"> </w:t>
      </w:r>
      <w:r w:rsidRPr="00583590">
        <w:rPr>
          <w:spacing w:val="-6"/>
          <w:sz w:val="18"/>
          <w:szCs w:val="14"/>
        </w:rPr>
        <w:t>EIU Working Paper</w:t>
      </w:r>
      <w:r w:rsidRPr="00583590">
        <w:rPr>
          <w:rFonts w:hint="cs"/>
          <w:spacing w:val="-6"/>
          <w:rtl/>
        </w:rPr>
        <w:t xml:space="preserve">، </w:t>
      </w:r>
      <w:r w:rsidRPr="00583590">
        <w:rPr>
          <w:spacing w:val="-6"/>
        </w:rPr>
        <w:t>2010</w:t>
      </w:r>
      <w:r w:rsidRPr="00583590">
        <w:rPr>
          <w:rFonts w:hint="cs"/>
          <w:spacing w:val="-6"/>
          <w:rtl/>
        </w:rPr>
        <w:t xml:space="preserve">، المتاحة في </w:t>
      </w:r>
      <w:hyperlink r:id="rId9" w:history="1">
        <w:r w:rsidRPr="00583590">
          <w:rPr>
            <w:rStyle w:val="Hyperlink"/>
            <w:spacing w:val="-6"/>
            <w:sz w:val="18"/>
            <w:szCs w:val="14"/>
          </w:rPr>
          <w:t>http://cadmus.eui.eu/bitstream/handle/1814/14398/RSCAS_2010_62.pdf</w:t>
        </w:r>
      </w:hyperlink>
      <w:r w:rsidRPr="00583590">
        <w:rPr>
          <w:rFonts w:hint="cs"/>
          <w:spacing w:val="-6"/>
          <w:rtl/>
        </w:rPr>
        <w:t>. وهيئة المنظمين الأوروبيين للاتصالات الإلكترونية، "</w:t>
      </w:r>
      <w:r w:rsidRPr="00583590">
        <w:rPr>
          <w:spacing w:val="-6"/>
          <w:sz w:val="18"/>
          <w:szCs w:val="14"/>
        </w:rPr>
        <w:t>International Mobile Roaming Regulation BEREC Report</w:t>
      </w:r>
      <w:r w:rsidRPr="00583590">
        <w:rPr>
          <w:rFonts w:hint="cs"/>
          <w:spacing w:val="-6"/>
          <w:rtl/>
        </w:rPr>
        <w:t>"، ديسمبر</w:t>
      </w:r>
      <w:r w:rsidRPr="00583590">
        <w:rPr>
          <w:rFonts w:hint="cs"/>
          <w:spacing w:val="-6"/>
          <w:sz w:val="18"/>
          <w:szCs w:val="14"/>
          <w:rtl/>
        </w:rPr>
        <w:t xml:space="preserve"> </w:t>
      </w:r>
      <w:r w:rsidRPr="00583590">
        <w:rPr>
          <w:spacing w:val="-6"/>
          <w:sz w:val="18"/>
          <w:szCs w:val="14"/>
        </w:rPr>
        <w:t>2010</w:t>
      </w:r>
      <w:r w:rsidRPr="00583590">
        <w:rPr>
          <w:rFonts w:hint="cs"/>
          <w:spacing w:val="-6"/>
          <w:rtl/>
        </w:rPr>
        <w:t>، المتاحة في</w:t>
      </w:r>
      <w:r>
        <w:rPr>
          <w:spacing w:val="-6"/>
        </w:rPr>
        <w:tab/>
      </w:r>
      <w:r>
        <w:rPr>
          <w:spacing w:val="-6"/>
        </w:rPr>
        <w:br/>
      </w:r>
      <w:hyperlink r:id="rId10" w:history="1">
        <w:r w:rsidRPr="00583590">
          <w:rPr>
            <w:rStyle w:val="Hyperlink"/>
            <w:spacing w:val="-6"/>
            <w:sz w:val="18"/>
            <w:szCs w:val="14"/>
          </w:rPr>
          <w:t>http://erg.eu.int/doc/berec/bor_10_58.pdf</w:t>
        </w:r>
      </w:hyperlink>
      <w:r w:rsidRPr="00583590">
        <w:rPr>
          <w:rFonts w:hint="cs"/>
          <w:spacing w:val="-6"/>
          <w:rtl/>
        </w:rPr>
        <w:t xml:space="preserve">، ومنظمة التنمية والتعاون في الميدان الاقتصادي </w:t>
      </w:r>
      <w:r w:rsidRPr="00583590">
        <w:rPr>
          <w:spacing w:val="-6"/>
          <w:sz w:val="18"/>
          <w:szCs w:val="14"/>
        </w:rPr>
        <w:t>ernational Mobile Roaming Charging in the OECD Area,” December 2009</w:t>
      </w:r>
      <w:r w:rsidRPr="00583590">
        <w:rPr>
          <w:rFonts w:hint="cs"/>
          <w:spacing w:val="-6"/>
          <w:rtl/>
        </w:rPr>
        <w:t>.</w:t>
      </w:r>
    </w:p>
  </w:footnote>
  <w:footnote w:id="12">
    <w:p w:rsidR="00006A28" w:rsidRDefault="00006A28" w:rsidP="00583590">
      <w:pPr>
        <w:pStyle w:val="FootnoteText"/>
      </w:pPr>
      <w:r>
        <w:rPr>
          <w:rStyle w:val="FootnoteReference"/>
        </w:rPr>
        <w:footnoteRef/>
      </w:r>
      <w:r>
        <w:rPr>
          <w:rFonts w:hint="cs"/>
          <w:rtl/>
        </w:rPr>
        <w:tab/>
      </w:r>
      <w:r w:rsidRPr="002975FE">
        <w:rPr>
          <w:rFonts w:hint="eastAsia"/>
          <w:rtl/>
        </w:rPr>
        <w:t>انظر</w:t>
      </w:r>
      <w:r w:rsidRPr="002975FE">
        <w:rPr>
          <w:rtl/>
        </w:rPr>
        <w:t xml:space="preserve"> </w:t>
      </w:r>
      <w:r w:rsidRPr="002975FE">
        <w:rPr>
          <w:rFonts w:hint="eastAsia"/>
          <w:rtl/>
        </w:rPr>
        <w:t>على</w:t>
      </w:r>
      <w:r w:rsidRPr="002975FE">
        <w:rPr>
          <w:rtl/>
        </w:rPr>
        <w:t xml:space="preserve"> </w:t>
      </w:r>
      <w:r w:rsidRPr="002975FE">
        <w:rPr>
          <w:rFonts w:hint="eastAsia"/>
          <w:rtl/>
        </w:rPr>
        <w:t>سبيل</w:t>
      </w:r>
      <w:r w:rsidRPr="002975FE">
        <w:rPr>
          <w:rtl/>
        </w:rPr>
        <w:t xml:space="preserve"> </w:t>
      </w:r>
      <w:r w:rsidRPr="002975FE">
        <w:rPr>
          <w:rFonts w:hint="eastAsia"/>
          <w:rtl/>
        </w:rPr>
        <w:t>المثال،</w:t>
      </w:r>
      <w:r w:rsidRPr="002975FE">
        <w:rPr>
          <w:rtl/>
        </w:rPr>
        <w:t xml:space="preserve"> </w:t>
      </w:r>
      <w:r w:rsidRPr="002975FE">
        <w:rPr>
          <w:rFonts w:hint="eastAsia"/>
          <w:rtl/>
        </w:rPr>
        <w:t>الاتحاد</w:t>
      </w:r>
      <w:r w:rsidRPr="002975FE">
        <w:rPr>
          <w:rtl/>
        </w:rPr>
        <w:t xml:space="preserve"> </w:t>
      </w:r>
      <w:r w:rsidRPr="002975FE">
        <w:rPr>
          <w:rFonts w:hint="eastAsia"/>
          <w:rtl/>
        </w:rPr>
        <w:t>الأوروبي</w:t>
      </w:r>
      <w:r>
        <w:rPr>
          <w:rFonts w:hint="cs"/>
          <w:rtl/>
        </w:rPr>
        <w:t xml:space="preserve"> و</w:t>
      </w:r>
      <w:r w:rsidRPr="002975FE">
        <w:rPr>
          <w:rFonts w:hint="eastAsia"/>
          <w:rtl/>
        </w:rPr>
        <w:t>أستراليا</w:t>
      </w:r>
      <w:r>
        <w:rPr>
          <w:rFonts w:hint="cs"/>
          <w:rtl/>
        </w:rPr>
        <w:t xml:space="preserve"> و</w:t>
      </w:r>
      <w:r w:rsidRPr="002975FE">
        <w:rPr>
          <w:rFonts w:hint="eastAsia"/>
          <w:rtl/>
        </w:rPr>
        <w:t>نيوزيلندا</w:t>
      </w:r>
      <w:r>
        <w:rPr>
          <w:rFonts w:hint="cs"/>
          <w:rtl/>
        </w:rPr>
        <w:t xml:space="preserve"> و</w:t>
      </w:r>
      <w:r w:rsidRPr="002975FE">
        <w:rPr>
          <w:rFonts w:hint="eastAsia"/>
          <w:rtl/>
        </w:rPr>
        <w:t>كوريا</w:t>
      </w:r>
      <w:r>
        <w:rPr>
          <w:rFonts w:hint="cs"/>
          <w:rtl/>
        </w:rPr>
        <w:t xml:space="preserve"> ورابطة الدول المستقلة </w:t>
      </w:r>
      <w:r w:rsidRPr="002975FE">
        <w:rPr>
          <w:rFonts w:hint="eastAsia"/>
          <w:rtl/>
        </w:rPr>
        <w:t>وسنغافورة</w:t>
      </w:r>
      <w:r w:rsidRPr="002975FE">
        <w:rPr>
          <w:rtl/>
        </w:rPr>
        <w:t xml:space="preserve"> </w:t>
      </w:r>
      <w:r w:rsidRPr="002975FE">
        <w:rPr>
          <w:rFonts w:hint="eastAsia"/>
          <w:rtl/>
        </w:rPr>
        <w:t>وماليزيا</w:t>
      </w:r>
      <w:r w:rsidRPr="002975FE">
        <w:rPr>
          <w:rtl/>
        </w:rPr>
        <w:t xml:space="preserve">. </w:t>
      </w:r>
      <w:r>
        <w:rPr>
          <w:rFonts w:hint="cs"/>
          <w:rtl/>
        </w:rPr>
        <w:t>و</w:t>
      </w:r>
      <w:r w:rsidRPr="002975FE">
        <w:rPr>
          <w:rFonts w:hint="eastAsia"/>
          <w:rtl/>
        </w:rPr>
        <w:t>بالإضافة</w:t>
      </w:r>
      <w:r w:rsidRPr="002975FE">
        <w:rPr>
          <w:rtl/>
        </w:rPr>
        <w:t xml:space="preserve"> </w:t>
      </w:r>
      <w:r w:rsidRPr="002975FE">
        <w:rPr>
          <w:rFonts w:hint="eastAsia"/>
          <w:rtl/>
        </w:rPr>
        <w:t>إلى</w:t>
      </w:r>
      <w:r w:rsidRPr="002975FE">
        <w:rPr>
          <w:rtl/>
        </w:rPr>
        <w:t xml:space="preserve"> </w:t>
      </w:r>
      <w:r w:rsidRPr="002975FE">
        <w:rPr>
          <w:rFonts w:hint="eastAsia"/>
          <w:rtl/>
        </w:rPr>
        <w:t>ذلك،</w:t>
      </w:r>
      <w:r w:rsidRPr="002975FE">
        <w:rPr>
          <w:rtl/>
        </w:rPr>
        <w:t xml:space="preserve"> </w:t>
      </w:r>
      <w:r>
        <w:rPr>
          <w:rFonts w:hint="cs"/>
          <w:rtl/>
        </w:rPr>
        <w:t>اتفقت</w:t>
      </w:r>
      <w:r w:rsidRPr="002975FE">
        <w:rPr>
          <w:rtl/>
        </w:rPr>
        <w:t xml:space="preserve"> </w:t>
      </w:r>
      <w:r w:rsidRPr="002975FE">
        <w:rPr>
          <w:rFonts w:hint="eastAsia"/>
          <w:rtl/>
        </w:rPr>
        <w:t>بيرو</w:t>
      </w:r>
      <w:r w:rsidRPr="002975FE">
        <w:rPr>
          <w:rtl/>
        </w:rPr>
        <w:t xml:space="preserve"> </w:t>
      </w:r>
      <w:r w:rsidRPr="002975FE">
        <w:rPr>
          <w:rFonts w:hint="eastAsia"/>
          <w:rtl/>
        </w:rPr>
        <w:t>والبرازيل</w:t>
      </w:r>
      <w:r w:rsidRPr="002975FE">
        <w:rPr>
          <w:rtl/>
        </w:rPr>
        <w:t xml:space="preserve"> </w:t>
      </w:r>
      <w:r w:rsidRPr="002975FE">
        <w:rPr>
          <w:rFonts w:hint="eastAsia"/>
          <w:rtl/>
        </w:rPr>
        <w:t>مؤخرا</w:t>
      </w:r>
      <w:r>
        <w:rPr>
          <w:rFonts w:hint="cs"/>
          <w:rtl/>
        </w:rPr>
        <w:t xml:space="preserve">ً على </w:t>
      </w:r>
      <w:r w:rsidRPr="002975FE">
        <w:rPr>
          <w:rFonts w:hint="eastAsia"/>
          <w:rtl/>
        </w:rPr>
        <w:t>مشروع</w:t>
      </w:r>
      <w:r w:rsidRPr="002975FE">
        <w:rPr>
          <w:rtl/>
        </w:rPr>
        <w:t xml:space="preserve"> </w:t>
      </w:r>
      <w:r w:rsidRPr="002975FE">
        <w:rPr>
          <w:rFonts w:hint="eastAsia"/>
          <w:rtl/>
        </w:rPr>
        <w:t>مشترك</w:t>
      </w:r>
      <w:r w:rsidRPr="002975FE">
        <w:rPr>
          <w:rtl/>
        </w:rPr>
        <w:t xml:space="preserve"> </w:t>
      </w:r>
      <w:r>
        <w:rPr>
          <w:rFonts w:hint="cs"/>
          <w:rtl/>
        </w:rPr>
        <w:t>لإلغاء</w:t>
      </w:r>
      <w:r w:rsidRPr="002975FE">
        <w:rPr>
          <w:rtl/>
        </w:rPr>
        <w:t xml:space="preserve"> </w:t>
      </w:r>
      <w:r w:rsidRPr="002975FE">
        <w:rPr>
          <w:rFonts w:hint="eastAsia"/>
          <w:rtl/>
        </w:rPr>
        <w:t>أسعار</w:t>
      </w:r>
      <w:r w:rsidRPr="002975FE">
        <w:rPr>
          <w:rtl/>
        </w:rPr>
        <w:t xml:space="preserve"> </w:t>
      </w:r>
      <w:r w:rsidRPr="002975FE">
        <w:rPr>
          <w:rFonts w:hint="eastAsia"/>
          <w:rtl/>
        </w:rPr>
        <w:t>التجوال،</w:t>
      </w:r>
      <w:r w:rsidRPr="002975FE">
        <w:rPr>
          <w:rtl/>
        </w:rPr>
        <w:t xml:space="preserve"> </w:t>
      </w:r>
      <w:r w:rsidRPr="002975FE">
        <w:rPr>
          <w:rFonts w:hint="eastAsia"/>
          <w:rtl/>
        </w:rPr>
        <w:t>وتطبيق</w:t>
      </w:r>
      <w:r w:rsidRPr="002975FE">
        <w:rPr>
          <w:rtl/>
        </w:rPr>
        <w:t xml:space="preserve"> </w:t>
      </w:r>
      <w:r>
        <w:rPr>
          <w:rFonts w:hint="cs"/>
          <w:rtl/>
        </w:rPr>
        <w:t>سعر وطني ل</w:t>
      </w:r>
      <w:r w:rsidRPr="002975FE">
        <w:rPr>
          <w:rFonts w:hint="eastAsia"/>
          <w:rtl/>
        </w:rPr>
        <w:t>لتجوال</w:t>
      </w:r>
      <w:r w:rsidRPr="002975FE">
        <w:rPr>
          <w:rtl/>
        </w:rPr>
        <w:t xml:space="preserve"> </w:t>
      </w:r>
      <w:r>
        <w:rPr>
          <w:rFonts w:hint="cs"/>
          <w:rtl/>
        </w:rPr>
        <w:t>في مناطقهما الحدودية</w:t>
      </w:r>
      <w:r w:rsidRPr="002975FE">
        <w:rPr>
          <w:rtl/>
        </w:rPr>
        <w:t xml:space="preserve"> </w:t>
      </w:r>
      <w:r w:rsidRPr="002975FE">
        <w:rPr>
          <w:rFonts w:hint="eastAsia"/>
          <w:rtl/>
        </w:rPr>
        <w:t>بحيث</w:t>
      </w:r>
      <w:r w:rsidRPr="002975FE">
        <w:rPr>
          <w:rtl/>
        </w:rPr>
        <w:t xml:space="preserve"> </w:t>
      </w:r>
      <w:r>
        <w:rPr>
          <w:rFonts w:hint="cs"/>
          <w:rtl/>
        </w:rPr>
        <w:t xml:space="preserve">يستطيع </w:t>
      </w:r>
      <w:r w:rsidRPr="002975FE">
        <w:rPr>
          <w:rFonts w:hint="eastAsia"/>
          <w:rtl/>
        </w:rPr>
        <w:t>سكان</w:t>
      </w:r>
      <w:r w:rsidRPr="002975FE">
        <w:rPr>
          <w:rtl/>
        </w:rPr>
        <w:t xml:space="preserve"> </w:t>
      </w:r>
      <w:r w:rsidRPr="002975FE">
        <w:rPr>
          <w:rFonts w:hint="eastAsia"/>
          <w:rtl/>
        </w:rPr>
        <w:t>المن</w:t>
      </w:r>
      <w:r>
        <w:rPr>
          <w:rFonts w:hint="cs"/>
          <w:rtl/>
        </w:rPr>
        <w:t>ا</w:t>
      </w:r>
      <w:r w:rsidRPr="002975FE">
        <w:rPr>
          <w:rFonts w:hint="eastAsia"/>
          <w:rtl/>
        </w:rPr>
        <w:t>طق</w:t>
      </w:r>
      <w:r w:rsidRPr="002975FE">
        <w:rPr>
          <w:rtl/>
        </w:rPr>
        <w:t xml:space="preserve"> </w:t>
      </w:r>
      <w:r w:rsidRPr="002975FE">
        <w:rPr>
          <w:rFonts w:hint="eastAsia"/>
          <w:rtl/>
        </w:rPr>
        <w:t>الحدودية</w:t>
      </w:r>
      <w:r w:rsidRPr="002975FE">
        <w:rPr>
          <w:rtl/>
        </w:rPr>
        <w:t xml:space="preserve"> </w:t>
      </w:r>
      <w:r>
        <w:rPr>
          <w:rFonts w:hint="cs"/>
          <w:rtl/>
        </w:rPr>
        <w:t xml:space="preserve">الاتصال على </w:t>
      </w:r>
      <w:r w:rsidRPr="008C3790">
        <w:rPr>
          <w:rFonts w:hint="eastAsia"/>
          <w:rtl/>
        </w:rPr>
        <w:t>كل</w:t>
      </w:r>
      <w:r w:rsidRPr="008C3790">
        <w:rPr>
          <w:rtl/>
        </w:rPr>
        <w:t xml:space="preserve"> </w:t>
      </w:r>
      <w:r w:rsidRPr="008C3790">
        <w:rPr>
          <w:rFonts w:hint="eastAsia"/>
          <w:rtl/>
        </w:rPr>
        <w:t>جانب</w:t>
      </w:r>
      <w:r w:rsidRPr="008C3790">
        <w:rPr>
          <w:rtl/>
        </w:rPr>
        <w:t xml:space="preserve"> </w:t>
      </w:r>
      <w:r w:rsidRPr="008C3790">
        <w:rPr>
          <w:rFonts w:hint="eastAsia"/>
          <w:rtl/>
        </w:rPr>
        <w:t>من</w:t>
      </w:r>
      <w:r w:rsidRPr="008C3790">
        <w:rPr>
          <w:rtl/>
        </w:rPr>
        <w:t xml:space="preserve"> </w:t>
      </w:r>
      <w:r w:rsidRPr="008C3790">
        <w:rPr>
          <w:rFonts w:hint="eastAsia"/>
          <w:rtl/>
        </w:rPr>
        <w:t>الحدود</w:t>
      </w:r>
      <w:r w:rsidRPr="008C3790">
        <w:rPr>
          <w:rtl/>
        </w:rPr>
        <w:t xml:space="preserve"> </w:t>
      </w:r>
      <w:r>
        <w:rPr>
          <w:rFonts w:hint="cs"/>
          <w:rtl/>
        </w:rPr>
        <w:t xml:space="preserve">بأسعارهم </w:t>
      </w:r>
      <w:r w:rsidRPr="002975FE">
        <w:rPr>
          <w:rFonts w:hint="eastAsia"/>
          <w:rtl/>
        </w:rPr>
        <w:t>المحلية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Default="00006A28" w:rsidP="002919E1"/>
  <w:p w:rsidR="00006A28" w:rsidRDefault="00006A28" w:rsidP="002919E1"/>
  <w:p w:rsidR="00006A28" w:rsidRDefault="00006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88384B" w:rsidRDefault="00006A28"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3</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10(Rev.1)-</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88384B" w:rsidRDefault="00006A28"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07E49">
      <w:rPr>
        <w:rStyle w:val="PageNumber"/>
        <w:noProof/>
      </w:rPr>
      <w:t>39</w:t>
    </w:r>
    <w:r w:rsidRPr="0088384B">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C07E49">
      <w:rPr>
        <w:rStyle w:val="PageNumber"/>
        <w:noProof/>
      </w:rPr>
      <w:t>40</w:t>
    </w:r>
    <w:r>
      <w:rPr>
        <w:rStyle w:val="PageNumber"/>
      </w:rPr>
      <w:fldChar w:fldCharType="end"/>
    </w:r>
    <w:r>
      <w:rPr>
        <w:rStyle w:val="PageNumber"/>
        <w:rtl/>
      </w:rPr>
      <w:br/>
    </w:r>
    <w:r>
      <w:rPr>
        <w:rStyle w:val="PageNumber"/>
      </w:rPr>
      <w:t>WCIT</w:t>
    </w:r>
    <w:r w:rsidRPr="0088384B">
      <w:rPr>
        <w:rStyle w:val="PageNumber"/>
      </w:rPr>
      <w:t>12/</w:t>
    </w:r>
    <w:r>
      <w:rPr>
        <w:rStyle w:val="PageNumber"/>
      </w:rPr>
      <w:t>10(Rev.1)-</w:t>
    </w:r>
    <w:r w:rsidRPr="00613492">
      <w:rPr>
        <w:rStyle w:val="PageNumber"/>
      </w:rPr>
      <w: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8" w:rsidRPr="0088384B" w:rsidRDefault="00006A28" w:rsidP="00B51D16">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07E49">
      <w:rPr>
        <w:rStyle w:val="PageNumber"/>
        <w:noProof/>
      </w:rPr>
      <w:t>2</w:t>
    </w:r>
    <w:r w:rsidRPr="0088384B">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C07E49">
      <w:rPr>
        <w:rStyle w:val="PageNumber"/>
        <w:noProof/>
      </w:rPr>
      <w:t>40</w:t>
    </w:r>
    <w:r>
      <w:rPr>
        <w:rStyle w:val="PageNumber"/>
      </w:rPr>
      <w:fldChar w:fldCharType="end"/>
    </w:r>
    <w:r>
      <w:rPr>
        <w:rStyle w:val="PageNumber"/>
        <w:rtl/>
      </w:rPr>
      <w:br/>
    </w:r>
    <w:r>
      <w:rPr>
        <w:rStyle w:val="PageNumber"/>
      </w:rPr>
      <w:t>WCIT</w:t>
    </w:r>
    <w:r w:rsidRPr="0088384B">
      <w:rPr>
        <w:rStyle w:val="PageNumber"/>
      </w:rPr>
      <w:t>12/</w:t>
    </w:r>
    <w:r>
      <w:rPr>
        <w:rStyle w:val="PageNumber"/>
      </w:rPr>
      <w:t>10(Rev.1)-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151255D"/>
    <w:multiLevelType w:val="hybridMultilevel"/>
    <w:tmpl w:val="A914F856"/>
    <w:lvl w:ilvl="0" w:tplc="54245B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1"/>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03364"/>
    <w:rsid w:val="00006586"/>
    <w:rsid w:val="00006A28"/>
    <w:rsid w:val="00011021"/>
    <w:rsid w:val="000114EC"/>
    <w:rsid w:val="00011F8C"/>
    <w:rsid w:val="000256E5"/>
    <w:rsid w:val="000277D4"/>
    <w:rsid w:val="00040C94"/>
    <w:rsid w:val="000425FC"/>
    <w:rsid w:val="00044D43"/>
    <w:rsid w:val="00045398"/>
    <w:rsid w:val="00051907"/>
    <w:rsid w:val="00071CD4"/>
    <w:rsid w:val="00072263"/>
    <w:rsid w:val="00075A3F"/>
    <w:rsid w:val="00077BA3"/>
    <w:rsid w:val="000922D1"/>
    <w:rsid w:val="00093E90"/>
    <w:rsid w:val="000A1B16"/>
    <w:rsid w:val="000A54C6"/>
    <w:rsid w:val="000B5404"/>
    <w:rsid w:val="000C0E11"/>
    <w:rsid w:val="000D1708"/>
    <w:rsid w:val="000E2AFC"/>
    <w:rsid w:val="000E6997"/>
    <w:rsid w:val="000E6D30"/>
    <w:rsid w:val="000F05F5"/>
    <w:rsid w:val="000F0A3B"/>
    <w:rsid w:val="000F43E7"/>
    <w:rsid w:val="000F518F"/>
    <w:rsid w:val="0010081C"/>
    <w:rsid w:val="001013E3"/>
    <w:rsid w:val="00110F2E"/>
    <w:rsid w:val="0011574B"/>
    <w:rsid w:val="0011585D"/>
    <w:rsid w:val="00126408"/>
    <w:rsid w:val="001464F2"/>
    <w:rsid w:val="00152486"/>
    <w:rsid w:val="00152654"/>
    <w:rsid w:val="00155FEF"/>
    <w:rsid w:val="00167364"/>
    <w:rsid w:val="001779CD"/>
    <w:rsid w:val="001903B2"/>
    <w:rsid w:val="0019149F"/>
    <w:rsid w:val="001927CE"/>
    <w:rsid w:val="001934F5"/>
    <w:rsid w:val="001A18E0"/>
    <w:rsid w:val="001A1B65"/>
    <w:rsid w:val="001A408B"/>
    <w:rsid w:val="001A6F91"/>
    <w:rsid w:val="001B41E0"/>
    <w:rsid w:val="001C1C1A"/>
    <w:rsid w:val="001C273C"/>
    <w:rsid w:val="001C2BC6"/>
    <w:rsid w:val="001D6AEC"/>
    <w:rsid w:val="001E190C"/>
    <w:rsid w:val="001E2361"/>
    <w:rsid w:val="001E54F6"/>
    <w:rsid w:val="001E5675"/>
    <w:rsid w:val="001E5A8C"/>
    <w:rsid w:val="001E6207"/>
    <w:rsid w:val="001F1583"/>
    <w:rsid w:val="001F1B92"/>
    <w:rsid w:val="00201A0A"/>
    <w:rsid w:val="002025E6"/>
    <w:rsid w:val="00203179"/>
    <w:rsid w:val="002075D4"/>
    <w:rsid w:val="00211B2A"/>
    <w:rsid w:val="002179A3"/>
    <w:rsid w:val="00217BE7"/>
    <w:rsid w:val="002268F3"/>
    <w:rsid w:val="00226F9E"/>
    <w:rsid w:val="00227F57"/>
    <w:rsid w:val="00232325"/>
    <w:rsid w:val="002333A0"/>
    <w:rsid w:val="00236B25"/>
    <w:rsid w:val="00241CE8"/>
    <w:rsid w:val="00245C49"/>
    <w:rsid w:val="00250FFB"/>
    <w:rsid w:val="002543CF"/>
    <w:rsid w:val="0025779C"/>
    <w:rsid w:val="0026062E"/>
    <w:rsid w:val="00260F50"/>
    <w:rsid w:val="00261EF7"/>
    <w:rsid w:val="0027069F"/>
    <w:rsid w:val="00280E04"/>
    <w:rsid w:val="00281F5F"/>
    <w:rsid w:val="002843E4"/>
    <w:rsid w:val="00286D32"/>
    <w:rsid w:val="002919E1"/>
    <w:rsid w:val="00295917"/>
    <w:rsid w:val="00296071"/>
    <w:rsid w:val="002975FE"/>
    <w:rsid w:val="002A4572"/>
    <w:rsid w:val="002A7E2E"/>
    <w:rsid w:val="002B16D8"/>
    <w:rsid w:val="002C41BD"/>
    <w:rsid w:val="002D47CB"/>
    <w:rsid w:val="002D5956"/>
    <w:rsid w:val="002D5F64"/>
    <w:rsid w:val="002D6FBF"/>
    <w:rsid w:val="002E48BF"/>
    <w:rsid w:val="002E61C2"/>
    <w:rsid w:val="002F490B"/>
    <w:rsid w:val="0031172B"/>
    <w:rsid w:val="003122C4"/>
    <w:rsid w:val="00335417"/>
    <w:rsid w:val="00336C1A"/>
    <w:rsid w:val="00347FFE"/>
    <w:rsid w:val="003508DF"/>
    <w:rsid w:val="003561C5"/>
    <w:rsid w:val="003569E1"/>
    <w:rsid w:val="00367295"/>
    <w:rsid w:val="003815E2"/>
    <w:rsid w:val="00381FAD"/>
    <w:rsid w:val="00391FFB"/>
    <w:rsid w:val="003923B1"/>
    <w:rsid w:val="003965FE"/>
    <w:rsid w:val="00396603"/>
    <w:rsid w:val="003B27AD"/>
    <w:rsid w:val="003B4F23"/>
    <w:rsid w:val="003C12F6"/>
    <w:rsid w:val="003C3224"/>
    <w:rsid w:val="003C3A13"/>
    <w:rsid w:val="003E02EF"/>
    <w:rsid w:val="003E1D90"/>
    <w:rsid w:val="003F4DE5"/>
    <w:rsid w:val="003F6D0D"/>
    <w:rsid w:val="004004AD"/>
    <w:rsid w:val="00400CD4"/>
    <w:rsid w:val="004147B9"/>
    <w:rsid w:val="00422C04"/>
    <w:rsid w:val="00423EE6"/>
    <w:rsid w:val="00426144"/>
    <w:rsid w:val="00432F81"/>
    <w:rsid w:val="00433ED1"/>
    <w:rsid w:val="0043618E"/>
    <w:rsid w:val="00442F6D"/>
    <w:rsid w:val="00453C54"/>
    <w:rsid w:val="00464734"/>
    <w:rsid w:val="004649AC"/>
    <w:rsid w:val="00470CBD"/>
    <w:rsid w:val="004748B4"/>
    <w:rsid w:val="00476766"/>
    <w:rsid w:val="004818FA"/>
    <w:rsid w:val="004909DD"/>
    <w:rsid w:val="0049108C"/>
    <w:rsid w:val="00492C71"/>
    <w:rsid w:val="00495632"/>
    <w:rsid w:val="004A05E6"/>
    <w:rsid w:val="004A34A8"/>
    <w:rsid w:val="004A37B6"/>
    <w:rsid w:val="004A6C66"/>
    <w:rsid w:val="004A7AA0"/>
    <w:rsid w:val="004B0B3B"/>
    <w:rsid w:val="004C11BC"/>
    <w:rsid w:val="004C6238"/>
    <w:rsid w:val="004D0837"/>
    <w:rsid w:val="004D4AE6"/>
    <w:rsid w:val="004F63F6"/>
    <w:rsid w:val="00500DC5"/>
    <w:rsid w:val="005018F9"/>
    <w:rsid w:val="00505FCA"/>
    <w:rsid w:val="005169F4"/>
    <w:rsid w:val="005210D1"/>
    <w:rsid w:val="00523146"/>
    <w:rsid w:val="00523275"/>
    <w:rsid w:val="0052399E"/>
    <w:rsid w:val="00531DC7"/>
    <w:rsid w:val="005350B0"/>
    <w:rsid w:val="00546A99"/>
    <w:rsid w:val="00553411"/>
    <w:rsid w:val="00554078"/>
    <w:rsid w:val="00562161"/>
    <w:rsid w:val="00564746"/>
    <w:rsid w:val="0056512C"/>
    <w:rsid w:val="00576D0A"/>
    <w:rsid w:val="00583590"/>
    <w:rsid w:val="00584333"/>
    <w:rsid w:val="005869EA"/>
    <w:rsid w:val="005921DB"/>
    <w:rsid w:val="005953EC"/>
    <w:rsid w:val="005A12E3"/>
    <w:rsid w:val="005A1E13"/>
    <w:rsid w:val="005A7744"/>
    <w:rsid w:val="005B00A1"/>
    <w:rsid w:val="005C29C8"/>
    <w:rsid w:val="005C5D25"/>
    <w:rsid w:val="005D0A4C"/>
    <w:rsid w:val="005D72A4"/>
    <w:rsid w:val="005E3605"/>
    <w:rsid w:val="005E6F3D"/>
    <w:rsid w:val="005F05CC"/>
    <w:rsid w:val="005F65DE"/>
    <w:rsid w:val="006157D9"/>
    <w:rsid w:val="006227EC"/>
    <w:rsid w:val="006268D4"/>
    <w:rsid w:val="006315B5"/>
    <w:rsid w:val="00642AE0"/>
    <w:rsid w:val="00653D19"/>
    <w:rsid w:val="0065562F"/>
    <w:rsid w:val="0066218B"/>
    <w:rsid w:val="00664574"/>
    <w:rsid w:val="00672813"/>
    <w:rsid w:val="00680A66"/>
    <w:rsid w:val="00681391"/>
    <w:rsid w:val="0068534C"/>
    <w:rsid w:val="00685C52"/>
    <w:rsid w:val="00687143"/>
    <w:rsid w:val="00690900"/>
    <w:rsid w:val="006918D0"/>
    <w:rsid w:val="006A12AC"/>
    <w:rsid w:val="006A2162"/>
    <w:rsid w:val="006A4561"/>
    <w:rsid w:val="006B4B90"/>
    <w:rsid w:val="006B658C"/>
    <w:rsid w:val="006C1B86"/>
    <w:rsid w:val="006C668E"/>
    <w:rsid w:val="006C6698"/>
    <w:rsid w:val="006D2674"/>
    <w:rsid w:val="006D4ADF"/>
    <w:rsid w:val="006E38D0"/>
    <w:rsid w:val="006E465B"/>
    <w:rsid w:val="006F08FA"/>
    <w:rsid w:val="006F137E"/>
    <w:rsid w:val="006F70BF"/>
    <w:rsid w:val="007033D6"/>
    <w:rsid w:val="00716B1D"/>
    <w:rsid w:val="00716FD4"/>
    <w:rsid w:val="00722219"/>
    <w:rsid w:val="007248EC"/>
    <w:rsid w:val="00731150"/>
    <w:rsid w:val="007312BA"/>
    <w:rsid w:val="00733C60"/>
    <w:rsid w:val="00736DCC"/>
    <w:rsid w:val="00741855"/>
    <w:rsid w:val="00742110"/>
    <w:rsid w:val="00742B73"/>
    <w:rsid w:val="00745E91"/>
    <w:rsid w:val="00746648"/>
    <w:rsid w:val="00750D4A"/>
    <w:rsid w:val="00751251"/>
    <w:rsid w:val="007610E7"/>
    <w:rsid w:val="007636AE"/>
    <w:rsid w:val="00771F7E"/>
    <w:rsid w:val="00773E9C"/>
    <w:rsid w:val="00776F6B"/>
    <w:rsid w:val="00777694"/>
    <w:rsid w:val="00786A7E"/>
    <w:rsid w:val="007944BA"/>
    <w:rsid w:val="007A0802"/>
    <w:rsid w:val="007B1FCA"/>
    <w:rsid w:val="007B740A"/>
    <w:rsid w:val="007C2C12"/>
    <w:rsid w:val="007C3CFA"/>
    <w:rsid w:val="007C5EB6"/>
    <w:rsid w:val="007E0E8B"/>
    <w:rsid w:val="007F08CA"/>
    <w:rsid w:val="007F30D2"/>
    <w:rsid w:val="007F3B2A"/>
    <w:rsid w:val="007F3BEB"/>
    <w:rsid w:val="007F625D"/>
    <w:rsid w:val="007F7FC3"/>
    <w:rsid w:val="00805C6E"/>
    <w:rsid w:val="00810482"/>
    <w:rsid w:val="00817568"/>
    <w:rsid w:val="00820173"/>
    <w:rsid w:val="008204AC"/>
    <w:rsid w:val="0082163B"/>
    <w:rsid w:val="008261C2"/>
    <w:rsid w:val="00830D96"/>
    <w:rsid w:val="00840905"/>
    <w:rsid w:val="008417E8"/>
    <w:rsid w:val="008530FC"/>
    <w:rsid w:val="0085569D"/>
    <w:rsid w:val="00855B59"/>
    <w:rsid w:val="00857D84"/>
    <w:rsid w:val="0086136C"/>
    <w:rsid w:val="008657CB"/>
    <w:rsid w:val="008668CD"/>
    <w:rsid w:val="00866DEB"/>
    <w:rsid w:val="0087399C"/>
    <w:rsid w:val="0088384B"/>
    <w:rsid w:val="00893E53"/>
    <w:rsid w:val="008953DD"/>
    <w:rsid w:val="008A1137"/>
    <w:rsid w:val="008A1788"/>
    <w:rsid w:val="008A4185"/>
    <w:rsid w:val="008A5552"/>
    <w:rsid w:val="008A6552"/>
    <w:rsid w:val="008B120F"/>
    <w:rsid w:val="008B4E93"/>
    <w:rsid w:val="008C0395"/>
    <w:rsid w:val="008C3790"/>
    <w:rsid w:val="008C5CC0"/>
    <w:rsid w:val="008C6C6F"/>
    <w:rsid w:val="008D3ACA"/>
    <w:rsid w:val="008D6ACC"/>
    <w:rsid w:val="008D7AF0"/>
    <w:rsid w:val="008E32DD"/>
    <w:rsid w:val="008E444F"/>
    <w:rsid w:val="008F363F"/>
    <w:rsid w:val="008F4283"/>
    <w:rsid w:val="008F4626"/>
    <w:rsid w:val="009004DF"/>
    <w:rsid w:val="00904AA5"/>
    <w:rsid w:val="00911905"/>
    <w:rsid w:val="009158F1"/>
    <w:rsid w:val="00920C22"/>
    <w:rsid w:val="009217FF"/>
    <w:rsid w:val="00930848"/>
    <w:rsid w:val="00933365"/>
    <w:rsid w:val="00935D89"/>
    <w:rsid w:val="009370EF"/>
    <w:rsid w:val="00944C0F"/>
    <w:rsid w:val="0094605E"/>
    <w:rsid w:val="00951718"/>
    <w:rsid w:val="00952825"/>
    <w:rsid w:val="00954B1F"/>
    <w:rsid w:val="00957B8E"/>
    <w:rsid w:val="00960962"/>
    <w:rsid w:val="0096152A"/>
    <w:rsid w:val="00963C31"/>
    <w:rsid w:val="009654E4"/>
    <w:rsid w:val="00972CE0"/>
    <w:rsid w:val="009835C0"/>
    <w:rsid w:val="009871C2"/>
    <w:rsid w:val="009940BE"/>
    <w:rsid w:val="0099654F"/>
    <w:rsid w:val="00997202"/>
    <w:rsid w:val="009A23BB"/>
    <w:rsid w:val="009A3D30"/>
    <w:rsid w:val="009A76B0"/>
    <w:rsid w:val="009A7E73"/>
    <w:rsid w:val="009D3781"/>
    <w:rsid w:val="009D6348"/>
    <w:rsid w:val="009E425F"/>
    <w:rsid w:val="009E543B"/>
    <w:rsid w:val="009E613F"/>
    <w:rsid w:val="009F042B"/>
    <w:rsid w:val="009F51AA"/>
    <w:rsid w:val="00A03FD6"/>
    <w:rsid w:val="00A10369"/>
    <w:rsid w:val="00A116A8"/>
    <w:rsid w:val="00A138CA"/>
    <w:rsid w:val="00A13C2B"/>
    <w:rsid w:val="00A22AE9"/>
    <w:rsid w:val="00A24823"/>
    <w:rsid w:val="00A26758"/>
    <w:rsid w:val="00A26D0E"/>
    <w:rsid w:val="00A278E9"/>
    <w:rsid w:val="00A3451F"/>
    <w:rsid w:val="00A36268"/>
    <w:rsid w:val="00A3752F"/>
    <w:rsid w:val="00A40B2C"/>
    <w:rsid w:val="00A41F1B"/>
    <w:rsid w:val="00A526F7"/>
    <w:rsid w:val="00A57E07"/>
    <w:rsid w:val="00A62A46"/>
    <w:rsid w:val="00A658F9"/>
    <w:rsid w:val="00A66D2B"/>
    <w:rsid w:val="00A870AD"/>
    <w:rsid w:val="00A9645C"/>
    <w:rsid w:val="00AA570D"/>
    <w:rsid w:val="00AA5A1C"/>
    <w:rsid w:val="00AB0A06"/>
    <w:rsid w:val="00AB2A33"/>
    <w:rsid w:val="00AC1275"/>
    <w:rsid w:val="00AC7395"/>
    <w:rsid w:val="00AD690F"/>
    <w:rsid w:val="00AD69DD"/>
    <w:rsid w:val="00AE0C23"/>
    <w:rsid w:val="00AE521D"/>
    <w:rsid w:val="00AE5683"/>
    <w:rsid w:val="00AF41D1"/>
    <w:rsid w:val="00B01623"/>
    <w:rsid w:val="00B033DF"/>
    <w:rsid w:val="00B04395"/>
    <w:rsid w:val="00B07CEE"/>
    <w:rsid w:val="00B12661"/>
    <w:rsid w:val="00B1378A"/>
    <w:rsid w:val="00B1714C"/>
    <w:rsid w:val="00B357E9"/>
    <w:rsid w:val="00B36203"/>
    <w:rsid w:val="00B4031D"/>
    <w:rsid w:val="00B4164D"/>
    <w:rsid w:val="00B425C1"/>
    <w:rsid w:val="00B4289C"/>
    <w:rsid w:val="00B44813"/>
    <w:rsid w:val="00B51D16"/>
    <w:rsid w:val="00B606BA"/>
    <w:rsid w:val="00B66817"/>
    <w:rsid w:val="00B71E3B"/>
    <w:rsid w:val="00B721D5"/>
    <w:rsid w:val="00B81113"/>
    <w:rsid w:val="00B81CB5"/>
    <w:rsid w:val="00B8351F"/>
    <w:rsid w:val="00B86C44"/>
    <w:rsid w:val="00B96D40"/>
    <w:rsid w:val="00BA3C92"/>
    <w:rsid w:val="00BA527B"/>
    <w:rsid w:val="00BA7D44"/>
    <w:rsid w:val="00BB6F01"/>
    <w:rsid w:val="00BD6EF3"/>
    <w:rsid w:val="00BE0CFB"/>
    <w:rsid w:val="00BE519C"/>
    <w:rsid w:val="00BE69C3"/>
    <w:rsid w:val="00BF284F"/>
    <w:rsid w:val="00BF6A9F"/>
    <w:rsid w:val="00C057D0"/>
    <w:rsid w:val="00C07E49"/>
    <w:rsid w:val="00C10D4D"/>
    <w:rsid w:val="00C10EEA"/>
    <w:rsid w:val="00C112CD"/>
    <w:rsid w:val="00C1165E"/>
    <w:rsid w:val="00C22074"/>
    <w:rsid w:val="00C2356D"/>
    <w:rsid w:val="00C2377B"/>
    <w:rsid w:val="00C2690D"/>
    <w:rsid w:val="00C3693C"/>
    <w:rsid w:val="00C40779"/>
    <w:rsid w:val="00C51003"/>
    <w:rsid w:val="00C53F6F"/>
    <w:rsid w:val="00C5489D"/>
    <w:rsid w:val="00C56C1B"/>
    <w:rsid w:val="00C65638"/>
    <w:rsid w:val="00C71759"/>
    <w:rsid w:val="00C74541"/>
    <w:rsid w:val="00C8199C"/>
    <w:rsid w:val="00C826E6"/>
    <w:rsid w:val="00C82A61"/>
    <w:rsid w:val="00C83D98"/>
    <w:rsid w:val="00C84112"/>
    <w:rsid w:val="00C841EB"/>
    <w:rsid w:val="00C8665F"/>
    <w:rsid w:val="00C87896"/>
    <w:rsid w:val="00C917B5"/>
    <w:rsid w:val="00C94DFA"/>
    <w:rsid w:val="00CA1290"/>
    <w:rsid w:val="00CA298C"/>
    <w:rsid w:val="00CA364E"/>
    <w:rsid w:val="00CA4521"/>
    <w:rsid w:val="00CA6511"/>
    <w:rsid w:val="00CB2BF9"/>
    <w:rsid w:val="00CB4300"/>
    <w:rsid w:val="00CB454E"/>
    <w:rsid w:val="00CC030E"/>
    <w:rsid w:val="00CC68C4"/>
    <w:rsid w:val="00CC79A4"/>
    <w:rsid w:val="00CD0FDE"/>
    <w:rsid w:val="00CD2E9E"/>
    <w:rsid w:val="00CD4EB9"/>
    <w:rsid w:val="00CD6FEE"/>
    <w:rsid w:val="00CE0E68"/>
    <w:rsid w:val="00CE5BA4"/>
    <w:rsid w:val="00CF1513"/>
    <w:rsid w:val="00CF351E"/>
    <w:rsid w:val="00CF3D13"/>
    <w:rsid w:val="00D1742E"/>
    <w:rsid w:val="00D23CED"/>
    <w:rsid w:val="00D25120"/>
    <w:rsid w:val="00D4107C"/>
    <w:rsid w:val="00D419CB"/>
    <w:rsid w:val="00D43DE0"/>
    <w:rsid w:val="00D44E3F"/>
    <w:rsid w:val="00D45FC3"/>
    <w:rsid w:val="00D525F5"/>
    <w:rsid w:val="00D535D0"/>
    <w:rsid w:val="00D60A6E"/>
    <w:rsid w:val="00D73383"/>
    <w:rsid w:val="00D76BB0"/>
    <w:rsid w:val="00D81703"/>
    <w:rsid w:val="00D82929"/>
    <w:rsid w:val="00D84214"/>
    <w:rsid w:val="00D943E5"/>
    <w:rsid w:val="00D956ED"/>
    <w:rsid w:val="00DA1AE0"/>
    <w:rsid w:val="00DB0C96"/>
    <w:rsid w:val="00DC29DD"/>
    <w:rsid w:val="00DC7C0E"/>
    <w:rsid w:val="00DD488E"/>
    <w:rsid w:val="00DE3D9D"/>
    <w:rsid w:val="00DF2A6A"/>
    <w:rsid w:val="00DF3B72"/>
    <w:rsid w:val="00E018DB"/>
    <w:rsid w:val="00E05CAB"/>
    <w:rsid w:val="00E1367A"/>
    <w:rsid w:val="00E22C9B"/>
    <w:rsid w:val="00E2489D"/>
    <w:rsid w:val="00E26520"/>
    <w:rsid w:val="00E3340D"/>
    <w:rsid w:val="00E343A3"/>
    <w:rsid w:val="00E42C80"/>
    <w:rsid w:val="00E51BFA"/>
    <w:rsid w:val="00E621A3"/>
    <w:rsid w:val="00E833BC"/>
    <w:rsid w:val="00E8480D"/>
    <w:rsid w:val="00E8580E"/>
    <w:rsid w:val="00E87CEB"/>
    <w:rsid w:val="00E949A2"/>
    <w:rsid w:val="00EA03A3"/>
    <w:rsid w:val="00EA1B76"/>
    <w:rsid w:val="00EA4986"/>
    <w:rsid w:val="00EA77D7"/>
    <w:rsid w:val="00EB5D9C"/>
    <w:rsid w:val="00EC09B9"/>
    <w:rsid w:val="00EC7085"/>
    <w:rsid w:val="00ED048C"/>
    <w:rsid w:val="00EE237A"/>
    <w:rsid w:val="00EE6C40"/>
    <w:rsid w:val="00EF38AF"/>
    <w:rsid w:val="00EF71BA"/>
    <w:rsid w:val="00F04B20"/>
    <w:rsid w:val="00F055F8"/>
    <w:rsid w:val="00F07A57"/>
    <w:rsid w:val="00F10CB4"/>
    <w:rsid w:val="00F11B3D"/>
    <w:rsid w:val="00F14763"/>
    <w:rsid w:val="00F15C2B"/>
    <w:rsid w:val="00F16212"/>
    <w:rsid w:val="00F16602"/>
    <w:rsid w:val="00F17526"/>
    <w:rsid w:val="00F2117D"/>
    <w:rsid w:val="00F2320F"/>
    <w:rsid w:val="00F24474"/>
    <w:rsid w:val="00F25B80"/>
    <w:rsid w:val="00F2685F"/>
    <w:rsid w:val="00F350C8"/>
    <w:rsid w:val="00F364CB"/>
    <w:rsid w:val="00F42594"/>
    <w:rsid w:val="00F44113"/>
    <w:rsid w:val="00F44411"/>
    <w:rsid w:val="00F6146B"/>
    <w:rsid w:val="00F65EEC"/>
    <w:rsid w:val="00F66186"/>
    <w:rsid w:val="00F671B0"/>
    <w:rsid w:val="00F734DC"/>
    <w:rsid w:val="00F746AD"/>
    <w:rsid w:val="00F7726B"/>
    <w:rsid w:val="00F84213"/>
    <w:rsid w:val="00F8654D"/>
    <w:rsid w:val="00F900C9"/>
    <w:rsid w:val="00F92C96"/>
    <w:rsid w:val="00F93F3B"/>
    <w:rsid w:val="00FA0D4E"/>
    <w:rsid w:val="00FA2037"/>
    <w:rsid w:val="00FB0753"/>
    <w:rsid w:val="00FB5CC8"/>
    <w:rsid w:val="00FC2CD0"/>
    <w:rsid w:val="00FC3BB1"/>
    <w:rsid w:val="00FC4961"/>
    <w:rsid w:val="00FC5F7F"/>
    <w:rsid w:val="00FD0594"/>
    <w:rsid w:val="00FF4196"/>
    <w:rsid w:val="00FF4FFF"/>
    <w:rsid w:val="00FF62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997202"/>
    <w:rPr>
      <w:rFonts w:asciiTheme="minorHAnsi" w:hAnsiTheme="minorHAnsi" w:cs="Times New Roman"/>
      <w:position w:val="6"/>
      <w:sz w:val="16"/>
      <w:szCs w:val="16"/>
    </w:rPr>
  </w:style>
  <w:style w:type="paragraph" w:styleId="FootnoteText">
    <w:name w:val="footnote text"/>
    <w:basedOn w:val="Normal"/>
    <w:link w:val="FootnoteTextChar"/>
    <w:rsid w:val="00997202"/>
    <w:pPr>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997202"/>
    <w:rPr>
      <w:rFonts w:asciiTheme="minorHAnsi" w:hAnsiTheme="minorHAnsi"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82163B"/>
    <w:pPr>
      <w:spacing w:before="480"/>
    </w:pPr>
    <w:rPr>
      <w:b/>
      <w:bCs/>
      <w:noProof/>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styleId="Hyperlink">
    <w:name w:val="Hyperlink"/>
    <w:basedOn w:val="DefaultParagraphFont"/>
    <w:rsid w:val="002B3B40"/>
    <w:rPr>
      <w:color w:val="0000FF"/>
      <w:u w:val="single"/>
    </w:rPr>
  </w:style>
  <w:style w:type="character" w:customStyle="1" w:styleId="hps">
    <w:name w:val="hps"/>
    <w:basedOn w:val="DefaultParagraphFont"/>
    <w:rsid w:val="007C5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997202"/>
    <w:rPr>
      <w:rFonts w:asciiTheme="minorHAnsi" w:hAnsiTheme="minorHAnsi" w:cs="Times New Roman"/>
      <w:position w:val="6"/>
      <w:sz w:val="16"/>
      <w:szCs w:val="16"/>
    </w:rPr>
  </w:style>
  <w:style w:type="paragraph" w:styleId="FootnoteText">
    <w:name w:val="footnote text"/>
    <w:basedOn w:val="Normal"/>
    <w:link w:val="FootnoteTextChar"/>
    <w:rsid w:val="00997202"/>
    <w:pPr>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997202"/>
    <w:rPr>
      <w:rFonts w:asciiTheme="minorHAnsi" w:hAnsiTheme="minorHAnsi"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82163B"/>
    <w:pPr>
      <w:spacing w:before="480"/>
    </w:pPr>
    <w:rPr>
      <w:b/>
      <w:bCs/>
      <w:noProof/>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styleId="Hyperlink">
    <w:name w:val="Hyperlink"/>
    <w:basedOn w:val="DefaultParagraphFont"/>
    <w:rsid w:val="002B3B40"/>
    <w:rPr>
      <w:color w:val="0000FF"/>
      <w:u w:val="single"/>
    </w:rPr>
  </w:style>
  <w:style w:type="character" w:customStyle="1" w:styleId="hps">
    <w:name w:val="hps"/>
    <w:basedOn w:val="DefaultParagraphFont"/>
    <w:rsid w:val="007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2943">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tu.int/online/mms/mars/aaic_list.sh?lng=en&amp;ctryid=0"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diagramData" Target="diagrams/data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public_opinion/archives/ebs/ebs_356_en.pdf" TargetMode="External"/><Relationship Id="rId3" Type="http://schemas.openxmlformats.org/officeDocument/2006/relationships/hyperlink" Target="http://www.tra.org.bh/en/pdf/Presentation_Background_Roaming-MOU.pdf" TargetMode="External"/><Relationship Id="rId7" Type="http://schemas.openxmlformats.org/officeDocument/2006/relationships/hyperlink" Target="http://ec.europa.eu/information_society/activities/roaming/docs/cons11/wik_report_final.pdf" TargetMode="External"/><Relationship Id="rId2" Type="http://schemas.openxmlformats.org/officeDocument/2006/relationships/hyperlink" Target="file:///\\blue\dfs\refinfo\REFTXT12\SG\CONF-SG\WCIT12\000\&#1602;&#1608;&#1575;&#1593;&#1583;%20&#1575;&#1604;&#1578;&#1580;&#1608;&#1575;&#1604;%20&#1601;&#1610;%20&#1575;&#1604;&#1575;&#1578;&#1581;&#1575;&#1583;%20&#1575;&#1604;&#1571;&#1608;&#1585;&#1608;&#1576;&#1610;:%20http:\ec.europa.eu\information_society\activities\roaming\regulation\archives\current_rules\index_en.htm" TargetMode="External"/><Relationship Id="rId1" Type="http://schemas.openxmlformats.org/officeDocument/2006/relationships/hyperlink" Target="file:///\\blue\dfs\pool\TRAD\A\SG\CONF-SG\WCIT12\000\&#1583;&#1585;&#1575;&#1587;&#1577;%20&#1573;&#1602;&#1604;&#1610;&#1605;&#1610;&#1577;%20&#1604;&#1587;&#1608;&#1602;%20&#1575;&#1604;&#1578;&#1580;&#1608;&#1575;&#1604;%20&#1601;&#1610;%20&#1571;&#1605;&#1585;&#1610;&#1603;&#1575;%20&#1575;&#1604;&#1580;&#1606;&#1608;&#1576;&#1610;&#1577;%20-%20&#1580;&#1608;&#1586;&#1610;&#1607;%20&#1605;&#1575;&#1585;&#1610;&#1575;%20&#1583;&#1610;&#1575;&#1586;%20&#1576;&#1575;&#1578;&#1575;&#1606;&#1610;&#1585;&#1608;%20%20:IDB%20http:\www.slideshare.net\jbossio\estudio-regional-mercado-de-roaming-sudamericano-presentation-636696" TargetMode="External"/><Relationship Id="rId6" Type="http://schemas.openxmlformats.org/officeDocument/2006/relationships/hyperlink" Target="http://webnet.oecd.org/OECDACTS/Instruments/ShowInstrumentView.aspx?InstrumentID=271&amp;InstrumentPID=276&amp;Lang=en&amp;Book=False" TargetMode="External"/><Relationship Id="rId5" Type="http://schemas.openxmlformats.org/officeDocument/2006/relationships/hyperlink" Target="http://www.gsmaw.org/documents/gsme_coc_int_roaming.pdf" TargetMode="External"/><Relationship Id="rId10" Type="http://schemas.openxmlformats.org/officeDocument/2006/relationships/hyperlink" Target="http://erg.eu.int/doc/berec/bor_10_58.pdf" TargetMode="External"/><Relationship Id="rId4" Type="http://schemas.openxmlformats.org/officeDocument/2006/relationships/hyperlink" Target="http://www.eesc.europa.eu/self-and-coregulation/documents/codes/private/039-private-act.pdf" TargetMode="External"/><Relationship Id="rId9" Type="http://schemas.openxmlformats.org/officeDocument/2006/relationships/hyperlink" Target="http://cadmus.eui.eu/bitstream/handle/1814/14398/RSCAS_2010_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83DB1-1F1B-49E9-B7BE-1304009792F7}" type="doc">
      <dgm:prSet loTypeId="urn:microsoft.com/office/officeart/2005/8/layout/orgChart1" loCatId="hierarchy" qsTypeId="urn:microsoft.com/office/officeart/2005/8/quickstyle/simple1" qsCatId="simple" csTypeId="urn:microsoft.com/office/officeart/2005/8/colors/accent1_2" csCatId="accent1" phldr="1"/>
      <dgm:spPr/>
    </dgm:pt>
    <dgm:pt modelId="{D072F0C1-9FE7-4137-ACBF-24E4F0E0FC8F}">
      <dgm:prSet custT="1"/>
      <dgm:spPr/>
      <dgm:t>
        <a:bodyPr/>
        <a:lstStyle/>
        <a:p>
          <a:pPr marR="0" algn="ctr" rtl="0"/>
          <a:r>
            <a:rPr lang="ar-SA" sz="1600" b="1" smtClean="0">
              <a:cs typeface="Traditional Arabic" pitchFamily="2" charset="-78"/>
            </a:rPr>
            <a:t>الجلسة العامة</a:t>
          </a:r>
          <a:endParaRPr lang="en-US" sz="1600" b="1" smtClean="0">
            <a:cs typeface="Traditional Arabic" pitchFamily="2" charset="-78"/>
          </a:endParaRPr>
        </a:p>
      </dgm:t>
    </dgm:pt>
    <dgm:pt modelId="{61C6C16B-9AA0-40AE-8F74-5D4D297F9D07}" type="parTrans" cxnId="{86BD1355-87F0-4F15-87B9-276F5B34F023}">
      <dgm:prSet/>
      <dgm:spPr/>
      <dgm:t>
        <a:bodyPr/>
        <a:lstStyle/>
        <a:p>
          <a:endParaRPr lang="en-US"/>
        </a:p>
      </dgm:t>
    </dgm:pt>
    <dgm:pt modelId="{EB4EAA84-76A8-459C-846B-F3109DEE0CDC}" type="sibTrans" cxnId="{86BD1355-87F0-4F15-87B9-276F5B34F023}">
      <dgm:prSet/>
      <dgm:spPr/>
      <dgm:t>
        <a:bodyPr/>
        <a:lstStyle/>
        <a:p>
          <a:endParaRPr lang="en-US"/>
        </a:p>
      </dgm:t>
    </dgm:pt>
    <dgm:pt modelId="{BC3610DB-8153-4881-ADAF-31A290DE46A3}">
      <dgm:prSet custT="1"/>
      <dgm:spPr/>
      <dgm:t>
        <a:bodyPr/>
        <a:lstStyle/>
        <a:p>
          <a:pPr marR="0" algn="ctr" rtl="1">
            <a:lnSpc>
              <a:spcPts val="1300"/>
            </a:lnSpc>
          </a:pPr>
          <a:r>
            <a:rPr lang="ar-SA" sz="1400" b="1" smtClean="0">
              <a:cs typeface="Traditional Arabic" pitchFamily="2" charset="-78"/>
            </a:rPr>
            <a:t>اللجنة</a:t>
          </a:r>
          <a:r>
            <a:rPr lang="en-US" sz="1300" smtClean="0"/>
            <a:t>-</a:t>
          </a:r>
          <a:r>
            <a:rPr lang="ar-SA" sz="1000" b="1" smtClean="0">
              <a:latin typeface="+mn-lt"/>
            </a:rPr>
            <a:t>1</a:t>
          </a:r>
          <a:r>
            <a:rPr lang="ar-SA" sz="1300" smtClean="0"/>
            <a:t/>
          </a:r>
          <a:br>
            <a:rPr lang="ar-SA" sz="1300" smtClean="0"/>
          </a:br>
          <a:r>
            <a:rPr lang="ar-SA" sz="1200" b="1" smtClean="0">
              <a:cs typeface="Traditional Arabic" pitchFamily="2" charset="-78"/>
            </a:rPr>
            <a:t>لجنة التوجيه</a:t>
          </a:r>
          <a:endParaRPr lang="en-US" sz="1200" b="1" smtClean="0">
            <a:cs typeface="Traditional Arabic" pitchFamily="2" charset="-78"/>
          </a:endParaRPr>
        </a:p>
      </dgm:t>
    </dgm:pt>
    <dgm:pt modelId="{E7846771-586E-40B0-8263-133392AF6C8D}" type="parTrans" cxnId="{C29EE34E-1446-4DFD-8C74-2E61CC8C079A}">
      <dgm:prSet/>
      <dgm:spPr/>
      <dgm:t>
        <a:bodyPr/>
        <a:lstStyle/>
        <a:p>
          <a:endParaRPr lang="en-US"/>
        </a:p>
      </dgm:t>
    </dgm:pt>
    <dgm:pt modelId="{33107C79-5B6D-449B-859A-68F52F877AC9}" type="sibTrans" cxnId="{C29EE34E-1446-4DFD-8C74-2E61CC8C079A}">
      <dgm:prSet/>
      <dgm:spPr/>
      <dgm:t>
        <a:bodyPr/>
        <a:lstStyle/>
        <a:p>
          <a:endParaRPr lang="en-US"/>
        </a:p>
      </dgm:t>
    </dgm:pt>
    <dgm:pt modelId="{866E3C3A-BDA5-40A1-A8C1-C1B5198ABEF2}">
      <dgm:prSet custT="1"/>
      <dgm:spPr/>
      <dgm:t>
        <a:bodyPr/>
        <a:lstStyle/>
        <a:p>
          <a:pPr marR="0" algn="ctr" rtl="1"/>
          <a:r>
            <a:rPr lang="ar-SA" sz="1400" smtClean="0">
              <a:cs typeface="Traditional Arabic" pitchFamily="2" charset="-78"/>
            </a:rPr>
            <a:t>اللجنة-</a:t>
          </a:r>
          <a:r>
            <a:rPr lang="en-US" sz="1000" b="1" smtClean="0">
              <a:latin typeface="Arial" pitchFamily="34" charset="0"/>
              <a:cs typeface="Arial" pitchFamily="34" charset="0"/>
            </a:rPr>
            <a:t>2</a:t>
          </a:r>
          <a:r>
            <a:rPr lang="en-US" sz="1000" smtClean="0"/>
            <a:t/>
          </a:r>
          <a:br>
            <a:rPr lang="en-US" sz="1000" smtClean="0"/>
          </a:br>
          <a:r>
            <a:rPr lang="ar-SA" sz="1200" b="1" smtClean="0">
              <a:cs typeface="Traditional Arabic" pitchFamily="2" charset="-78"/>
            </a:rPr>
            <a:t>لجنة أوراق الاعتماد</a:t>
          </a:r>
          <a:endParaRPr lang="en-US" sz="1200" b="1" smtClean="0">
            <a:cs typeface="Traditional Arabic" pitchFamily="2" charset="-78"/>
          </a:endParaRPr>
        </a:p>
      </dgm:t>
    </dgm:pt>
    <dgm:pt modelId="{6C73D3ED-71C8-4171-8B2B-69492809B393}" type="parTrans" cxnId="{A832D16B-084C-44EC-A8CB-0EDD6D906EDE}">
      <dgm:prSet/>
      <dgm:spPr/>
      <dgm:t>
        <a:bodyPr/>
        <a:lstStyle/>
        <a:p>
          <a:endParaRPr lang="en-US"/>
        </a:p>
      </dgm:t>
    </dgm:pt>
    <dgm:pt modelId="{D2E5401A-6A64-4D07-BE60-027D53EA7672}" type="sibTrans" cxnId="{A832D16B-084C-44EC-A8CB-0EDD6D906EDE}">
      <dgm:prSet/>
      <dgm:spPr/>
      <dgm:t>
        <a:bodyPr/>
        <a:lstStyle/>
        <a:p>
          <a:endParaRPr lang="en-US"/>
        </a:p>
      </dgm:t>
    </dgm:pt>
    <dgm:pt modelId="{74F0C76C-D6AE-48EB-9C51-0FF76D684648}">
      <dgm:prSet custT="1"/>
      <dgm:spPr/>
      <dgm:t>
        <a:bodyPr/>
        <a:lstStyle/>
        <a:p>
          <a:pPr marR="0" algn="ctr" rtl="1"/>
          <a:r>
            <a:rPr lang="ar-SA" sz="1400" b="1" smtClean="0">
              <a:cs typeface="Traditional Arabic" pitchFamily="2" charset="-78"/>
            </a:rPr>
            <a:t>اللجنة</a:t>
          </a:r>
          <a:r>
            <a:rPr lang="en-US" sz="1000" smtClean="0"/>
            <a:t>-</a:t>
          </a:r>
          <a:r>
            <a:rPr lang="ar-SA" sz="1000" b="1" smtClean="0"/>
            <a:t>3</a:t>
          </a:r>
          <a:r>
            <a:rPr lang="en-US" sz="1000" smtClean="0"/>
            <a:t/>
          </a:r>
          <a:br>
            <a:rPr lang="en-US" sz="1000" smtClean="0"/>
          </a:br>
          <a:r>
            <a:rPr lang="ar-SA" sz="1200" b="1" smtClean="0">
              <a:cs typeface="Traditional Arabic" pitchFamily="2" charset="-78"/>
            </a:rPr>
            <a:t>لجنة مراقبة الميزانية</a:t>
          </a:r>
          <a:endParaRPr lang="en-US" sz="1200" b="1" smtClean="0">
            <a:cs typeface="Traditional Arabic" pitchFamily="2" charset="-78"/>
          </a:endParaRPr>
        </a:p>
      </dgm:t>
    </dgm:pt>
    <dgm:pt modelId="{91BF308E-9587-4B3F-80FD-B070C511A64D}" type="parTrans" cxnId="{B54C2E14-CC84-4142-A3A7-88BFEA8CD652}">
      <dgm:prSet/>
      <dgm:spPr/>
      <dgm:t>
        <a:bodyPr/>
        <a:lstStyle/>
        <a:p>
          <a:endParaRPr lang="en-US"/>
        </a:p>
      </dgm:t>
    </dgm:pt>
    <dgm:pt modelId="{CD9E8443-1397-4E1B-A5A5-CDED3A61D2D7}" type="sibTrans" cxnId="{B54C2E14-CC84-4142-A3A7-88BFEA8CD652}">
      <dgm:prSet/>
      <dgm:spPr/>
      <dgm:t>
        <a:bodyPr/>
        <a:lstStyle/>
        <a:p>
          <a:endParaRPr lang="en-US"/>
        </a:p>
      </dgm:t>
    </dgm:pt>
    <dgm:pt modelId="{674898DD-141F-4BFF-BD90-A157FFC16168}">
      <dgm:prSet custT="1"/>
      <dgm:spPr/>
      <dgm:t>
        <a:bodyPr/>
        <a:lstStyle/>
        <a:p>
          <a:pPr marR="0" algn="ctr" rtl="1"/>
          <a:r>
            <a:rPr lang="ar-SA" sz="1400" b="1" smtClean="0">
              <a:cs typeface="Traditional Arabic" pitchFamily="2" charset="-78"/>
            </a:rPr>
            <a:t>اللجنة</a:t>
          </a:r>
          <a:r>
            <a:rPr lang="ar-SA" sz="1200" smtClean="0"/>
            <a:t>-</a:t>
          </a:r>
          <a:r>
            <a:rPr lang="en-US" sz="1000" b="1" smtClean="0">
              <a:latin typeface="Arial" pitchFamily="34" charset="0"/>
              <a:cs typeface="Arial" pitchFamily="34" charset="0"/>
            </a:rPr>
            <a:t>4</a:t>
          </a:r>
          <a:r>
            <a:rPr lang="ar-SA" sz="1200" smtClean="0"/>
            <a:t/>
          </a:r>
          <a:br>
            <a:rPr lang="ar-SA" sz="1200" smtClean="0"/>
          </a:br>
          <a:r>
            <a:rPr lang="ar-SA" sz="1200" b="1" smtClean="0">
              <a:cs typeface="Traditional Arabic" pitchFamily="2" charset="-78"/>
            </a:rPr>
            <a:t>لجنة الصياغة</a:t>
          </a:r>
          <a:endParaRPr lang="en-US" sz="1200" b="1" smtClean="0">
            <a:cs typeface="Traditional Arabic" pitchFamily="2" charset="-78"/>
          </a:endParaRPr>
        </a:p>
      </dgm:t>
    </dgm:pt>
    <dgm:pt modelId="{11A627EA-47BE-49C3-BEDE-4C7B3E9BE31A}" type="parTrans" cxnId="{042DD2D1-5B5A-4CC3-86F6-012124FA8426}">
      <dgm:prSet/>
      <dgm:spPr/>
      <dgm:t>
        <a:bodyPr/>
        <a:lstStyle/>
        <a:p>
          <a:endParaRPr lang="en-US"/>
        </a:p>
      </dgm:t>
    </dgm:pt>
    <dgm:pt modelId="{7688E18D-03A5-414F-A7AA-4FC0E4C6EA83}" type="sibTrans" cxnId="{042DD2D1-5B5A-4CC3-86F6-012124FA8426}">
      <dgm:prSet/>
      <dgm:spPr/>
      <dgm:t>
        <a:bodyPr/>
        <a:lstStyle/>
        <a:p>
          <a:endParaRPr lang="en-US"/>
        </a:p>
      </dgm:t>
    </dgm:pt>
    <dgm:pt modelId="{A2BA0D10-C4EC-4B2D-94AD-26071217BE9F}">
      <dgm:prSet custT="1"/>
      <dgm:spPr/>
      <dgm:t>
        <a:bodyPr/>
        <a:lstStyle/>
        <a:p>
          <a:pPr marR="0" algn="ctr" rtl="1"/>
          <a:r>
            <a:rPr lang="ar-SA" sz="1400" b="1" smtClean="0">
              <a:cs typeface="Traditional Arabic" pitchFamily="2" charset="-78"/>
            </a:rPr>
            <a:t>اللجنة</a:t>
          </a:r>
          <a:r>
            <a:rPr lang="ar-SA" sz="1200" smtClean="0"/>
            <a:t>-</a:t>
          </a:r>
          <a:r>
            <a:rPr lang="en-US" sz="1000" b="1" smtClean="0">
              <a:latin typeface="Arial" pitchFamily="34" charset="0"/>
              <a:cs typeface="Arial" pitchFamily="34" charset="0"/>
            </a:rPr>
            <a:t>5</a:t>
          </a:r>
          <a:r>
            <a:rPr lang="ar-SA" sz="1200" smtClean="0"/>
            <a:t/>
          </a:r>
          <a:br>
            <a:rPr lang="ar-SA" sz="1200" smtClean="0"/>
          </a:br>
          <a:r>
            <a:rPr lang="ar-SA" sz="1200" b="1" smtClean="0">
              <a:cs typeface="Traditional Arabic" pitchFamily="2" charset="-78"/>
            </a:rPr>
            <a:t>لجنة الاستعراض</a:t>
          </a:r>
          <a:endParaRPr lang="en-US" sz="1200" b="1" smtClean="0">
            <a:cs typeface="Traditional Arabic" pitchFamily="2" charset="-78"/>
          </a:endParaRPr>
        </a:p>
      </dgm:t>
    </dgm:pt>
    <dgm:pt modelId="{D5BBF943-8EA1-4D89-95E9-4647398750BE}" type="parTrans" cxnId="{58037171-22F5-40C3-ACF2-EA89B3BF1A4B}">
      <dgm:prSet/>
      <dgm:spPr/>
      <dgm:t>
        <a:bodyPr/>
        <a:lstStyle/>
        <a:p>
          <a:endParaRPr lang="en-US"/>
        </a:p>
      </dgm:t>
    </dgm:pt>
    <dgm:pt modelId="{20334ECE-C1C5-4A0D-B2DA-53334E487E16}" type="sibTrans" cxnId="{58037171-22F5-40C3-ACF2-EA89B3BF1A4B}">
      <dgm:prSet/>
      <dgm:spPr/>
      <dgm:t>
        <a:bodyPr/>
        <a:lstStyle/>
        <a:p>
          <a:endParaRPr lang="en-US"/>
        </a:p>
      </dgm:t>
    </dgm:pt>
    <dgm:pt modelId="{F7B4B122-8A22-47AE-8E7E-42927DEBE863}" type="pres">
      <dgm:prSet presAssocID="{09083DB1-1F1B-49E9-B7BE-1304009792F7}" presName="hierChild1" presStyleCnt="0">
        <dgm:presLayoutVars>
          <dgm:orgChart val="1"/>
          <dgm:chPref val="1"/>
          <dgm:dir/>
          <dgm:animOne val="branch"/>
          <dgm:animLvl val="lvl"/>
          <dgm:resizeHandles/>
        </dgm:presLayoutVars>
      </dgm:prSet>
      <dgm:spPr/>
    </dgm:pt>
    <dgm:pt modelId="{DAA16791-0AD0-415B-9FB8-BA4D0C2AF27F}" type="pres">
      <dgm:prSet presAssocID="{D072F0C1-9FE7-4137-ACBF-24E4F0E0FC8F}" presName="hierRoot1" presStyleCnt="0">
        <dgm:presLayoutVars>
          <dgm:hierBranch/>
        </dgm:presLayoutVars>
      </dgm:prSet>
      <dgm:spPr/>
    </dgm:pt>
    <dgm:pt modelId="{5CA3BA3E-8C43-49F2-B8F9-4E0A7DB9BC31}" type="pres">
      <dgm:prSet presAssocID="{D072F0C1-9FE7-4137-ACBF-24E4F0E0FC8F}" presName="rootComposite1" presStyleCnt="0"/>
      <dgm:spPr/>
    </dgm:pt>
    <dgm:pt modelId="{5795BDE9-2779-497A-8C5C-85B92BEBCA06}" type="pres">
      <dgm:prSet presAssocID="{D072F0C1-9FE7-4137-ACBF-24E4F0E0FC8F}" presName="rootText1" presStyleLbl="node0" presStyleIdx="0" presStyleCnt="1">
        <dgm:presLayoutVars>
          <dgm:chPref val="3"/>
        </dgm:presLayoutVars>
      </dgm:prSet>
      <dgm:spPr/>
      <dgm:t>
        <a:bodyPr/>
        <a:lstStyle/>
        <a:p>
          <a:endParaRPr lang="en-US"/>
        </a:p>
      </dgm:t>
    </dgm:pt>
    <dgm:pt modelId="{FEE76F0D-887D-46DE-8768-291257F249E2}" type="pres">
      <dgm:prSet presAssocID="{D072F0C1-9FE7-4137-ACBF-24E4F0E0FC8F}" presName="rootConnector1" presStyleLbl="node1" presStyleIdx="0" presStyleCnt="0"/>
      <dgm:spPr/>
      <dgm:t>
        <a:bodyPr/>
        <a:lstStyle/>
        <a:p>
          <a:endParaRPr lang="en-US"/>
        </a:p>
      </dgm:t>
    </dgm:pt>
    <dgm:pt modelId="{0B089EB0-68F7-4741-8697-E2B5692C8DDA}" type="pres">
      <dgm:prSet presAssocID="{D072F0C1-9FE7-4137-ACBF-24E4F0E0FC8F}" presName="hierChild2" presStyleCnt="0"/>
      <dgm:spPr/>
    </dgm:pt>
    <dgm:pt modelId="{D3F0E34A-F200-4DA8-8364-46CE6C7269AC}" type="pres">
      <dgm:prSet presAssocID="{E7846771-586E-40B0-8263-133392AF6C8D}" presName="Name35" presStyleLbl="parChTrans1D2" presStyleIdx="0" presStyleCnt="5"/>
      <dgm:spPr/>
      <dgm:t>
        <a:bodyPr/>
        <a:lstStyle/>
        <a:p>
          <a:endParaRPr lang="en-US"/>
        </a:p>
      </dgm:t>
    </dgm:pt>
    <dgm:pt modelId="{2ED6C21D-D37E-48E9-BD2F-8708A77FA90D}" type="pres">
      <dgm:prSet presAssocID="{BC3610DB-8153-4881-ADAF-31A290DE46A3}" presName="hierRoot2" presStyleCnt="0">
        <dgm:presLayoutVars>
          <dgm:hierBranch/>
        </dgm:presLayoutVars>
      </dgm:prSet>
      <dgm:spPr/>
    </dgm:pt>
    <dgm:pt modelId="{76273CDA-D7D6-4854-847F-2A41AEE3FFF1}" type="pres">
      <dgm:prSet presAssocID="{BC3610DB-8153-4881-ADAF-31A290DE46A3}" presName="rootComposite" presStyleCnt="0"/>
      <dgm:spPr/>
    </dgm:pt>
    <dgm:pt modelId="{83BAA0BD-9F2A-4536-A6E0-9C48CF1460E8}" type="pres">
      <dgm:prSet presAssocID="{BC3610DB-8153-4881-ADAF-31A290DE46A3}" presName="rootText" presStyleLbl="node2" presStyleIdx="0" presStyleCnt="5">
        <dgm:presLayoutVars>
          <dgm:chPref val="3"/>
        </dgm:presLayoutVars>
      </dgm:prSet>
      <dgm:spPr/>
      <dgm:t>
        <a:bodyPr/>
        <a:lstStyle/>
        <a:p>
          <a:endParaRPr lang="en-US"/>
        </a:p>
      </dgm:t>
    </dgm:pt>
    <dgm:pt modelId="{2CF01E47-019E-4773-84D1-22A495958E30}" type="pres">
      <dgm:prSet presAssocID="{BC3610DB-8153-4881-ADAF-31A290DE46A3}" presName="rootConnector" presStyleLbl="node2" presStyleIdx="0" presStyleCnt="5"/>
      <dgm:spPr/>
      <dgm:t>
        <a:bodyPr/>
        <a:lstStyle/>
        <a:p>
          <a:endParaRPr lang="en-US"/>
        </a:p>
      </dgm:t>
    </dgm:pt>
    <dgm:pt modelId="{4F0FD31F-81D7-4DCA-91D8-29160017C701}" type="pres">
      <dgm:prSet presAssocID="{BC3610DB-8153-4881-ADAF-31A290DE46A3}" presName="hierChild4" presStyleCnt="0"/>
      <dgm:spPr/>
    </dgm:pt>
    <dgm:pt modelId="{D5D51332-35A4-4046-BB78-901084B118FE}" type="pres">
      <dgm:prSet presAssocID="{BC3610DB-8153-4881-ADAF-31A290DE46A3}" presName="hierChild5" presStyleCnt="0"/>
      <dgm:spPr/>
    </dgm:pt>
    <dgm:pt modelId="{4054BA4C-F41B-4AB9-96F8-7A7724C08173}" type="pres">
      <dgm:prSet presAssocID="{6C73D3ED-71C8-4171-8B2B-69492809B393}" presName="Name35" presStyleLbl="parChTrans1D2" presStyleIdx="1" presStyleCnt="5"/>
      <dgm:spPr/>
      <dgm:t>
        <a:bodyPr/>
        <a:lstStyle/>
        <a:p>
          <a:endParaRPr lang="en-US"/>
        </a:p>
      </dgm:t>
    </dgm:pt>
    <dgm:pt modelId="{E0E55A74-8F9B-4AFE-B229-558578DF0039}" type="pres">
      <dgm:prSet presAssocID="{866E3C3A-BDA5-40A1-A8C1-C1B5198ABEF2}" presName="hierRoot2" presStyleCnt="0">
        <dgm:presLayoutVars>
          <dgm:hierBranch/>
        </dgm:presLayoutVars>
      </dgm:prSet>
      <dgm:spPr/>
    </dgm:pt>
    <dgm:pt modelId="{1AC0324B-780A-483B-A876-0240B852198F}" type="pres">
      <dgm:prSet presAssocID="{866E3C3A-BDA5-40A1-A8C1-C1B5198ABEF2}" presName="rootComposite" presStyleCnt="0"/>
      <dgm:spPr/>
    </dgm:pt>
    <dgm:pt modelId="{FDF5729D-D3B3-4BE2-9ACD-50535C336358}" type="pres">
      <dgm:prSet presAssocID="{866E3C3A-BDA5-40A1-A8C1-C1B5198ABEF2}" presName="rootText" presStyleLbl="node2" presStyleIdx="1" presStyleCnt="5">
        <dgm:presLayoutVars>
          <dgm:chPref val="3"/>
        </dgm:presLayoutVars>
      </dgm:prSet>
      <dgm:spPr/>
      <dgm:t>
        <a:bodyPr/>
        <a:lstStyle/>
        <a:p>
          <a:endParaRPr lang="en-US"/>
        </a:p>
      </dgm:t>
    </dgm:pt>
    <dgm:pt modelId="{DC992600-727A-4374-9CF8-7431DFB7BC64}" type="pres">
      <dgm:prSet presAssocID="{866E3C3A-BDA5-40A1-A8C1-C1B5198ABEF2}" presName="rootConnector" presStyleLbl="node2" presStyleIdx="1" presStyleCnt="5"/>
      <dgm:spPr/>
      <dgm:t>
        <a:bodyPr/>
        <a:lstStyle/>
        <a:p>
          <a:endParaRPr lang="en-US"/>
        </a:p>
      </dgm:t>
    </dgm:pt>
    <dgm:pt modelId="{CA8F51C1-C3A1-43E3-93CB-F01B842A27B5}" type="pres">
      <dgm:prSet presAssocID="{866E3C3A-BDA5-40A1-A8C1-C1B5198ABEF2}" presName="hierChild4" presStyleCnt="0"/>
      <dgm:spPr/>
    </dgm:pt>
    <dgm:pt modelId="{13129189-261E-4684-A28D-639EFD338E40}" type="pres">
      <dgm:prSet presAssocID="{866E3C3A-BDA5-40A1-A8C1-C1B5198ABEF2}" presName="hierChild5" presStyleCnt="0"/>
      <dgm:spPr/>
    </dgm:pt>
    <dgm:pt modelId="{BD7F0D58-D933-49E4-B531-691466A7D73D}" type="pres">
      <dgm:prSet presAssocID="{91BF308E-9587-4B3F-80FD-B070C511A64D}" presName="Name35" presStyleLbl="parChTrans1D2" presStyleIdx="2" presStyleCnt="5"/>
      <dgm:spPr/>
      <dgm:t>
        <a:bodyPr/>
        <a:lstStyle/>
        <a:p>
          <a:endParaRPr lang="en-US"/>
        </a:p>
      </dgm:t>
    </dgm:pt>
    <dgm:pt modelId="{5FB50741-B451-4666-92A6-E68A2A2147E5}" type="pres">
      <dgm:prSet presAssocID="{74F0C76C-D6AE-48EB-9C51-0FF76D684648}" presName="hierRoot2" presStyleCnt="0">
        <dgm:presLayoutVars>
          <dgm:hierBranch/>
        </dgm:presLayoutVars>
      </dgm:prSet>
      <dgm:spPr/>
    </dgm:pt>
    <dgm:pt modelId="{B17E8ECC-06D3-4C25-A399-9CDA67DC981F}" type="pres">
      <dgm:prSet presAssocID="{74F0C76C-D6AE-48EB-9C51-0FF76D684648}" presName="rootComposite" presStyleCnt="0"/>
      <dgm:spPr/>
    </dgm:pt>
    <dgm:pt modelId="{6CCC1869-892A-4FAB-8E0B-30AC2F0A6AC9}" type="pres">
      <dgm:prSet presAssocID="{74F0C76C-D6AE-48EB-9C51-0FF76D684648}" presName="rootText" presStyleLbl="node2" presStyleIdx="2" presStyleCnt="5">
        <dgm:presLayoutVars>
          <dgm:chPref val="3"/>
        </dgm:presLayoutVars>
      </dgm:prSet>
      <dgm:spPr/>
      <dgm:t>
        <a:bodyPr/>
        <a:lstStyle/>
        <a:p>
          <a:endParaRPr lang="en-US"/>
        </a:p>
      </dgm:t>
    </dgm:pt>
    <dgm:pt modelId="{3FD4A2CD-3523-4A0D-A0D4-B51ADFC2CF15}" type="pres">
      <dgm:prSet presAssocID="{74F0C76C-D6AE-48EB-9C51-0FF76D684648}" presName="rootConnector" presStyleLbl="node2" presStyleIdx="2" presStyleCnt="5"/>
      <dgm:spPr/>
      <dgm:t>
        <a:bodyPr/>
        <a:lstStyle/>
        <a:p>
          <a:endParaRPr lang="en-US"/>
        </a:p>
      </dgm:t>
    </dgm:pt>
    <dgm:pt modelId="{00BB2294-669C-4605-BDC9-8118F24AEB20}" type="pres">
      <dgm:prSet presAssocID="{74F0C76C-D6AE-48EB-9C51-0FF76D684648}" presName="hierChild4" presStyleCnt="0"/>
      <dgm:spPr/>
    </dgm:pt>
    <dgm:pt modelId="{AA57B9EE-2C32-44EE-960A-5C08486E174B}" type="pres">
      <dgm:prSet presAssocID="{74F0C76C-D6AE-48EB-9C51-0FF76D684648}" presName="hierChild5" presStyleCnt="0"/>
      <dgm:spPr/>
    </dgm:pt>
    <dgm:pt modelId="{2CA35B94-BE34-4963-BDBE-BA5360E90343}" type="pres">
      <dgm:prSet presAssocID="{11A627EA-47BE-49C3-BEDE-4C7B3E9BE31A}" presName="Name35" presStyleLbl="parChTrans1D2" presStyleIdx="3" presStyleCnt="5"/>
      <dgm:spPr/>
      <dgm:t>
        <a:bodyPr/>
        <a:lstStyle/>
        <a:p>
          <a:endParaRPr lang="en-US"/>
        </a:p>
      </dgm:t>
    </dgm:pt>
    <dgm:pt modelId="{216D49B1-466B-46E4-B281-9FDFE128A714}" type="pres">
      <dgm:prSet presAssocID="{674898DD-141F-4BFF-BD90-A157FFC16168}" presName="hierRoot2" presStyleCnt="0">
        <dgm:presLayoutVars>
          <dgm:hierBranch/>
        </dgm:presLayoutVars>
      </dgm:prSet>
      <dgm:spPr/>
    </dgm:pt>
    <dgm:pt modelId="{ECB65948-0012-47EC-88AB-8437CFCF2EC2}" type="pres">
      <dgm:prSet presAssocID="{674898DD-141F-4BFF-BD90-A157FFC16168}" presName="rootComposite" presStyleCnt="0"/>
      <dgm:spPr/>
    </dgm:pt>
    <dgm:pt modelId="{472A55F4-4B3E-4F0A-A3FF-7518673E351B}" type="pres">
      <dgm:prSet presAssocID="{674898DD-141F-4BFF-BD90-A157FFC16168}" presName="rootText" presStyleLbl="node2" presStyleIdx="3" presStyleCnt="5">
        <dgm:presLayoutVars>
          <dgm:chPref val="3"/>
        </dgm:presLayoutVars>
      </dgm:prSet>
      <dgm:spPr/>
      <dgm:t>
        <a:bodyPr/>
        <a:lstStyle/>
        <a:p>
          <a:endParaRPr lang="en-US"/>
        </a:p>
      </dgm:t>
    </dgm:pt>
    <dgm:pt modelId="{DE7A8B57-D302-48D1-BAFC-C95F52F15ED9}" type="pres">
      <dgm:prSet presAssocID="{674898DD-141F-4BFF-BD90-A157FFC16168}" presName="rootConnector" presStyleLbl="node2" presStyleIdx="3" presStyleCnt="5"/>
      <dgm:spPr/>
      <dgm:t>
        <a:bodyPr/>
        <a:lstStyle/>
        <a:p>
          <a:endParaRPr lang="en-US"/>
        </a:p>
      </dgm:t>
    </dgm:pt>
    <dgm:pt modelId="{D906BE90-778A-4C7F-BF20-87D01C3955D9}" type="pres">
      <dgm:prSet presAssocID="{674898DD-141F-4BFF-BD90-A157FFC16168}" presName="hierChild4" presStyleCnt="0"/>
      <dgm:spPr/>
    </dgm:pt>
    <dgm:pt modelId="{FEA1893F-FA23-4566-8F01-7EDF0AA89D31}" type="pres">
      <dgm:prSet presAssocID="{674898DD-141F-4BFF-BD90-A157FFC16168}" presName="hierChild5" presStyleCnt="0"/>
      <dgm:spPr/>
    </dgm:pt>
    <dgm:pt modelId="{4C9BFA4A-A217-4833-A4B5-3A340A7ABA32}" type="pres">
      <dgm:prSet presAssocID="{D5BBF943-8EA1-4D89-95E9-4647398750BE}" presName="Name35" presStyleLbl="parChTrans1D2" presStyleIdx="4" presStyleCnt="5"/>
      <dgm:spPr/>
      <dgm:t>
        <a:bodyPr/>
        <a:lstStyle/>
        <a:p>
          <a:endParaRPr lang="en-US"/>
        </a:p>
      </dgm:t>
    </dgm:pt>
    <dgm:pt modelId="{D7C1BDE2-2DC0-41B2-BAA7-5643317BDEB9}" type="pres">
      <dgm:prSet presAssocID="{A2BA0D10-C4EC-4B2D-94AD-26071217BE9F}" presName="hierRoot2" presStyleCnt="0">
        <dgm:presLayoutVars>
          <dgm:hierBranch/>
        </dgm:presLayoutVars>
      </dgm:prSet>
      <dgm:spPr/>
    </dgm:pt>
    <dgm:pt modelId="{895B4F33-469F-41D0-9D58-A7F46D5F3047}" type="pres">
      <dgm:prSet presAssocID="{A2BA0D10-C4EC-4B2D-94AD-26071217BE9F}" presName="rootComposite" presStyleCnt="0"/>
      <dgm:spPr/>
    </dgm:pt>
    <dgm:pt modelId="{244460F0-D34B-427A-9EF0-651CE5798156}" type="pres">
      <dgm:prSet presAssocID="{A2BA0D10-C4EC-4B2D-94AD-26071217BE9F}" presName="rootText" presStyleLbl="node2" presStyleIdx="4" presStyleCnt="5">
        <dgm:presLayoutVars>
          <dgm:chPref val="3"/>
        </dgm:presLayoutVars>
      </dgm:prSet>
      <dgm:spPr/>
      <dgm:t>
        <a:bodyPr/>
        <a:lstStyle/>
        <a:p>
          <a:endParaRPr lang="en-US"/>
        </a:p>
      </dgm:t>
    </dgm:pt>
    <dgm:pt modelId="{FF982508-9797-4EF0-A074-AC2D2F413318}" type="pres">
      <dgm:prSet presAssocID="{A2BA0D10-C4EC-4B2D-94AD-26071217BE9F}" presName="rootConnector" presStyleLbl="node2" presStyleIdx="4" presStyleCnt="5"/>
      <dgm:spPr/>
      <dgm:t>
        <a:bodyPr/>
        <a:lstStyle/>
        <a:p>
          <a:endParaRPr lang="en-US"/>
        </a:p>
      </dgm:t>
    </dgm:pt>
    <dgm:pt modelId="{80D707B8-8C0A-43F8-9C3A-0E38F6F3542A}" type="pres">
      <dgm:prSet presAssocID="{A2BA0D10-C4EC-4B2D-94AD-26071217BE9F}" presName="hierChild4" presStyleCnt="0"/>
      <dgm:spPr/>
    </dgm:pt>
    <dgm:pt modelId="{B43AFF9D-C165-4E61-A644-6C4CB710C763}" type="pres">
      <dgm:prSet presAssocID="{A2BA0D10-C4EC-4B2D-94AD-26071217BE9F}" presName="hierChild5" presStyleCnt="0"/>
      <dgm:spPr/>
    </dgm:pt>
    <dgm:pt modelId="{86F58054-FF7F-4AF5-8BC6-36C9E260DE05}" type="pres">
      <dgm:prSet presAssocID="{D072F0C1-9FE7-4137-ACBF-24E4F0E0FC8F}" presName="hierChild3" presStyleCnt="0"/>
      <dgm:spPr/>
    </dgm:pt>
  </dgm:ptLst>
  <dgm:cxnLst>
    <dgm:cxn modelId="{B601F1DF-8AD7-433D-92A7-7FC3D18CE3DC}" type="presOf" srcId="{D072F0C1-9FE7-4137-ACBF-24E4F0E0FC8F}" destId="{FEE76F0D-887D-46DE-8768-291257F249E2}" srcOrd="1" destOrd="0" presId="urn:microsoft.com/office/officeart/2005/8/layout/orgChart1"/>
    <dgm:cxn modelId="{58037171-22F5-40C3-ACF2-EA89B3BF1A4B}" srcId="{D072F0C1-9FE7-4137-ACBF-24E4F0E0FC8F}" destId="{A2BA0D10-C4EC-4B2D-94AD-26071217BE9F}" srcOrd="4" destOrd="0" parTransId="{D5BBF943-8EA1-4D89-95E9-4647398750BE}" sibTransId="{20334ECE-C1C5-4A0D-B2DA-53334E487E16}"/>
    <dgm:cxn modelId="{4DA44E77-F4B2-435D-A3A5-6E89EDD24C0D}" type="presOf" srcId="{866E3C3A-BDA5-40A1-A8C1-C1B5198ABEF2}" destId="{FDF5729D-D3B3-4BE2-9ACD-50535C336358}" srcOrd="0" destOrd="0" presId="urn:microsoft.com/office/officeart/2005/8/layout/orgChart1"/>
    <dgm:cxn modelId="{2F8AECDF-F7E4-4EA7-9B37-AC48A172DB04}" type="presOf" srcId="{91BF308E-9587-4B3F-80FD-B070C511A64D}" destId="{BD7F0D58-D933-49E4-B531-691466A7D73D}" srcOrd="0" destOrd="0" presId="urn:microsoft.com/office/officeart/2005/8/layout/orgChart1"/>
    <dgm:cxn modelId="{91AEF04D-B60F-4A8F-88BD-DE13C29CE992}" type="presOf" srcId="{674898DD-141F-4BFF-BD90-A157FFC16168}" destId="{472A55F4-4B3E-4F0A-A3FF-7518673E351B}" srcOrd="0" destOrd="0" presId="urn:microsoft.com/office/officeart/2005/8/layout/orgChart1"/>
    <dgm:cxn modelId="{DA499964-CFD0-42D6-8CC7-2CDED95E13A1}" type="presOf" srcId="{866E3C3A-BDA5-40A1-A8C1-C1B5198ABEF2}" destId="{DC992600-727A-4374-9CF8-7431DFB7BC64}" srcOrd="1" destOrd="0" presId="urn:microsoft.com/office/officeart/2005/8/layout/orgChart1"/>
    <dgm:cxn modelId="{E8D2AD57-9AD2-4EF0-BB63-8BD8E1955194}" type="presOf" srcId="{11A627EA-47BE-49C3-BEDE-4C7B3E9BE31A}" destId="{2CA35B94-BE34-4963-BDBE-BA5360E90343}" srcOrd="0" destOrd="0" presId="urn:microsoft.com/office/officeart/2005/8/layout/orgChart1"/>
    <dgm:cxn modelId="{86BD1355-87F0-4F15-87B9-276F5B34F023}" srcId="{09083DB1-1F1B-49E9-B7BE-1304009792F7}" destId="{D072F0C1-9FE7-4137-ACBF-24E4F0E0FC8F}" srcOrd="0" destOrd="0" parTransId="{61C6C16B-9AA0-40AE-8F74-5D4D297F9D07}" sibTransId="{EB4EAA84-76A8-459C-846B-F3109DEE0CDC}"/>
    <dgm:cxn modelId="{9CFC34E9-253E-4CC4-81B2-671017DB9094}" type="presOf" srcId="{BC3610DB-8153-4881-ADAF-31A290DE46A3}" destId="{2CF01E47-019E-4773-84D1-22A495958E30}" srcOrd="1" destOrd="0" presId="urn:microsoft.com/office/officeart/2005/8/layout/orgChart1"/>
    <dgm:cxn modelId="{9E3CD965-3B33-43E1-80EB-AE139FC150D2}" type="presOf" srcId="{74F0C76C-D6AE-48EB-9C51-0FF76D684648}" destId="{6CCC1869-892A-4FAB-8E0B-30AC2F0A6AC9}" srcOrd="0" destOrd="0" presId="urn:microsoft.com/office/officeart/2005/8/layout/orgChart1"/>
    <dgm:cxn modelId="{9BC60162-30AF-46D7-80C8-FC15D176F8DD}" type="presOf" srcId="{E7846771-586E-40B0-8263-133392AF6C8D}" destId="{D3F0E34A-F200-4DA8-8364-46CE6C7269AC}" srcOrd="0" destOrd="0" presId="urn:microsoft.com/office/officeart/2005/8/layout/orgChart1"/>
    <dgm:cxn modelId="{A6386869-9DF8-4506-9F4E-CA32FC9AC0D4}" type="presOf" srcId="{674898DD-141F-4BFF-BD90-A157FFC16168}" destId="{DE7A8B57-D302-48D1-BAFC-C95F52F15ED9}" srcOrd="1" destOrd="0" presId="urn:microsoft.com/office/officeart/2005/8/layout/orgChart1"/>
    <dgm:cxn modelId="{C29EE34E-1446-4DFD-8C74-2E61CC8C079A}" srcId="{D072F0C1-9FE7-4137-ACBF-24E4F0E0FC8F}" destId="{BC3610DB-8153-4881-ADAF-31A290DE46A3}" srcOrd="0" destOrd="0" parTransId="{E7846771-586E-40B0-8263-133392AF6C8D}" sibTransId="{33107C79-5B6D-449B-859A-68F52F877AC9}"/>
    <dgm:cxn modelId="{B275F794-19FD-4851-B078-F4D0563E984A}" type="presOf" srcId="{BC3610DB-8153-4881-ADAF-31A290DE46A3}" destId="{83BAA0BD-9F2A-4536-A6E0-9C48CF1460E8}" srcOrd="0" destOrd="0" presId="urn:microsoft.com/office/officeart/2005/8/layout/orgChart1"/>
    <dgm:cxn modelId="{A832D16B-084C-44EC-A8CB-0EDD6D906EDE}" srcId="{D072F0C1-9FE7-4137-ACBF-24E4F0E0FC8F}" destId="{866E3C3A-BDA5-40A1-A8C1-C1B5198ABEF2}" srcOrd="1" destOrd="0" parTransId="{6C73D3ED-71C8-4171-8B2B-69492809B393}" sibTransId="{D2E5401A-6A64-4D07-BE60-027D53EA7672}"/>
    <dgm:cxn modelId="{E282B80A-DE4D-459D-8DB8-8C21A970C434}" type="presOf" srcId="{6C73D3ED-71C8-4171-8B2B-69492809B393}" destId="{4054BA4C-F41B-4AB9-96F8-7A7724C08173}" srcOrd="0" destOrd="0" presId="urn:microsoft.com/office/officeart/2005/8/layout/orgChart1"/>
    <dgm:cxn modelId="{146175E7-AFC0-401D-8C83-FE71AB0C4000}" type="presOf" srcId="{D072F0C1-9FE7-4137-ACBF-24E4F0E0FC8F}" destId="{5795BDE9-2779-497A-8C5C-85B92BEBCA06}" srcOrd="0" destOrd="0" presId="urn:microsoft.com/office/officeart/2005/8/layout/orgChart1"/>
    <dgm:cxn modelId="{B54C2E14-CC84-4142-A3A7-88BFEA8CD652}" srcId="{D072F0C1-9FE7-4137-ACBF-24E4F0E0FC8F}" destId="{74F0C76C-D6AE-48EB-9C51-0FF76D684648}" srcOrd="2" destOrd="0" parTransId="{91BF308E-9587-4B3F-80FD-B070C511A64D}" sibTransId="{CD9E8443-1397-4E1B-A5A5-CDED3A61D2D7}"/>
    <dgm:cxn modelId="{E7A6A515-1095-46A2-A2A0-1659237E5DCB}" type="presOf" srcId="{A2BA0D10-C4EC-4B2D-94AD-26071217BE9F}" destId="{244460F0-D34B-427A-9EF0-651CE5798156}" srcOrd="0" destOrd="0" presId="urn:microsoft.com/office/officeart/2005/8/layout/orgChart1"/>
    <dgm:cxn modelId="{94BDCE11-35AA-4846-A456-6B71E02260DA}" type="presOf" srcId="{09083DB1-1F1B-49E9-B7BE-1304009792F7}" destId="{F7B4B122-8A22-47AE-8E7E-42927DEBE863}" srcOrd="0" destOrd="0" presId="urn:microsoft.com/office/officeart/2005/8/layout/orgChart1"/>
    <dgm:cxn modelId="{50D9EF3E-30EE-4676-ADA4-70B4881B577A}" type="presOf" srcId="{D5BBF943-8EA1-4D89-95E9-4647398750BE}" destId="{4C9BFA4A-A217-4833-A4B5-3A340A7ABA32}" srcOrd="0" destOrd="0" presId="urn:microsoft.com/office/officeart/2005/8/layout/orgChart1"/>
    <dgm:cxn modelId="{50B94F67-9DF3-4D0B-8A62-6AE90504C118}" type="presOf" srcId="{A2BA0D10-C4EC-4B2D-94AD-26071217BE9F}" destId="{FF982508-9797-4EF0-A074-AC2D2F413318}" srcOrd="1" destOrd="0" presId="urn:microsoft.com/office/officeart/2005/8/layout/orgChart1"/>
    <dgm:cxn modelId="{042DD2D1-5B5A-4CC3-86F6-012124FA8426}" srcId="{D072F0C1-9FE7-4137-ACBF-24E4F0E0FC8F}" destId="{674898DD-141F-4BFF-BD90-A157FFC16168}" srcOrd="3" destOrd="0" parTransId="{11A627EA-47BE-49C3-BEDE-4C7B3E9BE31A}" sibTransId="{7688E18D-03A5-414F-A7AA-4FC0E4C6EA83}"/>
    <dgm:cxn modelId="{B214C473-11EB-46C0-8CCF-FE37F32A9A45}" type="presOf" srcId="{74F0C76C-D6AE-48EB-9C51-0FF76D684648}" destId="{3FD4A2CD-3523-4A0D-A0D4-B51ADFC2CF15}" srcOrd="1" destOrd="0" presId="urn:microsoft.com/office/officeart/2005/8/layout/orgChart1"/>
    <dgm:cxn modelId="{69EBD0E3-4D15-4F69-967C-D92BBF3CE300}" type="presParOf" srcId="{F7B4B122-8A22-47AE-8E7E-42927DEBE863}" destId="{DAA16791-0AD0-415B-9FB8-BA4D0C2AF27F}" srcOrd="0" destOrd="0" presId="urn:microsoft.com/office/officeart/2005/8/layout/orgChart1"/>
    <dgm:cxn modelId="{90378101-DA18-493D-9F9F-2883C752B9E2}" type="presParOf" srcId="{DAA16791-0AD0-415B-9FB8-BA4D0C2AF27F}" destId="{5CA3BA3E-8C43-49F2-B8F9-4E0A7DB9BC31}" srcOrd="0" destOrd="0" presId="urn:microsoft.com/office/officeart/2005/8/layout/orgChart1"/>
    <dgm:cxn modelId="{026E55E4-18E1-415E-BA45-DBD1860DF06A}" type="presParOf" srcId="{5CA3BA3E-8C43-49F2-B8F9-4E0A7DB9BC31}" destId="{5795BDE9-2779-497A-8C5C-85B92BEBCA06}" srcOrd="0" destOrd="0" presId="urn:microsoft.com/office/officeart/2005/8/layout/orgChart1"/>
    <dgm:cxn modelId="{7BEF3EF3-62E6-429D-BB6D-C6746B245AE1}" type="presParOf" srcId="{5CA3BA3E-8C43-49F2-B8F9-4E0A7DB9BC31}" destId="{FEE76F0D-887D-46DE-8768-291257F249E2}" srcOrd="1" destOrd="0" presId="urn:microsoft.com/office/officeart/2005/8/layout/orgChart1"/>
    <dgm:cxn modelId="{2496D8AE-812A-40ED-83A9-F69D9E4F1621}" type="presParOf" srcId="{DAA16791-0AD0-415B-9FB8-BA4D0C2AF27F}" destId="{0B089EB0-68F7-4741-8697-E2B5692C8DDA}" srcOrd="1" destOrd="0" presId="urn:microsoft.com/office/officeart/2005/8/layout/orgChart1"/>
    <dgm:cxn modelId="{B570A7DB-8113-42E3-A30B-10914A4802D5}" type="presParOf" srcId="{0B089EB0-68F7-4741-8697-E2B5692C8DDA}" destId="{D3F0E34A-F200-4DA8-8364-46CE6C7269AC}" srcOrd="0" destOrd="0" presId="urn:microsoft.com/office/officeart/2005/8/layout/orgChart1"/>
    <dgm:cxn modelId="{D1978AFA-632F-460E-A5B1-6226BE008DC8}" type="presParOf" srcId="{0B089EB0-68F7-4741-8697-E2B5692C8DDA}" destId="{2ED6C21D-D37E-48E9-BD2F-8708A77FA90D}" srcOrd="1" destOrd="0" presId="urn:microsoft.com/office/officeart/2005/8/layout/orgChart1"/>
    <dgm:cxn modelId="{09269A3A-BED6-4084-912C-51A1AE0C8D48}" type="presParOf" srcId="{2ED6C21D-D37E-48E9-BD2F-8708A77FA90D}" destId="{76273CDA-D7D6-4854-847F-2A41AEE3FFF1}" srcOrd="0" destOrd="0" presId="urn:microsoft.com/office/officeart/2005/8/layout/orgChart1"/>
    <dgm:cxn modelId="{6CF8646C-FA01-43E6-9837-3CCDD4C49831}" type="presParOf" srcId="{76273CDA-D7D6-4854-847F-2A41AEE3FFF1}" destId="{83BAA0BD-9F2A-4536-A6E0-9C48CF1460E8}" srcOrd="0" destOrd="0" presId="urn:microsoft.com/office/officeart/2005/8/layout/orgChart1"/>
    <dgm:cxn modelId="{272B961E-595B-4A17-9AD3-3B974C85E1ED}" type="presParOf" srcId="{76273CDA-D7D6-4854-847F-2A41AEE3FFF1}" destId="{2CF01E47-019E-4773-84D1-22A495958E30}" srcOrd="1" destOrd="0" presId="urn:microsoft.com/office/officeart/2005/8/layout/orgChart1"/>
    <dgm:cxn modelId="{E6E0501D-0F62-410F-BCB9-4918C957D5FD}" type="presParOf" srcId="{2ED6C21D-D37E-48E9-BD2F-8708A77FA90D}" destId="{4F0FD31F-81D7-4DCA-91D8-29160017C701}" srcOrd="1" destOrd="0" presId="urn:microsoft.com/office/officeart/2005/8/layout/orgChart1"/>
    <dgm:cxn modelId="{EB811578-918E-4F7B-B6BB-297C8D0B4980}" type="presParOf" srcId="{2ED6C21D-D37E-48E9-BD2F-8708A77FA90D}" destId="{D5D51332-35A4-4046-BB78-901084B118FE}" srcOrd="2" destOrd="0" presId="urn:microsoft.com/office/officeart/2005/8/layout/orgChart1"/>
    <dgm:cxn modelId="{C44CF041-FA53-4B30-BBA3-164359223AF8}" type="presParOf" srcId="{0B089EB0-68F7-4741-8697-E2B5692C8DDA}" destId="{4054BA4C-F41B-4AB9-96F8-7A7724C08173}" srcOrd="2" destOrd="0" presId="urn:microsoft.com/office/officeart/2005/8/layout/orgChart1"/>
    <dgm:cxn modelId="{148AB8C3-8B85-4F71-BA54-2123C6047B62}" type="presParOf" srcId="{0B089EB0-68F7-4741-8697-E2B5692C8DDA}" destId="{E0E55A74-8F9B-4AFE-B229-558578DF0039}" srcOrd="3" destOrd="0" presId="urn:microsoft.com/office/officeart/2005/8/layout/orgChart1"/>
    <dgm:cxn modelId="{0AED91A3-C894-4476-AA9C-75A11378AF6B}" type="presParOf" srcId="{E0E55A74-8F9B-4AFE-B229-558578DF0039}" destId="{1AC0324B-780A-483B-A876-0240B852198F}" srcOrd="0" destOrd="0" presId="urn:microsoft.com/office/officeart/2005/8/layout/orgChart1"/>
    <dgm:cxn modelId="{BECCE8C9-D6F0-4937-8761-6DEAB5243A03}" type="presParOf" srcId="{1AC0324B-780A-483B-A876-0240B852198F}" destId="{FDF5729D-D3B3-4BE2-9ACD-50535C336358}" srcOrd="0" destOrd="0" presId="urn:microsoft.com/office/officeart/2005/8/layout/orgChart1"/>
    <dgm:cxn modelId="{04C3A07D-81C8-45BE-AD5D-4963C65C3538}" type="presParOf" srcId="{1AC0324B-780A-483B-A876-0240B852198F}" destId="{DC992600-727A-4374-9CF8-7431DFB7BC64}" srcOrd="1" destOrd="0" presId="urn:microsoft.com/office/officeart/2005/8/layout/orgChart1"/>
    <dgm:cxn modelId="{9B563A99-7B62-44AC-85E8-40CC16523DD7}" type="presParOf" srcId="{E0E55A74-8F9B-4AFE-B229-558578DF0039}" destId="{CA8F51C1-C3A1-43E3-93CB-F01B842A27B5}" srcOrd="1" destOrd="0" presId="urn:microsoft.com/office/officeart/2005/8/layout/orgChart1"/>
    <dgm:cxn modelId="{E4E3D804-EA3D-4AB9-BFF7-884BE4292E5C}" type="presParOf" srcId="{E0E55A74-8F9B-4AFE-B229-558578DF0039}" destId="{13129189-261E-4684-A28D-639EFD338E40}" srcOrd="2" destOrd="0" presId="urn:microsoft.com/office/officeart/2005/8/layout/orgChart1"/>
    <dgm:cxn modelId="{A04DAB98-FA46-43AE-B1EB-BCEC46C6B151}" type="presParOf" srcId="{0B089EB0-68F7-4741-8697-E2B5692C8DDA}" destId="{BD7F0D58-D933-49E4-B531-691466A7D73D}" srcOrd="4" destOrd="0" presId="urn:microsoft.com/office/officeart/2005/8/layout/orgChart1"/>
    <dgm:cxn modelId="{5BF9BF51-6442-4A80-A28B-34A2AC7A0981}" type="presParOf" srcId="{0B089EB0-68F7-4741-8697-E2B5692C8DDA}" destId="{5FB50741-B451-4666-92A6-E68A2A2147E5}" srcOrd="5" destOrd="0" presId="urn:microsoft.com/office/officeart/2005/8/layout/orgChart1"/>
    <dgm:cxn modelId="{65C6BB12-9AB4-41FE-BF27-6DE837476CE9}" type="presParOf" srcId="{5FB50741-B451-4666-92A6-E68A2A2147E5}" destId="{B17E8ECC-06D3-4C25-A399-9CDA67DC981F}" srcOrd="0" destOrd="0" presId="urn:microsoft.com/office/officeart/2005/8/layout/orgChart1"/>
    <dgm:cxn modelId="{79C5EC9C-A62D-4511-A71F-3D04EE7AEA01}" type="presParOf" srcId="{B17E8ECC-06D3-4C25-A399-9CDA67DC981F}" destId="{6CCC1869-892A-4FAB-8E0B-30AC2F0A6AC9}" srcOrd="0" destOrd="0" presId="urn:microsoft.com/office/officeart/2005/8/layout/orgChart1"/>
    <dgm:cxn modelId="{8D72297A-2CC1-491C-AEEB-02C26751F34D}" type="presParOf" srcId="{B17E8ECC-06D3-4C25-A399-9CDA67DC981F}" destId="{3FD4A2CD-3523-4A0D-A0D4-B51ADFC2CF15}" srcOrd="1" destOrd="0" presId="urn:microsoft.com/office/officeart/2005/8/layout/orgChart1"/>
    <dgm:cxn modelId="{42709E28-D772-4E41-97B2-212F50482D96}" type="presParOf" srcId="{5FB50741-B451-4666-92A6-E68A2A2147E5}" destId="{00BB2294-669C-4605-BDC9-8118F24AEB20}" srcOrd="1" destOrd="0" presId="urn:microsoft.com/office/officeart/2005/8/layout/orgChart1"/>
    <dgm:cxn modelId="{C20BD846-633C-4CA4-8E61-A0F4516059DA}" type="presParOf" srcId="{5FB50741-B451-4666-92A6-E68A2A2147E5}" destId="{AA57B9EE-2C32-44EE-960A-5C08486E174B}" srcOrd="2" destOrd="0" presId="urn:microsoft.com/office/officeart/2005/8/layout/orgChart1"/>
    <dgm:cxn modelId="{46F71062-FEC1-48CB-A22C-99D3CBA1C507}" type="presParOf" srcId="{0B089EB0-68F7-4741-8697-E2B5692C8DDA}" destId="{2CA35B94-BE34-4963-BDBE-BA5360E90343}" srcOrd="6" destOrd="0" presId="urn:microsoft.com/office/officeart/2005/8/layout/orgChart1"/>
    <dgm:cxn modelId="{DFDD163B-9B2B-4E3B-A903-4412B9E06980}" type="presParOf" srcId="{0B089EB0-68F7-4741-8697-E2B5692C8DDA}" destId="{216D49B1-466B-46E4-B281-9FDFE128A714}" srcOrd="7" destOrd="0" presId="urn:microsoft.com/office/officeart/2005/8/layout/orgChart1"/>
    <dgm:cxn modelId="{0E982DFD-CD68-4288-8349-D35B9A8C2D37}" type="presParOf" srcId="{216D49B1-466B-46E4-B281-9FDFE128A714}" destId="{ECB65948-0012-47EC-88AB-8437CFCF2EC2}" srcOrd="0" destOrd="0" presId="urn:microsoft.com/office/officeart/2005/8/layout/orgChart1"/>
    <dgm:cxn modelId="{7D7ACDB4-7933-4BC4-A669-32A825EAEA3A}" type="presParOf" srcId="{ECB65948-0012-47EC-88AB-8437CFCF2EC2}" destId="{472A55F4-4B3E-4F0A-A3FF-7518673E351B}" srcOrd="0" destOrd="0" presId="urn:microsoft.com/office/officeart/2005/8/layout/orgChart1"/>
    <dgm:cxn modelId="{840B1150-DF6F-4D0E-894C-9B53273F79C2}" type="presParOf" srcId="{ECB65948-0012-47EC-88AB-8437CFCF2EC2}" destId="{DE7A8B57-D302-48D1-BAFC-C95F52F15ED9}" srcOrd="1" destOrd="0" presId="urn:microsoft.com/office/officeart/2005/8/layout/orgChart1"/>
    <dgm:cxn modelId="{88E1C7C4-68B1-4D72-9B32-BADD4FBA4B74}" type="presParOf" srcId="{216D49B1-466B-46E4-B281-9FDFE128A714}" destId="{D906BE90-778A-4C7F-BF20-87D01C3955D9}" srcOrd="1" destOrd="0" presId="urn:microsoft.com/office/officeart/2005/8/layout/orgChart1"/>
    <dgm:cxn modelId="{4CC6469A-48B4-424A-997A-D29FEC2A6943}" type="presParOf" srcId="{216D49B1-466B-46E4-B281-9FDFE128A714}" destId="{FEA1893F-FA23-4566-8F01-7EDF0AA89D31}" srcOrd="2" destOrd="0" presId="urn:microsoft.com/office/officeart/2005/8/layout/orgChart1"/>
    <dgm:cxn modelId="{21264A00-A032-494F-839F-F5282869E255}" type="presParOf" srcId="{0B089EB0-68F7-4741-8697-E2B5692C8DDA}" destId="{4C9BFA4A-A217-4833-A4B5-3A340A7ABA32}" srcOrd="8" destOrd="0" presId="urn:microsoft.com/office/officeart/2005/8/layout/orgChart1"/>
    <dgm:cxn modelId="{A66EF78B-0B4A-4B32-BF8A-1B24A6F70967}" type="presParOf" srcId="{0B089EB0-68F7-4741-8697-E2B5692C8DDA}" destId="{D7C1BDE2-2DC0-41B2-BAA7-5643317BDEB9}" srcOrd="9" destOrd="0" presId="urn:microsoft.com/office/officeart/2005/8/layout/orgChart1"/>
    <dgm:cxn modelId="{8B6534C3-F96A-4589-A71F-E908AC3E9C5E}" type="presParOf" srcId="{D7C1BDE2-2DC0-41B2-BAA7-5643317BDEB9}" destId="{895B4F33-469F-41D0-9D58-A7F46D5F3047}" srcOrd="0" destOrd="0" presId="urn:microsoft.com/office/officeart/2005/8/layout/orgChart1"/>
    <dgm:cxn modelId="{D254BB1E-9156-43FE-B3B9-D8FD6703C44E}" type="presParOf" srcId="{895B4F33-469F-41D0-9D58-A7F46D5F3047}" destId="{244460F0-D34B-427A-9EF0-651CE5798156}" srcOrd="0" destOrd="0" presId="urn:microsoft.com/office/officeart/2005/8/layout/orgChart1"/>
    <dgm:cxn modelId="{4D56DB3D-013E-4520-B614-1E3530D4AF18}" type="presParOf" srcId="{895B4F33-469F-41D0-9D58-A7F46D5F3047}" destId="{FF982508-9797-4EF0-A074-AC2D2F413318}" srcOrd="1" destOrd="0" presId="urn:microsoft.com/office/officeart/2005/8/layout/orgChart1"/>
    <dgm:cxn modelId="{9E5133CF-103F-45CB-87E5-CAE45D38F075}" type="presParOf" srcId="{D7C1BDE2-2DC0-41B2-BAA7-5643317BDEB9}" destId="{80D707B8-8C0A-43F8-9C3A-0E38F6F3542A}" srcOrd="1" destOrd="0" presId="urn:microsoft.com/office/officeart/2005/8/layout/orgChart1"/>
    <dgm:cxn modelId="{799B106E-83AC-40C7-9C87-95F1AE44FE88}" type="presParOf" srcId="{D7C1BDE2-2DC0-41B2-BAA7-5643317BDEB9}" destId="{B43AFF9D-C165-4E61-A644-6C4CB710C763}" srcOrd="2" destOrd="0" presId="urn:microsoft.com/office/officeart/2005/8/layout/orgChart1"/>
    <dgm:cxn modelId="{A3DF1F63-EC6E-4E13-AA82-284487A3CD5C}" type="presParOf" srcId="{DAA16791-0AD0-415B-9FB8-BA4D0C2AF27F}" destId="{86F58054-FF7F-4AF5-8BC6-36C9E260DE0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B6B071-74AC-411C-8395-7715068F9D2E}" type="doc">
      <dgm:prSet loTypeId="urn:microsoft.com/office/officeart/2005/8/layout/orgChart1" loCatId="hierarchy" qsTypeId="urn:microsoft.com/office/officeart/2005/8/quickstyle/simple1" qsCatId="simple" csTypeId="urn:microsoft.com/office/officeart/2005/8/colors/accent1_2" csCatId="accent1" phldr="1"/>
      <dgm:spPr/>
    </dgm:pt>
    <dgm:pt modelId="{2781EAFB-F51F-45F0-98E1-E8F5B46B1DF8}">
      <dgm:prSet custT="1"/>
      <dgm:spPr/>
      <dgm:t>
        <a:bodyPr/>
        <a:lstStyle/>
        <a:p>
          <a:pPr marR="0" algn="ctr" rtl="1"/>
          <a:r>
            <a:rPr lang="ar-SA" altLang="zh-CN" sz="3200" b="1" i="0" u="none" strike="noStrike" baseline="0" smtClean="0">
              <a:latin typeface="Arial" pitchFamily="34" charset="0"/>
              <a:ea typeface="SimSun"/>
              <a:cs typeface="Traditional Arabic" pitchFamily="2" charset="-78"/>
            </a:rPr>
            <a:t>اللجنة</a:t>
          </a:r>
          <a:r>
            <a:rPr lang="ar-SA" altLang="zh-CN" sz="6500" b="1" i="0" u="none" strike="noStrike" baseline="0" smtClean="0">
              <a:latin typeface="Arial" pitchFamily="34" charset="0"/>
              <a:ea typeface="SimSun"/>
              <a:cs typeface="Traditional Arabic" pitchFamily="2" charset="-78"/>
            </a:rPr>
            <a:t> </a:t>
          </a:r>
          <a:r>
            <a:rPr lang="en-US" altLang="zh-CN" sz="2400" b="1" i="0" u="none" strike="noStrike" baseline="0" smtClean="0">
              <a:latin typeface="Arial" pitchFamily="34" charset="0"/>
              <a:ea typeface="SimSun"/>
              <a:cs typeface="Traditional Arabic" pitchFamily="2" charset="-78"/>
            </a:rPr>
            <a:t>5</a:t>
          </a:r>
          <a:endParaRPr lang="zh-CN" altLang="en-US" sz="2400" b="1" i="0" u="none" strike="noStrike" baseline="0" smtClean="0">
            <a:latin typeface="Arial" pitchFamily="34" charset="0"/>
            <a:ea typeface="SimSun"/>
            <a:cs typeface="Traditional Arabic" pitchFamily="2" charset="-78"/>
          </a:endParaRPr>
        </a:p>
      </dgm:t>
    </dgm:pt>
    <dgm:pt modelId="{E880187B-D6BC-47D3-8373-17C5D8EC4310}" type="parTrans" cxnId="{D063451B-32D7-414A-851F-175EA08CC320}">
      <dgm:prSet/>
      <dgm:spPr/>
      <dgm:t>
        <a:bodyPr/>
        <a:lstStyle/>
        <a:p>
          <a:pPr algn="ctr"/>
          <a:endParaRPr lang="en-US"/>
        </a:p>
      </dgm:t>
    </dgm:pt>
    <dgm:pt modelId="{EA521C34-4779-4B5D-B03C-E9B6D338927C}" type="sibTrans" cxnId="{D063451B-32D7-414A-851F-175EA08CC320}">
      <dgm:prSet/>
      <dgm:spPr/>
      <dgm:t>
        <a:bodyPr/>
        <a:lstStyle/>
        <a:p>
          <a:pPr algn="ctr"/>
          <a:endParaRPr lang="en-US"/>
        </a:p>
      </dgm:t>
    </dgm:pt>
    <dgm:pt modelId="{21A0EBCA-B726-468A-822E-F6AC099D2BE0}">
      <dgm:prSet custT="1"/>
      <dgm:spPr/>
      <dgm:t>
        <a:bodyPr/>
        <a:lstStyle/>
        <a:p>
          <a:pPr marR="0" algn="ctr" rtl="1"/>
          <a:r>
            <a:rPr lang="ar-SA" sz="1500" baseline="0" smtClean="0">
              <a:latin typeface="Arial" pitchFamily="34" charset="0"/>
              <a:cs typeface="Traditional Arabic" pitchFamily="2" charset="-78"/>
            </a:rPr>
            <a:t>فريق العمل </a:t>
          </a:r>
          <a:r>
            <a:rPr lang="en-US" sz="1200" baseline="0" smtClean="0">
              <a:latin typeface="Arial" pitchFamily="34" charset="0"/>
              <a:cs typeface="Traditional Arabic" pitchFamily="2" charset="-78"/>
            </a:rPr>
            <a:t>1</a:t>
          </a:r>
          <a:r>
            <a:rPr lang="en-US" sz="1500" baseline="0" smtClean="0">
              <a:latin typeface="Arial" pitchFamily="34" charset="0"/>
              <a:cs typeface="Traditional Arabic" pitchFamily="2" charset="-78"/>
            </a:rPr>
            <a:t/>
          </a:r>
          <a:br>
            <a:rPr lang="en-US" sz="1500" baseline="0" smtClean="0">
              <a:latin typeface="Arial" pitchFamily="34" charset="0"/>
              <a:cs typeface="Traditional Arabic" pitchFamily="2" charset="-78"/>
            </a:rPr>
          </a:br>
          <a:r>
            <a:rPr lang="ar-SA" sz="1500" baseline="0" smtClean="0">
              <a:latin typeface="Arial" pitchFamily="34" charset="0"/>
              <a:cs typeface="Traditional Arabic" pitchFamily="2" charset="-78"/>
            </a:rPr>
            <a:t>المادتان </a:t>
          </a:r>
          <a:r>
            <a:rPr lang="en-US" sz="1200" baseline="0" smtClean="0">
              <a:latin typeface="Arial" pitchFamily="34" charset="0"/>
              <a:cs typeface="Traditional Arabic" pitchFamily="2" charset="-78"/>
            </a:rPr>
            <a:t>6</a:t>
          </a:r>
          <a:r>
            <a:rPr lang="ar-SA" sz="1500" baseline="0" smtClean="0">
              <a:latin typeface="Arial" pitchFamily="34" charset="0"/>
              <a:cs typeface="Traditional Arabic" pitchFamily="2" charset="-78"/>
            </a:rPr>
            <a:t> و</a:t>
          </a:r>
          <a:r>
            <a:rPr lang="en-US" sz="1200" baseline="0" smtClean="0">
              <a:latin typeface="Arial" pitchFamily="34" charset="0"/>
              <a:cs typeface="Traditional Arabic" pitchFamily="2" charset="-78"/>
            </a:rPr>
            <a:t>9</a:t>
          </a:r>
          <a:r>
            <a:rPr lang="en-US" sz="1500" baseline="0" smtClean="0">
              <a:latin typeface="Arial" pitchFamily="34" charset="0"/>
              <a:cs typeface="Traditional Arabic" pitchFamily="2" charset="-78"/>
            </a:rPr>
            <a:t/>
          </a:r>
          <a:br>
            <a:rPr lang="en-US" sz="1500" baseline="0" smtClean="0">
              <a:latin typeface="Arial" pitchFamily="34" charset="0"/>
              <a:cs typeface="Traditional Arabic" pitchFamily="2" charset="-78"/>
            </a:rPr>
          </a:br>
          <a:r>
            <a:rPr lang="ar-SA" sz="1500" baseline="0" smtClean="0">
              <a:latin typeface="Arial" pitchFamily="34" charset="0"/>
              <a:cs typeface="Traditional Arabic" pitchFamily="2" charset="-78"/>
            </a:rPr>
            <a:t>ما يتصل بذلك من تعريفات وقرارات </a:t>
          </a:r>
          <a:br>
            <a:rPr lang="ar-SA" sz="1500" baseline="0" smtClean="0">
              <a:latin typeface="Arial" pitchFamily="34" charset="0"/>
              <a:cs typeface="Traditional Arabic" pitchFamily="2" charset="-78"/>
            </a:rPr>
          </a:br>
          <a:r>
            <a:rPr lang="ar-SA" sz="1500" baseline="0" smtClean="0">
              <a:latin typeface="Arial" pitchFamily="34" charset="0"/>
              <a:cs typeface="Traditional Arabic" pitchFamily="2" charset="-78"/>
            </a:rPr>
            <a:t>وتوصيات وآراء</a:t>
          </a:r>
          <a:endParaRPr lang="en-US" sz="1500" baseline="0" smtClean="0">
            <a:latin typeface="Arial" pitchFamily="34" charset="0"/>
            <a:cs typeface="Traditional Arabic" pitchFamily="2" charset="-78"/>
          </a:endParaRPr>
        </a:p>
      </dgm:t>
    </dgm:pt>
    <dgm:pt modelId="{37BAE83B-67E8-4990-9450-9C0BFDD31065}" type="parTrans" cxnId="{978CABEB-FD5A-47E6-8319-7DE846575E11}">
      <dgm:prSet/>
      <dgm:spPr/>
      <dgm:t>
        <a:bodyPr/>
        <a:lstStyle/>
        <a:p>
          <a:pPr algn="ctr"/>
          <a:endParaRPr lang="en-US"/>
        </a:p>
      </dgm:t>
    </dgm:pt>
    <dgm:pt modelId="{86D0F9C2-ED1B-497C-AADA-C863CA56B50F}" type="sibTrans" cxnId="{978CABEB-FD5A-47E6-8319-7DE846575E11}">
      <dgm:prSet/>
      <dgm:spPr/>
      <dgm:t>
        <a:bodyPr/>
        <a:lstStyle/>
        <a:p>
          <a:pPr algn="ctr"/>
          <a:endParaRPr lang="en-US"/>
        </a:p>
      </dgm:t>
    </dgm:pt>
    <dgm:pt modelId="{14BE8D57-4F1B-49F2-91D0-477F971C4105}">
      <dgm:prSet custT="1"/>
      <dgm:spPr/>
      <dgm:t>
        <a:bodyPr/>
        <a:lstStyle/>
        <a:p>
          <a:pPr marR="0" algn="ctr" rtl="1"/>
          <a:r>
            <a:rPr lang="ar-SA" altLang="zh-CN" sz="1500" b="0" i="0" u="none" strike="noStrike" baseline="0" smtClean="0">
              <a:latin typeface="Arial" pitchFamily="34" charset="0"/>
              <a:ea typeface="SimSun"/>
              <a:cs typeface="Traditional Arabic" pitchFamily="2" charset="-78"/>
            </a:rPr>
            <a:t>فريق العمل </a:t>
          </a:r>
          <a:r>
            <a:rPr lang="en-US" altLang="zh-CN" sz="1200" b="0" i="0" u="none" strike="noStrike" baseline="0" smtClean="0">
              <a:latin typeface="Arial" pitchFamily="34" charset="0"/>
              <a:ea typeface="SimSun"/>
              <a:cs typeface="Traditional Arabic" pitchFamily="2" charset="-78"/>
            </a:rPr>
            <a:t>2</a:t>
          </a:r>
          <a:r>
            <a:rPr lang="en-US" altLang="zh-CN" sz="1500" b="0" i="0" u="none" strike="noStrike" baseline="0" smtClean="0">
              <a:latin typeface="Arial" pitchFamily="34" charset="0"/>
              <a:ea typeface="SimSun"/>
              <a:cs typeface="Traditional Arabic" pitchFamily="2" charset="-78"/>
            </a:rPr>
            <a:t/>
          </a:r>
          <a:br>
            <a:rPr lang="en-US" altLang="zh-CN" sz="1500" b="0" i="0" u="none" strike="noStrike" baseline="0" smtClean="0">
              <a:latin typeface="Arial" pitchFamily="34" charset="0"/>
              <a:ea typeface="SimSun"/>
              <a:cs typeface="Traditional Arabic" pitchFamily="2" charset="-78"/>
            </a:rPr>
          </a:br>
          <a:r>
            <a:rPr lang="ar-SA" altLang="zh-CN" sz="1500" b="0" i="0" u="none" strike="noStrike" baseline="0" smtClean="0">
              <a:latin typeface="Arial" pitchFamily="34" charset="0"/>
              <a:ea typeface="SimSun"/>
              <a:cs typeface="Traditional Arabic" pitchFamily="2" charset="-78"/>
            </a:rPr>
            <a:t>تمهيد، المواد: </a:t>
          </a:r>
          <a:r>
            <a:rPr lang="en-US" altLang="zh-CN" sz="1200" b="0" i="0" u="none" strike="noStrike" baseline="0" smtClean="0">
              <a:latin typeface="Arial" pitchFamily="34" charset="0"/>
              <a:ea typeface="SimSun"/>
              <a:cs typeface="Traditional Arabic" pitchFamily="2" charset="-78"/>
            </a:rPr>
            <a:t>1</a:t>
          </a:r>
          <a:r>
            <a:rPr lang="ar-SA" altLang="zh-CN" sz="1500" b="0" i="0" u="none" strike="noStrike" baseline="0" smtClean="0">
              <a:latin typeface="Arial" pitchFamily="34" charset="0"/>
              <a:ea typeface="SimSun"/>
              <a:cs typeface="Traditional Arabic" pitchFamily="2" charset="-78"/>
            </a:rPr>
            <a:t> و</a:t>
          </a:r>
          <a:r>
            <a:rPr lang="en-US" altLang="zh-CN" sz="1200" b="0" i="0" u="none" strike="noStrike" baseline="0" smtClean="0">
              <a:latin typeface="Arial" pitchFamily="34" charset="0"/>
              <a:ea typeface="SimSun"/>
              <a:cs typeface="Traditional Arabic" pitchFamily="2" charset="-78"/>
            </a:rPr>
            <a:t>2</a:t>
          </a:r>
          <a:r>
            <a:rPr lang="ar-SA" altLang="zh-CN" sz="1500" b="0" i="0" u="none" strike="noStrike" baseline="0" smtClean="0">
              <a:latin typeface="Arial" pitchFamily="34" charset="0"/>
              <a:ea typeface="SimSun"/>
              <a:cs typeface="Traditional Arabic" pitchFamily="2" charset="-78"/>
            </a:rPr>
            <a:t> و</a:t>
          </a:r>
          <a:r>
            <a:rPr lang="en-US" altLang="zh-CN" sz="1200" b="0" i="0" u="none" strike="noStrike" baseline="0" smtClean="0">
              <a:latin typeface="Arial" pitchFamily="34" charset="0"/>
              <a:ea typeface="SimSun"/>
              <a:cs typeface="Traditional Arabic" pitchFamily="2" charset="-78"/>
            </a:rPr>
            <a:t>3</a:t>
          </a:r>
          <a:r>
            <a:rPr lang="ar-SA" altLang="zh-CN" sz="1500" b="0" i="0" u="none" strike="noStrike" baseline="0" smtClean="0">
              <a:latin typeface="Arial" pitchFamily="34" charset="0"/>
              <a:ea typeface="SimSun"/>
              <a:cs typeface="Traditional Arabic" pitchFamily="2" charset="-78"/>
            </a:rPr>
            <a:t> و</a:t>
          </a:r>
          <a:r>
            <a:rPr lang="en-US" altLang="zh-CN" sz="1200" b="0" i="0" u="none" strike="noStrike" baseline="0" smtClean="0">
              <a:latin typeface="Arial" pitchFamily="34" charset="0"/>
              <a:ea typeface="SimSun"/>
              <a:cs typeface="Traditional Arabic" pitchFamily="2" charset="-78"/>
            </a:rPr>
            <a:t>4</a:t>
          </a:r>
          <a:r>
            <a:rPr lang="ar-SA" altLang="zh-CN" sz="1500" b="0" i="0" u="none" strike="noStrike" baseline="0" smtClean="0">
              <a:latin typeface="Arial" pitchFamily="34" charset="0"/>
              <a:ea typeface="SimSun"/>
              <a:cs typeface="Traditional Arabic" pitchFamily="2" charset="-78"/>
            </a:rPr>
            <a:t> و</a:t>
          </a:r>
          <a:r>
            <a:rPr lang="en-US" altLang="zh-CN" sz="1200" b="0" i="0" u="none" strike="noStrike" baseline="0" smtClean="0">
              <a:latin typeface="Arial" pitchFamily="34" charset="0"/>
              <a:ea typeface="SimSun"/>
              <a:cs typeface="Traditional Arabic" pitchFamily="2" charset="-78"/>
            </a:rPr>
            <a:t>5</a:t>
          </a:r>
          <a:r>
            <a:rPr lang="ar-SA" altLang="zh-CN" sz="1500" b="0" i="0" u="none" strike="noStrike" baseline="0" smtClean="0">
              <a:latin typeface="Arial" pitchFamily="34" charset="0"/>
              <a:ea typeface="SimSun"/>
              <a:cs typeface="Traditional Arabic" pitchFamily="2" charset="-78"/>
            </a:rPr>
            <a:t> و</a:t>
          </a:r>
          <a:r>
            <a:rPr lang="en-US" altLang="zh-CN" sz="1200" b="0" i="0" u="none" strike="noStrike" baseline="0" smtClean="0">
              <a:latin typeface="Arial" pitchFamily="34" charset="0"/>
              <a:ea typeface="SimSun"/>
              <a:cs typeface="Traditional Arabic" pitchFamily="2" charset="-78"/>
            </a:rPr>
            <a:t>7</a:t>
          </a:r>
          <a:r>
            <a:rPr lang="ar-SA" altLang="zh-CN" sz="1500" b="0" i="0" u="none" strike="noStrike" baseline="0" smtClean="0">
              <a:latin typeface="Arial" pitchFamily="34" charset="0"/>
              <a:ea typeface="SimSun"/>
              <a:cs typeface="Traditional Arabic" pitchFamily="2" charset="-78"/>
            </a:rPr>
            <a:t> و</a:t>
          </a:r>
          <a:r>
            <a:rPr lang="en-US" altLang="zh-CN" sz="1200" b="0" i="0" u="none" strike="noStrike" baseline="0" smtClean="0">
              <a:latin typeface="Arial" pitchFamily="34" charset="0"/>
              <a:ea typeface="SimSun"/>
              <a:cs typeface="Traditional Arabic" pitchFamily="2" charset="-78"/>
            </a:rPr>
            <a:t>8</a:t>
          </a:r>
          <a:r>
            <a:rPr lang="ar-SA" altLang="zh-CN" sz="1500" b="0" i="0" u="none" strike="noStrike" baseline="0" smtClean="0">
              <a:latin typeface="Arial" pitchFamily="34" charset="0"/>
              <a:ea typeface="SimSun"/>
              <a:cs typeface="Traditional Arabic" pitchFamily="2" charset="-78"/>
            </a:rPr>
            <a:t> و</a:t>
          </a:r>
          <a:r>
            <a:rPr lang="en-US" altLang="zh-CN" sz="1200" b="0" i="0" u="none" strike="noStrike" baseline="0" smtClean="0">
              <a:latin typeface="Arial" pitchFamily="34" charset="0"/>
              <a:ea typeface="SimSun"/>
              <a:cs typeface="Traditional Arabic" pitchFamily="2" charset="-78"/>
            </a:rPr>
            <a:t>10</a:t>
          </a:r>
          <a:r>
            <a:rPr lang="en-US" altLang="zh-CN" sz="1500" b="0" i="0" u="none" strike="noStrike" baseline="0" smtClean="0">
              <a:latin typeface="Arial" pitchFamily="34" charset="0"/>
              <a:ea typeface="SimSun"/>
              <a:cs typeface="Traditional Arabic" pitchFamily="2" charset="-78"/>
            </a:rPr>
            <a:t/>
          </a:r>
          <a:br>
            <a:rPr lang="en-US" altLang="zh-CN" sz="1500" b="0" i="0" u="none" strike="noStrike" baseline="0" smtClean="0">
              <a:latin typeface="Arial" pitchFamily="34" charset="0"/>
              <a:ea typeface="SimSun"/>
              <a:cs typeface="Traditional Arabic" pitchFamily="2" charset="-78"/>
            </a:rPr>
          </a:br>
          <a:r>
            <a:rPr lang="ar-SA" altLang="zh-CN" sz="1500" b="0" i="0" u="none" strike="noStrike" baseline="0" smtClean="0">
              <a:latin typeface="Arial" pitchFamily="34" charset="0"/>
              <a:ea typeface="SimSun"/>
              <a:cs typeface="Traditional Arabic" pitchFamily="2" charset="-78"/>
            </a:rPr>
            <a:t>ما يتصل بذلك من تعريفات وقرارات </a:t>
          </a:r>
          <a:br>
            <a:rPr lang="ar-SA" altLang="zh-CN" sz="1500" b="0" i="0" u="none" strike="noStrike" baseline="0" smtClean="0">
              <a:latin typeface="Arial" pitchFamily="34" charset="0"/>
              <a:ea typeface="SimSun"/>
              <a:cs typeface="Traditional Arabic" pitchFamily="2" charset="-78"/>
            </a:rPr>
          </a:br>
          <a:r>
            <a:rPr lang="ar-SA" altLang="zh-CN" sz="1500" b="0" i="0" u="none" strike="noStrike" baseline="0" smtClean="0">
              <a:latin typeface="Arial" pitchFamily="34" charset="0"/>
              <a:ea typeface="SimSun"/>
              <a:cs typeface="Traditional Arabic" pitchFamily="2" charset="-78"/>
            </a:rPr>
            <a:t>وتوصيات وآراء</a:t>
          </a:r>
          <a:endParaRPr lang="zh-CN" altLang="en-US" sz="1500" b="0" i="0" u="none" strike="noStrike" baseline="0" smtClean="0">
            <a:latin typeface="Arial" pitchFamily="34" charset="0"/>
            <a:ea typeface="SimSun"/>
            <a:cs typeface="Traditional Arabic" pitchFamily="2" charset="-78"/>
          </a:endParaRPr>
        </a:p>
      </dgm:t>
    </dgm:pt>
    <dgm:pt modelId="{9E6051ED-774B-4574-9A36-F719D75E20BC}" type="parTrans" cxnId="{D9AFA099-8249-4946-B428-A78D7C8F1DB0}">
      <dgm:prSet/>
      <dgm:spPr/>
      <dgm:t>
        <a:bodyPr/>
        <a:lstStyle/>
        <a:p>
          <a:pPr algn="ctr"/>
          <a:endParaRPr lang="en-US"/>
        </a:p>
      </dgm:t>
    </dgm:pt>
    <dgm:pt modelId="{4BF0F27C-6349-46F8-BCBE-5DAD17D6A58C}" type="sibTrans" cxnId="{D9AFA099-8249-4946-B428-A78D7C8F1DB0}">
      <dgm:prSet/>
      <dgm:spPr/>
      <dgm:t>
        <a:bodyPr/>
        <a:lstStyle/>
        <a:p>
          <a:pPr algn="ctr"/>
          <a:endParaRPr lang="en-US"/>
        </a:p>
      </dgm:t>
    </dgm:pt>
    <dgm:pt modelId="{E52A8E68-D617-4462-B052-E2590286030F}" type="pres">
      <dgm:prSet presAssocID="{EAB6B071-74AC-411C-8395-7715068F9D2E}" presName="hierChild1" presStyleCnt="0">
        <dgm:presLayoutVars>
          <dgm:orgChart val="1"/>
          <dgm:chPref val="1"/>
          <dgm:dir/>
          <dgm:animOne val="branch"/>
          <dgm:animLvl val="lvl"/>
          <dgm:resizeHandles/>
        </dgm:presLayoutVars>
      </dgm:prSet>
      <dgm:spPr/>
    </dgm:pt>
    <dgm:pt modelId="{B42FDB8A-236E-4D8F-93C3-D678024BD6FF}" type="pres">
      <dgm:prSet presAssocID="{2781EAFB-F51F-45F0-98E1-E8F5B46B1DF8}" presName="hierRoot1" presStyleCnt="0">
        <dgm:presLayoutVars>
          <dgm:hierBranch/>
        </dgm:presLayoutVars>
      </dgm:prSet>
      <dgm:spPr/>
    </dgm:pt>
    <dgm:pt modelId="{9D56D602-1B03-417B-9771-C5FABC30E926}" type="pres">
      <dgm:prSet presAssocID="{2781EAFB-F51F-45F0-98E1-E8F5B46B1DF8}" presName="rootComposite1" presStyleCnt="0"/>
      <dgm:spPr/>
    </dgm:pt>
    <dgm:pt modelId="{353966C4-670E-403A-AF63-E21AB9B8A9C9}" type="pres">
      <dgm:prSet presAssocID="{2781EAFB-F51F-45F0-98E1-E8F5B46B1DF8}" presName="rootText1" presStyleLbl="node0" presStyleIdx="0" presStyleCnt="1">
        <dgm:presLayoutVars>
          <dgm:chPref val="3"/>
        </dgm:presLayoutVars>
      </dgm:prSet>
      <dgm:spPr/>
      <dgm:t>
        <a:bodyPr/>
        <a:lstStyle/>
        <a:p>
          <a:endParaRPr lang="en-US"/>
        </a:p>
      </dgm:t>
    </dgm:pt>
    <dgm:pt modelId="{C891300D-7655-401C-9ED3-77A593C5CF0B}" type="pres">
      <dgm:prSet presAssocID="{2781EAFB-F51F-45F0-98E1-E8F5B46B1DF8}" presName="rootConnector1" presStyleLbl="node1" presStyleIdx="0" presStyleCnt="0"/>
      <dgm:spPr/>
      <dgm:t>
        <a:bodyPr/>
        <a:lstStyle/>
        <a:p>
          <a:endParaRPr lang="en-US"/>
        </a:p>
      </dgm:t>
    </dgm:pt>
    <dgm:pt modelId="{E239C509-43DB-4D04-ACF2-55393E5F6F49}" type="pres">
      <dgm:prSet presAssocID="{2781EAFB-F51F-45F0-98E1-E8F5B46B1DF8}" presName="hierChild2" presStyleCnt="0"/>
      <dgm:spPr/>
    </dgm:pt>
    <dgm:pt modelId="{56B4E751-4AA3-4097-85E2-C6FD52A42752}" type="pres">
      <dgm:prSet presAssocID="{37BAE83B-67E8-4990-9450-9C0BFDD31065}" presName="Name35" presStyleLbl="parChTrans1D2" presStyleIdx="0" presStyleCnt="2"/>
      <dgm:spPr/>
      <dgm:t>
        <a:bodyPr/>
        <a:lstStyle/>
        <a:p>
          <a:endParaRPr lang="en-US"/>
        </a:p>
      </dgm:t>
    </dgm:pt>
    <dgm:pt modelId="{09FB555C-67B3-4D37-8102-EB6EE20FD6B1}" type="pres">
      <dgm:prSet presAssocID="{21A0EBCA-B726-468A-822E-F6AC099D2BE0}" presName="hierRoot2" presStyleCnt="0">
        <dgm:presLayoutVars>
          <dgm:hierBranch/>
        </dgm:presLayoutVars>
      </dgm:prSet>
      <dgm:spPr/>
    </dgm:pt>
    <dgm:pt modelId="{D9844C72-7337-4F3E-AC2B-0C809C88F2AA}" type="pres">
      <dgm:prSet presAssocID="{21A0EBCA-B726-468A-822E-F6AC099D2BE0}" presName="rootComposite" presStyleCnt="0"/>
      <dgm:spPr/>
    </dgm:pt>
    <dgm:pt modelId="{CD5F060D-1536-4ACF-9DD7-5940B994DC36}" type="pres">
      <dgm:prSet presAssocID="{21A0EBCA-B726-468A-822E-F6AC099D2BE0}" presName="rootText" presStyleLbl="node2" presStyleIdx="0" presStyleCnt="2">
        <dgm:presLayoutVars>
          <dgm:chPref val="3"/>
        </dgm:presLayoutVars>
      </dgm:prSet>
      <dgm:spPr/>
      <dgm:t>
        <a:bodyPr/>
        <a:lstStyle/>
        <a:p>
          <a:endParaRPr lang="en-US"/>
        </a:p>
      </dgm:t>
    </dgm:pt>
    <dgm:pt modelId="{72CBA605-EC0A-497E-B13F-7F5C61A75FD8}" type="pres">
      <dgm:prSet presAssocID="{21A0EBCA-B726-468A-822E-F6AC099D2BE0}" presName="rootConnector" presStyleLbl="node2" presStyleIdx="0" presStyleCnt="2"/>
      <dgm:spPr/>
      <dgm:t>
        <a:bodyPr/>
        <a:lstStyle/>
        <a:p>
          <a:endParaRPr lang="en-US"/>
        </a:p>
      </dgm:t>
    </dgm:pt>
    <dgm:pt modelId="{9A95C2F3-991E-4AC4-8132-F36D400E3A1E}" type="pres">
      <dgm:prSet presAssocID="{21A0EBCA-B726-468A-822E-F6AC099D2BE0}" presName="hierChild4" presStyleCnt="0"/>
      <dgm:spPr/>
    </dgm:pt>
    <dgm:pt modelId="{FCC1EA7E-B51E-4B4E-AFAA-03B6B9AC3CB7}" type="pres">
      <dgm:prSet presAssocID="{21A0EBCA-B726-468A-822E-F6AC099D2BE0}" presName="hierChild5" presStyleCnt="0"/>
      <dgm:spPr/>
    </dgm:pt>
    <dgm:pt modelId="{441A7457-7879-4CA7-9C42-A8BDE2000134}" type="pres">
      <dgm:prSet presAssocID="{9E6051ED-774B-4574-9A36-F719D75E20BC}" presName="Name35" presStyleLbl="parChTrans1D2" presStyleIdx="1" presStyleCnt="2"/>
      <dgm:spPr/>
      <dgm:t>
        <a:bodyPr/>
        <a:lstStyle/>
        <a:p>
          <a:endParaRPr lang="en-US"/>
        </a:p>
      </dgm:t>
    </dgm:pt>
    <dgm:pt modelId="{E32759C1-0F7F-47C6-98B8-7D2F65BD91BF}" type="pres">
      <dgm:prSet presAssocID="{14BE8D57-4F1B-49F2-91D0-477F971C4105}" presName="hierRoot2" presStyleCnt="0">
        <dgm:presLayoutVars>
          <dgm:hierBranch/>
        </dgm:presLayoutVars>
      </dgm:prSet>
      <dgm:spPr/>
    </dgm:pt>
    <dgm:pt modelId="{0AC4AC2F-3D6E-4266-BA71-A05E19E6AE53}" type="pres">
      <dgm:prSet presAssocID="{14BE8D57-4F1B-49F2-91D0-477F971C4105}" presName="rootComposite" presStyleCnt="0"/>
      <dgm:spPr/>
    </dgm:pt>
    <dgm:pt modelId="{16410CDB-CFBB-40D1-B0F5-57966717D6F5}" type="pres">
      <dgm:prSet presAssocID="{14BE8D57-4F1B-49F2-91D0-477F971C4105}" presName="rootText" presStyleLbl="node2" presStyleIdx="1" presStyleCnt="2">
        <dgm:presLayoutVars>
          <dgm:chPref val="3"/>
        </dgm:presLayoutVars>
      </dgm:prSet>
      <dgm:spPr/>
      <dgm:t>
        <a:bodyPr/>
        <a:lstStyle/>
        <a:p>
          <a:endParaRPr lang="en-US"/>
        </a:p>
      </dgm:t>
    </dgm:pt>
    <dgm:pt modelId="{61D4D2A0-7C48-438F-B196-568D2F2B951A}" type="pres">
      <dgm:prSet presAssocID="{14BE8D57-4F1B-49F2-91D0-477F971C4105}" presName="rootConnector" presStyleLbl="node2" presStyleIdx="1" presStyleCnt="2"/>
      <dgm:spPr/>
      <dgm:t>
        <a:bodyPr/>
        <a:lstStyle/>
        <a:p>
          <a:endParaRPr lang="en-US"/>
        </a:p>
      </dgm:t>
    </dgm:pt>
    <dgm:pt modelId="{928CC064-9032-4EBC-8805-DE1CD2748021}" type="pres">
      <dgm:prSet presAssocID="{14BE8D57-4F1B-49F2-91D0-477F971C4105}" presName="hierChild4" presStyleCnt="0"/>
      <dgm:spPr/>
    </dgm:pt>
    <dgm:pt modelId="{77E88EED-7B76-41A4-A148-6619D13124BE}" type="pres">
      <dgm:prSet presAssocID="{14BE8D57-4F1B-49F2-91D0-477F971C4105}" presName="hierChild5" presStyleCnt="0"/>
      <dgm:spPr/>
    </dgm:pt>
    <dgm:pt modelId="{BB3445C0-DF77-4308-B843-CCF8C4928F55}" type="pres">
      <dgm:prSet presAssocID="{2781EAFB-F51F-45F0-98E1-E8F5B46B1DF8}" presName="hierChild3" presStyleCnt="0"/>
      <dgm:spPr/>
    </dgm:pt>
  </dgm:ptLst>
  <dgm:cxnLst>
    <dgm:cxn modelId="{D9AFA099-8249-4946-B428-A78D7C8F1DB0}" srcId="{2781EAFB-F51F-45F0-98E1-E8F5B46B1DF8}" destId="{14BE8D57-4F1B-49F2-91D0-477F971C4105}" srcOrd="1" destOrd="0" parTransId="{9E6051ED-774B-4574-9A36-F719D75E20BC}" sibTransId="{4BF0F27C-6349-46F8-BCBE-5DAD17D6A58C}"/>
    <dgm:cxn modelId="{A935591D-28B1-4E77-8DF9-E8C16786B33D}" type="presOf" srcId="{37BAE83B-67E8-4990-9450-9C0BFDD31065}" destId="{56B4E751-4AA3-4097-85E2-C6FD52A42752}" srcOrd="0" destOrd="0" presId="urn:microsoft.com/office/officeart/2005/8/layout/orgChart1"/>
    <dgm:cxn modelId="{F1DA6234-C45D-41C9-8859-D3C1A55ACE92}" type="presOf" srcId="{2781EAFB-F51F-45F0-98E1-E8F5B46B1DF8}" destId="{353966C4-670E-403A-AF63-E21AB9B8A9C9}" srcOrd="0" destOrd="0" presId="urn:microsoft.com/office/officeart/2005/8/layout/orgChart1"/>
    <dgm:cxn modelId="{C739A398-59B5-4045-9A3B-7734EC032456}" type="presOf" srcId="{21A0EBCA-B726-468A-822E-F6AC099D2BE0}" destId="{72CBA605-EC0A-497E-B13F-7F5C61A75FD8}" srcOrd="1" destOrd="0" presId="urn:microsoft.com/office/officeart/2005/8/layout/orgChart1"/>
    <dgm:cxn modelId="{B00DFA3F-F9B8-4A99-A565-2F0C8B5FDC51}" type="presOf" srcId="{9E6051ED-774B-4574-9A36-F719D75E20BC}" destId="{441A7457-7879-4CA7-9C42-A8BDE2000134}" srcOrd="0" destOrd="0" presId="urn:microsoft.com/office/officeart/2005/8/layout/orgChart1"/>
    <dgm:cxn modelId="{478DB321-54D2-4AF9-A9AD-36AFA470AD60}" type="presOf" srcId="{21A0EBCA-B726-468A-822E-F6AC099D2BE0}" destId="{CD5F060D-1536-4ACF-9DD7-5940B994DC36}" srcOrd="0" destOrd="0" presId="urn:microsoft.com/office/officeart/2005/8/layout/orgChart1"/>
    <dgm:cxn modelId="{978CABEB-FD5A-47E6-8319-7DE846575E11}" srcId="{2781EAFB-F51F-45F0-98E1-E8F5B46B1DF8}" destId="{21A0EBCA-B726-468A-822E-F6AC099D2BE0}" srcOrd="0" destOrd="0" parTransId="{37BAE83B-67E8-4990-9450-9C0BFDD31065}" sibTransId="{86D0F9C2-ED1B-497C-AADA-C863CA56B50F}"/>
    <dgm:cxn modelId="{FD911B92-50E2-45A0-92E5-29D1D5E4C83B}" type="presOf" srcId="{EAB6B071-74AC-411C-8395-7715068F9D2E}" destId="{E52A8E68-D617-4462-B052-E2590286030F}" srcOrd="0" destOrd="0" presId="urn:microsoft.com/office/officeart/2005/8/layout/orgChart1"/>
    <dgm:cxn modelId="{6C092F04-79D4-4FC8-B237-05D6FEF4ABC9}" type="presOf" srcId="{2781EAFB-F51F-45F0-98E1-E8F5B46B1DF8}" destId="{C891300D-7655-401C-9ED3-77A593C5CF0B}" srcOrd="1" destOrd="0" presId="urn:microsoft.com/office/officeart/2005/8/layout/orgChart1"/>
    <dgm:cxn modelId="{E676737E-7995-41BE-9044-70743CEC94AF}" type="presOf" srcId="{14BE8D57-4F1B-49F2-91D0-477F971C4105}" destId="{61D4D2A0-7C48-438F-B196-568D2F2B951A}" srcOrd="1" destOrd="0" presId="urn:microsoft.com/office/officeart/2005/8/layout/orgChart1"/>
    <dgm:cxn modelId="{D063451B-32D7-414A-851F-175EA08CC320}" srcId="{EAB6B071-74AC-411C-8395-7715068F9D2E}" destId="{2781EAFB-F51F-45F0-98E1-E8F5B46B1DF8}" srcOrd="0" destOrd="0" parTransId="{E880187B-D6BC-47D3-8373-17C5D8EC4310}" sibTransId="{EA521C34-4779-4B5D-B03C-E9B6D338927C}"/>
    <dgm:cxn modelId="{A048C533-6E84-4F6E-B324-E0774585B4B5}" type="presOf" srcId="{14BE8D57-4F1B-49F2-91D0-477F971C4105}" destId="{16410CDB-CFBB-40D1-B0F5-57966717D6F5}" srcOrd="0" destOrd="0" presId="urn:microsoft.com/office/officeart/2005/8/layout/orgChart1"/>
    <dgm:cxn modelId="{32B1B7E3-CA04-4FAB-9C2F-603B1D73E328}" type="presParOf" srcId="{E52A8E68-D617-4462-B052-E2590286030F}" destId="{B42FDB8A-236E-4D8F-93C3-D678024BD6FF}" srcOrd="0" destOrd="0" presId="urn:microsoft.com/office/officeart/2005/8/layout/orgChart1"/>
    <dgm:cxn modelId="{A39B5F52-0F77-4C0B-B301-4DE8065FE15F}" type="presParOf" srcId="{B42FDB8A-236E-4D8F-93C3-D678024BD6FF}" destId="{9D56D602-1B03-417B-9771-C5FABC30E926}" srcOrd="0" destOrd="0" presId="urn:microsoft.com/office/officeart/2005/8/layout/orgChart1"/>
    <dgm:cxn modelId="{91471D85-BB9B-4187-A47F-116E62027EAC}" type="presParOf" srcId="{9D56D602-1B03-417B-9771-C5FABC30E926}" destId="{353966C4-670E-403A-AF63-E21AB9B8A9C9}" srcOrd="0" destOrd="0" presId="urn:microsoft.com/office/officeart/2005/8/layout/orgChart1"/>
    <dgm:cxn modelId="{998939C2-6910-4CAF-837F-8473F32261EF}" type="presParOf" srcId="{9D56D602-1B03-417B-9771-C5FABC30E926}" destId="{C891300D-7655-401C-9ED3-77A593C5CF0B}" srcOrd="1" destOrd="0" presId="urn:microsoft.com/office/officeart/2005/8/layout/orgChart1"/>
    <dgm:cxn modelId="{99F00113-DA76-46D7-BDF3-4ABC72B813D3}" type="presParOf" srcId="{B42FDB8A-236E-4D8F-93C3-D678024BD6FF}" destId="{E239C509-43DB-4D04-ACF2-55393E5F6F49}" srcOrd="1" destOrd="0" presId="urn:microsoft.com/office/officeart/2005/8/layout/orgChart1"/>
    <dgm:cxn modelId="{4E5BF755-8C91-4CF8-B8A5-677EDFB95E56}" type="presParOf" srcId="{E239C509-43DB-4D04-ACF2-55393E5F6F49}" destId="{56B4E751-4AA3-4097-85E2-C6FD52A42752}" srcOrd="0" destOrd="0" presId="urn:microsoft.com/office/officeart/2005/8/layout/orgChart1"/>
    <dgm:cxn modelId="{E03A3A99-13F5-42EE-94F0-906B6AAED2B3}" type="presParOf" srcId="{E239C509-43DB-4D04-ACF2-55393E5F6F49}" destId="{09FB555C-67B3-4D37-8102-EB6EE20FD6B1}" srcOrd="1" destOrd="0" presId="urn:microsoft.com/office/officeart/2005/8/layout/orgChart1"/>
    <dgm:cxn modelId="{5F13D004-7BEB-4C17-98BD-16F0AC5BBD26}" type="presParOf" srcId="{09FB555C-67B3-4D37-8102-EB6EE20FD6B1}" destId="{D9844C72-7337-4F3E-AC2B-0C809C88F2AA}" srcOrd="0" destOrd="0" presId="urn:microsoft.com/office/officeart/2005/8/layout/orgChart1"/>
    <dgm:cxn modelId="{5BA35DCF-C7AF-401A-8312-5C35F5949AF4}" type="presParOf" srcId="{D9844C72-7337-4F3E-AC2B-0C809C88F2AA}" destId="{CD5F060D-1536-4ACF-9DD7-5940B994DC36}" srcOrd="0" destOrd="0" presId="urn:microsoft.com/office/officeart/2005/8/layout/orgChart1"/>
    <dgm:cxn modelId="{07419E91-86EF-4123-AB18-098AE34992A3}" type="presParOf" srcId="{D9844C72-7337-4F3E-AC2B-0C809C88F2AA}" destId="{72CBA605-EC0A-497E-B13F-7F5C61A75FD8}" srcOrd="1" destOrd="0" presId="urn:microsoft.com/office/officeart/2005/8/layout/orgChart1"/>
    <dgm:cxn modelId="{F8F69F59-BAF3-4E9E-9A1D-6FD80D20F206}" type="presParOf" srcId="{09FB555C-67B3-4D37-8102-EB6EE20FD6B1}" destId="{9A95C2F3-991E-4AC4-8132-F36D400E3A1E}" srcOrd="1" destOrd="0" presId="urn:microsoft.com/office/officeart/2005/8/layout/orgChart1"/>
    <dgm:cxn modelId="{CDA464A1-3A6F-4A1E-A5F5-48CC597E8362}" type="presParOf" srcId="{09FB555C-67B3-4D37-8102-EB6EE20FD6B1}" destId="{FCC1EA7E-B51E-4B4E-AFAA-03B6B9AC3CB7}" srcOrd="2" destOrd="0" presId="urn:microsoft.com/office/officeart/2005/8/layout/orgChart1"/>
    <dgm:cxn modelId="{472B6950-2D03-4A9B-AC93-3CD7A7694D3F}" type="presParOf" srcId="{E239C509-43DB-4D04-ACF2-55393E5F6F49}" destId="{441A7457-7879-4CA7-9C42-A8BDE2000134}" srcOrd="2" destOrd="0" presId="urn:microsoft.com/office/officeart/2005/8/layout/orgChart1"/>
    <dgm:cxn modelId="{5BED4C10-EB13-4EB2-9298-58FB73603573}" type="presParOf" srcId="{E239C509-43DB-4D04-ACF2-55393E5F6F49}" destId="{E32759C1-0F7F-47C6-98B8-7D2F65BD91BF}" srcOrd="3" destOrd="0" presId="urn:microsoft.com/office/officeart/2005/8/layout/orgChart1"/>
    <dgm:cxn modelId="{BD87B351-1CB4-469F-B0D1-91D6BCB52651}" type="presParOf" srcId="{E32759C1-0F7F-47C6-98B8-7D2F65BD91BF}" destId="{0AC4AC2F-3D6E-4266-BA71-A05E19E6AE53}" srcOrd="0" destOrd="0" presId="urn:microsoft.com/office/officeart/2005/8/layout/orgChart1"/>
    <dgm:cxn modelId="{F497DA41-B54B-46C6-88AE-9896E7FDF320}" type="presParOf" srcId="{0AC4AC2F-3D6E-4266-BA71-A05E19E6AE53}" destId="{16410CDB-CFBB-40D1-B0F5-57966717D6F5}" srcOrd="0" destOrd="0" presId="urn:microsoft.com/office/officeart/2005/8/layout/orgChart1"/>
    <dgm:cxn modelId="{FE8C1762-7948-48A9-ADEC-E9D35DFDDC84}" type="presParOf" srcId="{0AC4AC2F-3D6E-4266-BA71-A05E19E6AE53}" destId="{61D4D2A0-7C48-438F-B196-568D2F2B951A}" srcOrd="1" destOrd="0" presId="urn:microsoft.com/office/officeart/2005/8/layout/orgChart1"/>
    <dgm:cxn modelId="{1C472C8E-E469-49E6-9782-1DEB0C2C3EAA}" type="presParOf" srcId="{E32759C1-0F7F-47C6-98B8-7D2F65BD91BF}" destId="{928CC064-9032-4EBC-8805-DE1CD2748021}" srcOrd="1" destOrd="0" presId="urn:microsoft.com/office/officeart/2005/8/layout/orgChart1"/>
    <dgm:cxn modelId="{95B7FA8D-8F56-4D55-954A-C302D49AEB3C}" type="presParOf" srcId="{E32759C1-0F7F-47C6-98B8-7D2F65BD91BF}" destId="{77E88EED-7B76-41A4-A148-6619D13124BE}" srcOrd="2" destOrd="0" presId="urn:microsoft.com/office/officeart/2005/8/layout/orgChart1"/>
    <dgm:cxn modelId="{F9F6C368-B6DB-4B72-AB8A-372AFF2E944E}" type="presParOf" srcId="{B42FDB8A-236E-4D8F-93C3-D678024BD6FF}" destId="{BB3445C0-DF77-4308-B843-CCF8C4928F55}"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BFA4A-A217-4833-A4B5-3A340A7ABA32}">
      <dsp:nvSpPr>
        <dsp:cNvPr id="0" name=""/>
        <dsp:cNvSpPr/>
      </dsp:nvSpPr>
      <dsp:spPr>
        <a:xfrm>
          <a:off x="2743200" y="444351"/>
          <a:ext cx="2147478" cy="186351"/>
        </a:xfrm>
        <a:custGeom>
          <a:avLst/>
          <a:gdLst/>
          <a:ahLst/>
          <a:cxnLst/>
          <a:rect l="0" t="0" r="0" b="0"/>
          <a:pathLst>
            <a:path>
              <a:moveTo>
                <a:pt x="0" y="0"/>
              </a:moveTo>
              <a:lnTo>
                <a:pt x="0" y="93175"/>
              </a:lnTo>
              <a:lnTo>
                <a:pt x="2147478" y="93175"/>
              </a:lnTo>
              <a:lnTo>
                <a:pt x="2147478" y="18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A35B94-BE34-4963-BDBE-BA5360E90343}">
      <dsp:nvSpPr>
        <dsp:cNvPr id="0" name=""/>
        <dsp:cNvSpPr/>
      </dsp:nvSpPr>
      <dsp:spPr>
        <a:xfrm>
          <a:off x="2743200" y="444351"/>
          <a:ext cx="1073739" cy="186351"/>
        </a:xfrm>
        <a:custGeom>
          <a:avLst/>
          <a:gdLst/>
          <a:ahLst/>
          <a:cxnLst/>
          <a:rect l="0" t="0" r="0" b="0"/>
          <a:pathLst>
            <a:path>
              <a:moveTo>
                <a:pt x="0" y="0"/>
              </a:moveTo>
              <a:lnTo>
                <a:pt x="0" y="93175"/>
              </a:lnTo>
              <a:lnTo>
                <a:pt x="1073739" y="93175"/>
              </a:lnTo>
              <a:lnTo>
                <a:pt x="1073739" y="18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7F0D58-D933-49E4-B531-691466A7D73D}">
      <dsp:nvSpPr>
        <dsp:cNvPr id="0" name=""/>
        <dsp:cNvSpPr/>
      </dsp:nvSpPr>
      <dsp:spPr>
        <a:xfrm>
          <a:off x="2697479" y="444351"/>
          <a:ext cx="91440" cy="186351"/>
        </a:xfrm>
        <a:custGeom>
          <a:avLst/>
          <a:gdLst/>
          <a:ahLst/>
          <a:cxnLst/>
          <a:rect l="0" t="0" r="0" b="0"/>
          <a:pathLst>
            <a:path>
              <a:moveTo>
                <a:pt x="45720" y="0"/>
              </a:moveTo>
              <a:lnTo>
                <a:pt x="45720" y="18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4BA4C-F41B-4AB9-96F8-7A7724C08173}">
      <dsp:nvSpPr>
        <dsp:cNvPr id="0" name=""/>
        <dsp:cNvSpPr/>
      </dsp:nvSpPr>
      <dsp:spPr>
        <a:xfrm>
          <a:off x="1669460" y="444351"/>
          <a:ext cx="1073739" cy="186351"/>
        </a:xfrm>
        <a:custGeom>
          <a:avLst/>
          <a:gdLst/>
          <a:ahLst/>
          <a:cxnLst/>
          <a:rect l="0" t="0" r="0" b="0"/>
          <a:pathLst>
            <a:path>
              <a:moveTo>
                <a:pt x="1073739" y="0"/>
              </a:moveTo>
              <a:lnTo>
                <a:pt x="1073739" y="93175"/>
              </a:lnTo>
              <a:lnTo>
                <a:pt x="0" y="93175"/>
              </a:lnTo>
              <a:lnTo>
                <a:pt x="0" y="18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0E34A-F200-4DA8-8364-46CE6C7269AC}">
      <dsp:nvSpPr>
        <dsp:cNvPr id="0" name=""/>
        <dsp:cNvSpPr/>
      </dsp:nvSpPr>
      <dsp:spPr>
        <a:xfrm>
          <a:off x="595721" y="444351"/>
          <a:ext cx="2147478" cy="186351"/>
        </a:xfrm>
        <a:custGeom>
          <a:avLst/>
          <a:gdLst/>
          <a:ahLst/>
          <a:cxnLst/>
          <a:rect l="0" t="0" r="0" b="0"/>
          <a:pathLst>
            <a:path>
              <a:moveTo>
                <a:pt x="2147478" y="0"/>
              </a:moveTo>
              <a:lnTo>
                <a:pt x="2147478" y="93175"/>
              </a:lnTo>
              <a:lnTo>
                <a:pt x="0" y="93175"/>
              </a:lnTo>
              <a:lnTo>
                <a:pt x="0" y="18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5BDE9-2779-497A-8C5C-85B92BEBCA06}">
      <dsp:nvSpPr>
        <dsp:cNvPr id="0" name=""/>
        <dsp:cNvSpPr/>
      </dsp:nvSpPr>
      <dsp:spPr>
        <a:xfrm>
          <a:off x="2299506" y="657"/>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SA" sz="1600" b="1" kern="1200" smtClean="0">
              <a:cs typeface="Traditional Arabic" pitchFamily="2" charset="-78"/>
            </a:rPr>
            <a:t>الجلسة العامة</a:t>
          </a:r>
          <a:endParaRPr lang="en-US" sz="1600" b="1" kern="1200" smtClean="0">
            <a:cs typeface="Traditional Arabic" pitchFamily="2" charset="-78"/>
          </a:endParaRPr>
        </a:p>
      </dsp:txBody>
      <dsp:txXfrm>
        <a:off x="2299506" y="657"/>
        <a:ext cx="887387" cy="443693"/>
      </dsp:txXfrm>
    </dsp:sp>
    <dsp:sp modelId="{83BAA0BD-9F2A-4536-A6E0-9C48CF1460E8}">
      <dsp:nvSpPr>
        <dsp:cNvPr id="0" name=""/>
        <dsp:cNvSpPr/>
      </dsp:nvSpPr>
      <dsp:spPr>
        <a:xfrm>
          <a:off x="152027" y="630703"/>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1">
            <a:lnSpc>
              <a:spcPts val="1300"/>
            </a:lnSpc>
            <a:spcBef>
              <a:spcPct val="0"/>
            </a:spcBef>
            <a:spcAft>
              <a:spcPct val="35000"/>
            </a:spcAft>
          </a:pPr>
          <a:r>
            <a:rPr lang="ar-SA" sz="1400" b="1" kern="1200" smtClean="0">
              <a:cs typeface="Traditional Arabic" pitchFamily="2" charset="-78"/>
            </a:rPr>
            <a:t>اللجنة</a:t>
          </a:r>
          <a:r>
            <a:rPr lang="en-US" sz="1300" kern="1200" smtClean="0"/>
            <a:t>-</a:t>
          </a:r>
          <a:r>
            <a:rPr lang="ar-SA" sz="1000" b="1" kern="1200" smtClean="0">
              <a:latin typeface="+mn-lt"/>
            </a:rPr>
            <a:t>1</a:t>
          </a:r>
          <a:r>
            <a:rPr lang="ar-SA" sz="1300" kern="1200" smtClean="0"/>
            <a:t/>
          </a:r>
          <a:br>
            <a:rPr lang="ar-SA" sz="1300" kern="1200" smtClean="0"/>
          </a:br>
          <a:r>
            <a:rPr lang="ar-SA" sz="1200" b="1" kern="1200" smtClean="0">
              <a:cs typeface="Traditional Arabic" pitchFamily="2" charset="-78"/>
            </a:rPr>
            <a:t>لجنة التوجيه</a:t>
          </a:r>
          <a:endParaRPr lang="en-US" sz="1200" b="1" kern="1200" smtClean="0">
            <a:cs typeface="Traditional Arabic" pitchFamily="2" charset="-78"/>
          </a:endParaRPr>
        </a:p>
      </dsp:txBody>
      <dsp:txXfrm>
        <a:off x="152027" y="630703"/>
        <a:ext cx="887387" cy="443693"/>
      </dsp:txXfrm>
    </dsp:sp>
    <dsp:sp modelId="{FDF5729D-D3B3-4BE2-9ACD-50535C336358}">
      <dsp:nvSpPr>
        <dsp:cNvPr id="0" name=""/>
        <dsp:cNvSpPr/>
      </dsp:nvSpPr>
      <dsp:spPr>
        <a:xfrm>
          <a:off x="1225767" y="630703"/>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ar-SA" sz="1400" kern="1200" smtClean="0">
              <a:cs typeface="Traditional Arabic" pitchFamily="2" charset="-78"/>
            </a:rPr>
            <a:t>اللجنة-</a:t>
          </a:r>
          <a:r>
            <a:rPr lang="en-US" sz="1000" b="1" kern="1200" smtClean="0">
              <a:latin typeface="Arial" pitchFamily="34" charset="0"/>
              <a:cs typeface="Arial" pitchFamily="34" charset="0"/>
            </a:rPr>
            <a:t>2</a:t>
          </a:r>
          <a:r>
            <a:rPr lang="en-US" sz="1000" kern="1200" smtClean="0"/>
            <a:t/>
          </a:r>
          <a:br>
            <a:rPr lang="en-US" sz="1000" kern="1200" smtClean="0"/>
          </a:br>
          <a:r>
            <a:rPr lang="ar-SA" sz="1200" b="1" kern="1200" smtClean="0">
              <a:cs typeface="Traditional Arabic" pitchFamily="2" charset="-78"/>
            </a:rPr>
            <a:t>لجنة أوراق الاعتماد</a:t>
          </a:r>
          <a:endParaRPr lang="en-US" sz="1200" b="1" kern="1200" smtClean="0">
            <a:cs typeface="Traditional Arabic" pitchFamily="2" charset="-78"/>
          </a:endParaRPr>
        </a:p>
      </dsp:txBody>
      <dsp:txXfrm>
        <a:off x="1225767" y="630703"/>
        <a:ext cx="887387" cy="443693"/>
      </dsp:txXfrm>
    </dsp:sp>
    <dsp:sp modelId="{6CCC1869-892A-4FAB-8E0B-30AC2F0A6AC9}">
      <dsp:nvSpPr>
        <dsp:cNvPr id="0" name=""/>
        <dsp:cNvSpPr/>
      </dsp:nvSpPr>
      <dsp:spPr>
        <a:xfrm>
          <a:off x="2299506" y="630703"/>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ar-SA" sz="1400" b="1" kern="1200" smtClean="0">
              <a:cs typeface="Traditional Arabic" pitchFamily="2" charset="-78"/>
            </a:rPr>
            <a:t>اللجنة</a:t>
          </a:r>
          <a:r>
            <a:rPr lang="en-US" sz="1000" kern="1200" smtClean="0"/>
            <a:t>-</a:t>
          </a:r>
          <a:r>
            <a:rPr lang="ar-SA" sz="1000" b="1" kern="1200" smtClean="0"/>
            <a:t>3</a:t>
          </a:r>
          <a:r>
            <a:rPr lang="en-US" sz="1000" kern="1200" smtClean="0"/>
            <a:t/>
          </a:r>
          <a:br>
            <a:rPr lang="en-US" sz="1000" kern="1200" smtClean="0"/>
          </a:br>
          <a:r>
            <a:rPr lang="ar-SA" sz="1200" b="1" kern="1200" smtClean="0">
              <a:cs typeface="Traditional Arabic" pitchFamily="2" charset="-78"/>
            </a:rPr>
            <a:t>لجنة مراقبة الميزانية</a:t>
          </a:r>
          <a:endParaRPr lang="en-US" sz="1200" b="1" kern="1200" smtClean="0">
            <a:cs typeface="Traditional Arabic" pitchFamily="2" charset="-78"/>
          </a:endParaRPr>
        </a:p>
      </dsp:txBody>
      <dsp:txXfrm>
        <a:off x="2299506" y="630703"/>
        <a:ext cx="887387" cy="443693"/>
      </dsp:txXfrm>
    </dsp:sp>
    <dsp:sp modelId="{472A55F4-4B3E-4F0A-A3FF-7518673E351B}">
      <dsp:nvSpPr>
        <dsp:cNvPr id="0" name=""/>
        <dsp:cNvSpPr/>
      </dsp:nvSpPr>
      <dsp:spPr>
        <a:xfrm>
          <a:off x="3373245" y="630703"/>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ar-SA" sz="1400" b="1" kern="1200" smtClean="0">
              <a:cs typeface="Traditional Arabic" pitchFamily="2" charset="-78"/>
            </a:rPr>
            <a:t>اللجنة</a:t>
          </a:r>
          <a:r>
            <a:rPr lang="ar-SA" sz="1200" kern="1200" smtClean="0"/>
            <a:t>-</a:t>
          </a:r>
          <a:r>
            <a:rPr lang="en-US" sz="1000" b="1" kern="1200" smtClean="0">
              <a:latin typeface="Arial" pitchFamily="34" charset="0"/>
              <a:cs typeface="Arial" pitchFamily="34" charset="0"/>
            </a:rPr>
            <a:t>4</a:t>
          </a:r>
          <a:r>
            <a:rPr lang="ar-SA" sz="1200" kern="1200" smtClean="0"/>
            <a:t/>
          </a:r>
          <a:br>
            <a:rPr lang="ar-SA" sz="1200" kern="1200" smtClean="0"/>
          </a:br>
          <a:r>
            <a:rPr lang="ar-SA" sz="1200" b="1" kern="1200" smtClean="0">
              <a:cs typeface="Traditional Arabic" pitchFamily="2" charset="-78"/>
            </a:rPr>
            <a:t>لجنة الصياغة</a:t>
          </a:r>
          <a:endParaRPr lang="en-US" sz="1200" b="1" kern="1200" smtClean="0">
            <a:cs typeface="Traditional Arabic" pitchFamily="2" charset="-78"/>
          </a:endParaRPr>
        </a:p>
      </dsp:txBody>
      <dsp:txXfrm>
        <a:off x="3373245" y="630703"/>
        <a:ext cx="887387" cy="443693"/>
      </dsp:txXfrm>
    </dsp:sp>
    <dsp:sp modelId="{244460F0-D34B-427A-9EF0-651CE5798156}">
      <dsp:nvSpPr>
        <dsp:cNvPr id="0" name=""/>
        <dsp:cNvSpPr/>
      </dsp:nvSpPr>
      <dsp:spPr>
        <a:xfrm>
          <a:off x="4446984" y="630703"/>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1">
            <a:lnSpc>
              <a:spcPct val="90000"/>
            </a:lnSpc>
            <a:spcBef>
              <a:spcPct val="0"/>
            </a:spcBef>
            <a:spcAft>
              <a:spcPct val="35000"/>
            </a:spcAft>
          </a:pPr>
          <a:r>
            <a:rPr lang="ar-SA" sz="1400" b="1" kern="1200" smtClean="0">
              <a:cs typeface="Traditional Arabic" pitchFamily="2" charset="-78"/>
            </a:rPr>
            <a:t>اللجنة</a:t>
          </a:r>
          <a:r>
            <a:rPr lang="ar-SA" sz="1200" kern="1200" smtClean="0"/>
            <a:t>-</a:t>
          </a:r>
          <a:r>
            <a:rPr lang="en-US" sz="1000" b="1" kern="1200" smtClean="0">
              <a:latin typeface="Arial" pitchFamily="34" charset="0"/>
              <a:cs typeface="Arial" pitchFamily="34" charset="0"/>
            </a:rPr>
            <a:t>5</a:t>
          </a:r>
          <a:r>
            <a:rPr lang="ar-SA" sz="1200" kern="1200" smtClean="0"/>
            <a:t/>
          </a:r>
          <a:br>
            <a:rPr lang="ar-SA" sz="1200" kern="1200" smtClean="0"/>
          </a:br>
          <a:r>
            <a:rPr lang="ar-SA" sz="1200" b="1" kern="1200" smtClean="0">
              <a:cs typeface="Traditional Arabic" pitchFamily="2" charset="-78"/>
            </a:rPr>
            <a:t>لجنة الاستعراض</a:t>
          </a:r>
          <a:endParaRPr lang="en-US" sz="1200" b="1" kern="1200" smtClean="0">
            <a:cs typeface="Traditional Arabic" pitchFamily="2" charset="-78"/>
          </a:endParaRPr>
        </a:p>
      </dsp:txBody>
      <dsp:txXfrm>
        <a:off x="4446984" y="630703"/>
        <a:ext cx="887387" cy="443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1A7457-7879-4CA7-9C42-A8BDE2000134}">
      <dsp:nvSpPr>
        <dsp:cNvPr id="0" name=""/>
        <dsp:cNvSpPr/>
      </dsp:nvSpPr>
      <dsp:spPr>
        <a:xfrm>
          <a:off x="2743199" y="127488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4E751-4AA3-4097-85E2-C6FD52A42752}">
      <dsp:nvSpPr>
        <dsp:cNvPr id="0" name=""/>
        <dsp:cNvSpPr/>
      </dsp:nvSpPr>
      <dsp:spPr>
        <a:xfrm>
          <a:off x="1241991" y="127488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966C4-670E-403A-AF63-E21AB9B8A9C9}">
      <dsp:nvSpPr>
        <dsp:cNvPr id="0" name=""/>
        <dsp:cNvSpPr/>
      </dsp:nvSpPr>
      <dsp:spPr>
        <a:xfrm>
          <a:off x="1502531" y="34221"/>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1422400" rtl="1">
            <a:lnSpc>
              <a:spcPct val="90000"/>
            </a:lnSpc>
            <a:spcBef>
              <a:spcPct val="0"/>
            </a:spcBef>
            <a:spcAft>
              <a:spcPct val="35000"/>
            </a:spcAft>
          </a:pPr>
          <a:r>
            <a:rPr lang="ar-SA" altLang="zh-CN" sz="3200" b="1" i="0" u="none" strike="noStrike" kern="1200" baseline="0" smtClean="0">
              <a:latin typeface="Arial" pitchFamily="34" charset="0"/>
              <a:ea typeface="SimSun"/>
              <a:cs typeface="Traditional Arabic" pitchFamily="2" charset="-78"/>
            </a:rPr>
            <a:t>اللجنة</a:t>
          </a:r>
          <a:r>
            <a:rPr lang="ar-SA" altLang="zh-CN" sz="6500" b="1" i="0" u="none" strike="noStrike" kern="1200" baseline="0" smtClean="0">
              <a:latin typeface="Arial" pitchFamily="34" charset="0"/>
              <a:ea typeface="SimSun"/>
              <a:cs typeface="Traditional Arabic" pitchFamily="2" charset="-78"/>
            </a:rPr>
            <a:t> </a:t>
          </a:r>
          <a:r>
            <a:rPr lang="en-US" altLang="zh-CN" sz="2400" b="1" i="0" u="none" strike="noStrike" kern="1200" baseline="0" smtClean="0">
              <a:latin typeface="Arial" pitchFamily="34" charset="0"/>
              <a:ea typeface="SimSun"/>
              <a:cs typeface="Traditional Arabic" pitchFamily="2" charset="-78"/>
            </a:rPr>
            <a:t>5</a:t>
          </a:r>
          <a:endParaRPr lang="zh-CN" altLang="en-US" sz="2400" b="1" i="0" u="none" strike="noStrike" kern="1200" baseline="0" smtClean="0">
            <a:latin typeface="Arial" pitchFamily="34" charset="0"/>
            <a:ea typeface="SimSun"/>
            <a:cs typeface="Traditional Arabic" pitchFamily="2" charset="-78"/>
          </a:endParaRPr>
        </a:p>
      </dsp:txBody>
      <dsp:txXfrm>
        <a:off x="1502531" y="34221"/>
        <a:ext cx="2481336" cy="1240668"/>
      </dsp:txXfrm>
    </dsp:sp>
    <dsp:sp modelId="{CD5F060D-1536-4ACF-9DD7-5940B994DC36}">
      <dsp:nvSpPr>
        <dsp:cNvPr id="0" name=""/>
        <dsp:cNvSpPr/>
      </dsp:nvSpPr>
      <dsp:spPr>
        <a:xfrm>
          <a:off x="1322" y="179597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1">
            <a:lnSpc>
              <a:spcPct val="90000"/>
            </a:lnSpc>
            <a:spcBef>
              <a:spcPct val="0"/>
            </a:spcBef>
            <a:spcAft>
              <a:spcPct val="35000"/>
            </a:spcAft>
          </a:pPr>
          <a:r>
            <a:rPr lang="ar-SA" sz="1500" kern="1200" baseline="0" smtClean="0">
              <a:latin typeface="Arial" pitchFamily="34" charset="0"/>
              <a:cs typeface="Traditional Arabic" pitchFamily="2" charset="-78"/>
            </a:rPr>
            <a:t>فريق العمل </a:t>
          </a:r>
          <a:r>
            <a:rPr lang="en-US" sz="1200" kern="1200" baseline="0" smtClean="0">
              <a:latin typeface="Arial" pitchFamily="34" charset="0"/>
              <a:cs typeface="Traditional Arabic" pitchFamily="2" charset="-78"/>
            </a:rPr>
            <a:t>1</a:t>
          </a:r>
          <a:r>
            <a:rPr lang="en-US" sz="1500" kern="1200" baseline="0" smtClean="0">
              <a:latin typeface="Arial" pitchFamily="34" charset="0"/>
              <a:cs typeface="Traditional Arabic" pitchFamily="2" charset="-78"/>
            </a:rPr>
            <a:t/>
          </a:r>
          <a:br>
            <a:rPr lang="en-US" sz="1500" kern="1200" baseline="0" smtClean="0">
              <a:latin typeface="Arial" pitchFamily="34" charset="0"/>
              <a:cs typeface="Traditional Arabic" pitchFamily="2" charset="-78"/>
            </a:rPr>
          </a:br>
          <a:r>
            <a:rPr lang="ar-SA" sz="1500" kern="1200" baseline="0" smtClean="0">
              <a:latin typeface="Arial" pitchFamily="34" charset="0"/>
              <a:cs typeface="Traditional Arabic" pitchFamily="2" charset="-78"/>
            </a:rPr>
            <a:t>المادتان </a:t>
          </a:r>
          <a:r>
            <a:rPr lang="en-US" sz="1200" kern="1200" baseline="0" smtClean="0">
              <a:latin typeface="Arial" pitchFamily="34" charset="0"/>
              <a:cs typeface="Traditional Arabic" pitchFamily="2" charset="-78"/>
            </a:rPr>
            <a:t>6</a:t>
          </a:r>
          <a:r>
            <a:rPr lang="ar-SA" sz="1500" kern="1200" baseline="0" smtClean="0">
              <a:latin typeface="Arial" pitchFamily="34" charset="0"/>
              <a:cs typeface="Traditional Arabic" pitchFamily="2" charset="-78"/>
            </a:rPr>
            <a:t> و</a:t>
          </a:r>
          <a:r>
            <a:rPr lang="en-US" sz="1200" kern="1200" baseline="0" smtClean="0">
              <a:latin typeface="Arial" pitchFamily="34" charset="0"/>
              <a:cs typeface="Traditional Arabic" pitchFamily="2" charset="-78"/>
            </a:rPr>
            <a:t>9</a:t>
          </a:r>
          <a:r>
            <a:rPr lang="en-US" sz="1500" kern="1200" baseline="0" smtClean="0">
              <a:latin typeface="Arial" pitchFamily="34" charset="0"/>
              <a:cs typeface="Traditional Arabic" pitchFamily="2" charset="-78"/>
            </a:rPr>
            <a:t/>
          </a:r>
          <a:br>
            <a:rPr lang="en-US" sz="1500" kern="1200" baseline="0" smtClean="0">
              <a:latin typeface="Arial" pitchFamily="34" charset="0"/>
              <a:cs typeface="Traditional Arabic" pitchFamily="2" charset="-78"/>
            </a:rPr>
          </a:br>
          <a:r>
            <a:rPr lang="ar-SA" sz="1500" kern="1200" baseline="0" smtClean="0">
              <a:latin typeface="Arial" pitchFamily="34" charset="0"/>
              <a:cs typeface="Traditional Arabic" pitchFamily="2" charset="-78"/>
            </a:rPr>
            <a:t>ما يتصل بذلك من تعريفات وقرارات </a:t>
          </a:r>
          <a:br>
            <a:rPr lang="ar-SA" sz="1500" kern="1200" baseline="0" smtClean="0">
              <a:latin typeface="Arial" pitchFamily="34" charset="0"/>
              <a:cs typeface="Traditional Arabic" pitchFamily="2" charset="-78"/>
            </a:rPr>
          </a:br>
          <a:r>
            <a:rPr lang="ar-SA" sz="1500" kern="1200" baseline="0" smtClean="0">
              <a:latin typeface="Arial" pitchFamily="34" charset="0"/>
              <a:cs typeface="Traditional Arabic" pitchFamily="2" charset="-78"/>
            </a:rPr>
            <a:t>وتوصيات وآراء</a:t>
          </a:r>
          <a:endParaRPr lang="en-US" sz="1500" kern="1200" baseline="0" smtClean="0">
            <a:latin typeface="Arial" pitchFamily="34" charset="0"/>
            <a:cs typeface="Traditional Arabic" pitchFamily="2" charset="-78"/>
          </a:endParaRPr>
        </a:p>
      </dsp:txBody>
      <dsp:txXfrm>
        <a:off x="1322" y="1795970"/>
        <a:ext cx="2481336" cy="1240668"/>
      </dsp:txXfrm>
    </dsp:sp>
    <dsp:sp modelId="{16410CDB-CFBB-40D1-B0F5-57966717D6F5}">
      <dsp:nvSpPr>
        <dsp:cNvPr id="0" name=""/>
        <dsp:cNvSpPr/>
      </dsp:nvSpPr>
      <dsp:spPr>
        <a:xfrm>
          <a:off x="3003740" y="179597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1">
            <a:lnSpc>
              <a:spcPct val="90000"/>
            </a:lnSpc>
            <a:spcBef>
              <a:spcPct val="0"/>
            </a:spcBef>
            <a:spcAft>
              <a:spcPct val="35000"/>
            </a:spcAft>
          </a:pPr>
          <a:r>
            <a:rPr lang="ar-SA" altLang="zh-CN" sz="1500" b="0" i="0" u="none" strike="noStrike" kern="1200" baseline="0" smtClean="0">
              <a:latin typeface="Arial" pitchFamily="34" charset="0"/>
              <a:ea typeface="SimSun"/>
              <a:cs typeface="Traditional Arabic" pitchFamily="2" charset="-78"/>
            </a:rPr>
            <a:t>فريق العمل </a:t>
          </a:r>
          <a:r>
            <a:rPr lang="en-US" altLang="zh-CN" sz="1200" b="0" i="0" u="none" strike="noStrike" kern="1200" baseline="0" smtClean="0">
              <a:latin typeface="Arial" pitchFamily="34" charset="0"/>
              <a:ea typeface="SimSun"/>
              <a:cs typeface="Traditional Arabic" pitchFamily="2" charset="-78"/>
            </a:rPr>
            <a:t>2</a:t>
          </a:r>
          <a:r>
            <a:rPr lang="en-US" altLang="zh-CN" sz="1500" b="0" i="0" u="none" strike="noStrike" kern="1200" baseline="0" smtClean="0">
              <a:latin typeface="Arial" pitchFamily="34" charset="0"/>
              <a:ea typeface="SimSun"/>
              <a:cs typeface="Traditional Arabic" pitchFamily="2" charset="-78"/>
            </a:rPr>
            <a:t/>
          </a:r>
          <a:br>
            <a:rPr lang="en-US" altLang="zh-CN" sz="1500" b="0" i="0" u="none" strike="noStrike" kern="1200" baseline="0" smtClean="0">
              <a:latin typeface="Arial" pitchFamily="34" charset="0"/>
              <a:ea typeface="SimSun"/>
              <a:cs typeface="Traditional Arabic" pitchFamily="2" charset="-78"/>
            </a:rPr>
          </a:br>
          <a:r>
            <a:rPr lang="ar-SA" altLang="zh-CN" sz="1500" b="0" i="0" u="none" strike="noStrike" kern="1200" baseline="0" smtClean="0">
              <a:latin typeface="Arial" pitchFamily="34" charset="0"/>
              <a:ea typeface="SimSun"/>
              <a:cs typeface="Traditional Arabic" pitchFamily="2" charset="-78"/>
            </a:rPr>
            <a:t>تمهيد، المواد: </a:t>
          </a:r>
          <a:r>
            <a:rPr lang="en-US" altLang="zh-CN" sz="1200" b="0" i="0" u="none" strike="noStrike" kern="1200" baseline="0" smtClean="0">
              <a:latin typeface="Arial" pitchFamily="34" charset="0"/>
              <a:ea typeface="SimSun"/>
              <a:cs typeface="Traditional Arabic" pitchFamily="2" charset="-78"/>
            </a:rPr>
            <a:t>1</a:t>
          </a:r>
          <a:r>
            <a:rPr lang="ar-SA" altLang="zh-CN" sz="1500" b="0" i="0" u="none" strike="noStrike" kern="1200" baseline="0" smtClean="0">
              <a:latin typeface="Arial" pitchFamily="34" charset="0"/>
              <a:ea typeface="SimSun"/>
              <a:cs typeface="Traditional Arabic" pitchFamily="2" charset="-78"/>
            </a:rPr>
            <a:t> و</a:t>
          </a:r>
          <a:r>
            <a:rPr lang="en-US" altLang="zh-CN" sz="1200" b="0" i="0" u="none" strike="noStrike" kern="1200" baseline="0" smtClean="0">
              <a:latin typeface="Arial" pitchFamily="34" charset="0"/>
              <a:ea typeface="SimSun"/>
              <a:cs typeface="Traditional Arabic" pitchFamily="2" charset="-78"/>
            </a:rPr>
            <a:t>2</a:t>
          </a:r>
          <a:r>
            <a:rPr lang="ar-SA" altLang="zh-CN" sz="1500" b="0" i="0" u="none" strike="noStrike" kern="1200" baseline="0" smtClean="0">
              <a:latin typeface="Arial" pitchFamily="34" charset="0"/>
              <a:ea typeface="SimSun"/>
              <a:cs typeface="Traditional Arabic" pitchFamily="2" charset="-78"/>
            </a:rPr>
            <a:t> و</a:t>
          </a:r>
          <a:r>
            <a:rPr lang="en-US" altLang="zh-CN" sz="1200" b="0" i="0" u="none" strike="noStrike" kern="1200" baseline="0" smtClean="0">
              <a:latin typeface="Arial" pitchFamily="34" charset="0"/>
              <a:ea typeface="SimSun"/>
              <a:cs typeface="Traditional Arabic" pitchFamily="2" charset="-78"/>
            </a:rPr>
            <a:t>3</a:t>
          </a:r>
          <a:r>
            <a:rPr lang="ar-SA" altLang="zh-CN" sz="1500" b="0" i="0" u="none" strike="noStrike" kern="1200" baseline="0" smtClean="0">
              <a:latin typeface="Arial" pitchFamily="34" charset="0"/>
              <a:ea typeface="SimSun"/>
              <a:cs typeface="Traditional Arabic" pitchFamily="2" charset="-78"/>
            </a:rPr>
            <a:t> و</a:t>
          </a:r>
          <a:r>
            <a:rPr lang="en-US" altLang="zh-CN" sz="1200" b="0" i="0" u="none" strike="noStrike" kern="1200" baseline="0" smtClean="0">
              <a:latin typeface="Arial" pitchFamily="34" charset="0"/>
              <a:ea typeface="SimSun"/>
              <a:cs typeface="Traditional Arabic" pitchFamily="2" charset="-78"/>
            </a:rPr>
            <a:t>4</a:t>
          </a:r>
          <a:r>
            <a:rPr lang="ar-SA" altLang="zh-CN" sz="1500" b="0" i="0" u="none" strike="noStrike" kern="1200" baseline="0" smtClean="0">
              <a:latin typeface="Arial" pitchFamily="34" charset="0"/>
              <a:ea typeface="SimSun"/>
              <a:cs typeface="Traditional Arabic" pitchFamily="2" charset="-78"/>
            </a:rPr>
            <a:t> و</a:t>
          </a:r>
          <a:r>
            <a:rPr lang="en-US" altLang="zh-CN" sz="1200" b="0" i="0" u="none" strike="noStrike" kern="1200" baseline="0" smtClean="0">
              <a:latin typeface="Arial" pitchFamily="34" charset="0"/>
              <a:ea typeface="SimSun"/>
              <a:cs typeface="Traditional Arabic" pitchFamily="2" charset="-78"/>
            </a:rPr>
            <a:t>5</a:t>
          </a:r>
          <a:r>
            <a:rPr lang="ar-SA" altLang="zh-CN" sz="1500" b="0" i="0" u="none" strike="noStrike" kern="1200" baseline="0" smtClean="0">
              <a:latin typeface="Arial" pitchFamily="34" charset="0"/>
              <a:ea typeface="SimSun"/>
              <a:cs typeface="Traditional Arabic" pitchFamily="2" charset="-78"/>
            </a:rPr>
            <a:t> و</a:t>
          </a:r>
          <a:r>
            <a:rPr lang="en-US" altLang="zh-CN" sz="1200" b="0" i="0" u="none" strike="noStrike" kern="1200" baseline="0" smtClean="0">
              <a:latin typeface="Arial" pitchFamily="34" charset="0"/>
              <a:ea typeface="SimSun"/>
              <a:cs typeface="Traditional Arabic" pitchFamily="2" charset="-78"/>
            </a:rPr>
            <a:t>7</a:t>
          </a:r>
          <a:r>
            <a:rPr lang="ar-SA" altLang="zh-CN" sz="1500" b="0" i="0" u="none" strike="noStrike" kern="1200" baseline="0" smtClean="0">
              <a:latin typeface="Arial" pitchFamily="34" charset="0"/>
              <a:ea typeface="SimSun"/>
              <a:cs typeface="Traditional Arabic" pitchFamily="2" charset="-78"/>
            </a:rPr>
            <a:t> و</a:t>
          </a:r>
          <a:r>
            <a:rPr lang="en-US" altLang="zh-CN" sz="1200" b="0" i="0" u="none" strike="noStrike" kern="1200" baseline="0" smtClean="0">
              <a:latin typeface="Arial" pitchFamily="34" charset="0"/>
              <a:ea typeface="SimSun"/>
              <a:cs typeface="Traditional Arabic" pitchFamily="2" charset="-78"/>
            </a:rPr>
            <a:t>8</a:t>
          </a:r>
          <a:r>
            <a:rPr lang="ar-SA" altLang="zh-CN" sz="1500" b="0" i="0" u="none" strike="noStrike" kern="1200" baseline="0" smtClean="0">
              <a:latin typeface="Arial" pitchFamily="34" charset="0"/>
              <a:ea typeface="SimSun"/>
              <a:cs typeface="Traditional Arabic" pitchFamily="2" charset="-78"/>
            </a:rPr>
            <a:t> و</a:t>
          </a:r>
          <a:r>
            <a:rPr lang="en-US" altLang="zh-CN" sz="1200" b="0" i="0" u="none" strike="noStrike" kern="1200" baseline="0" smtClean="0">
              <a:latin typeface="Arial" pitchFamily="34" charset="0"/>
              <a:ea typeface="SimSun"/>
              <a:cs typeface="Traditional Arabic" pitchFamily="2" charset="-78"/>
            </a:rPr>
            <a:t>10</a:t>
          </a:r>
          <a:r>
            <a:rPr lang="en-US" altLang="zh-CN" sz="1500" b="0" i="0" u="none" strike="noStrike" kern="1200" baseline="0" smtClean="0">
              <a:latin typeface="Arial" pitchFamily="34" charset="0"/>
              <a:ea typeface="SimSun"/>
              <a:cs typeface="Traditional Arabic" pitchFamily="2" charset="-78"/>
            </a:rPr>
            <a:t/>
          </a:r>
          <a:br>
            <a:rPr lang="en-US" altLang="zh-CN" sz="1500" b="0" i="0" u="none" strike="noStrike" kern="1200" baseline="0" smtClean="0">
              <a:latin typeface="Arial" pitchFamily="34" charset="0"/>
              <a:ea typeface="SimSun"/>
              <a:cs typeface="Traditional Arabic" pitchFamily="2" charset="-78"/>
            </a:rPr>
          </a:br>
          <a:r>
            <a:rPr lang="ar-SA" altLang="zh-CN" sz="1500" b="0" i="0" u="none" strike="noStrike" kern="1200" baseline="0" smtClean="0">
              <a:latin typeface="Arial" pitchFamily="34" charset="0"/>
              <a:ea typeface="SimSun"/>
              <a:cs typeface="Traditional Arabic" pitchFamily="2" charset="-78"/>
            </a:rPr>
            <a:t>ما يتصل بذلك من تعريفات وقرارات </a:t>
          </a:r>
          <a:br>
            <a:rPr lang="ar-SA" altLang="zh-CN" sz="1500" b="0" i="0" u="none" strike="noStrike" kern="1200" baseline="0" smtClean="0">
              <a:latin typeface="Arial" pitchFamily="34" charset="0"/>
              <a:ea typeface="SimSun"/>
              <a:cs typeface="Traditional Arabic" pitchFamily="2" charset="-78"/>
            </a:rPr>
          </a:br>
          <a:r>
            <a:rPr lang="ar-SA" altLang="zh-CN" sz="1500" b="0" i="0" u="none" strike="noStrike" kern="1200" baseline="0" smtClean="0">
              <a:latin typeface="Arial" pitchFamily="34" charset="0"/>
              <a:ea typeface="SimSun"/>
              <a:cs typeface="Traditional Arabic" pitchFamily="2" charset="-78"/>
            </a:rPr>
            <a:t>وتوصيات وآراء</a:t>
          </a:r>
          <a:endParaRPr lang="zh-CN" altLang="en-US" sz="1500" b="0" i="0" u="none" strike="noStrike" kern="1200" baseline="0" smtClean="0">
            <a:latin typeface="Arial" pitchFamily="34" charset="0"/>
            <a:ea typeface="SimSun"/>
            <a:cs typeface="Traditional Arabic" pitchFamily="2" charset="-78"/>
          </a:endParaRPr>
        </a:p>
      </dsp:txBody>
      <dsp:txXfrm>
        <a:off x="3003740" y="1795970"/>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879A-1ABA-44A2-BE34-6F99E068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9</TotalTime>
  <Pages>40</Pages>
  <Words>11054</Words>
  <Characters>61731</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S12-WCIT12-C-0010!R1!MSW-A</vt:lpstr>
    </vt:vector>
  </TitlesOfParts>
  <Manager>General Secretariat - Pool</Manager>
  <Company>International Telecommunication Union (ITU)</Company>
  <LinksUpToDate>false</LinksUpToDate>
  <CharactersWithSpaces>72640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S12-WCIT12-C-0010!R1!MSW-A</dc:title>
  <dc:subject>World Conference on International Telecommunications (WCIT)</dc:subject>
  <dc:creator>Documents Proposals Manager (DPM)</dc:creator>
  <cp:keywords>DPM_v5.3.2.6_prod</cp:keywords>
  <cp:lastModifiedBy>Brouard, Ricarda</cp:lastModifiedBy>
  <cp:revision>4</cp:revision>
  <cp:lastPrinted>2012-11-23T12:21:00Z</cp:lastPrinted>
  <dcterms:created xsi:type="dcterms:W3CDTF">2012-11-23T18:57:00Z</dcterms:created>
  <dcterms:modified xsi:type="dcterms:W3CDTF">2012-11-25T17:11:00Z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