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3057EF">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5A22A3EE" wp14:editId="7DF7C3C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3057EF">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Addendum 1 au</w:t>
            </w:r>
            <w:r>
              <w:rPr>
                <w:rFonts w:cstheme="minorHAnsi"/>
                <w:b/>
                <w:szCs w:val="24"/>
                <w:lang w:val="en-US"/>
              </w:rPr>
              <w:br/>
              <w:t>Document 14</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1</w:t>
            </w:r>
            <w:r w:rsidR="00B03968">
              <w:rPr>
                <w:rFonts w:cstheme="minorHAnsi"/>
                <w:b/>
                <w:szCs w:val="24"/>
                <w:lang w:val="en-US"/>
              </w:rPr>
              <w:t>er</w:t>
            </w:r>
            <w:r w:rsidRPr="008C10D9">
              <w:rPr>
                <w:rFonts w:cstheme="minorHAnsi"/>
                <w:b/>
                <w:szCs w:val="24"/>
                <w:lang w:val="en-US"/>
              </w:rPr>
              <w:t xml:space="preserve"> </w:t>
            </w:r>
            <w:proofErr w:type="spellStart"/>
            <w:r w:rsidRPr="008C10D9">
              <w:rPr>
                <w:rFonts w:cstheme="minorHAnsi"/>
                <w:b/>
                <w:szCs w:val="24"/>
                <w:lang w:val="en-US"/>
              </w:rPr>
              <w:t>octobre</w:t>
            </w:r>
            <w:proofErr w:type="spellEnd"/>
            <w:r w:rsidRPr="008C10D9">
              <w:rPr>
                <w:rFonts w:cstheme="minorHAnsi"/>
                <w:b/>
                <w:szCs w:val="24"/>
                <w:lang w:val="en-US"/>
              </w:rPr>
              <w:t xml:space="preserv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russe</w:t>
            </w:r>
            <w:proofErr w:type="spellEnd"/>
          </w:p>
        </w:tc>
      </w:tr>
      <w:tr w:rsidR="00A37105" w:rsidRPr="002A6F8F" w:rsidTr="003057EF">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3057EF">
        <w:trPr>
          <w:cantSplit/>
        </w:trPr>
        <w:tc>
          <w:tcPr>
            <w:tcW w:w="10031" w:type="dxa"/>
            <w:gridSpan w:val="2"/>
          </w:tcPr>
          <w:p w:rsidR="00BB1D82" w:rsidRPr="003057EF" w:rsidRDefault="003057EF" w:rsidP="003057EF">
            <w:pPr>
              <w:pStyle w:val="Source"/>
              <w:rPr>
                <w:lang w:val="fr-CH"/>
              </w:rPr>
            </w:pPr>
            <w:bookmarkStart w:id="2" w:name="dsource" w:colFirst="0" w:colLast="0"/>
            <w:bookmarkEnd w:id="1"/>
            <w:r>
              <w:rPr>
                <w:lang w:val="fr-CH"/>
              </w:rPr>
              <w:t>Etats Membres</w:t>
            </w:r>
            <w:r w:rsidR="006D4724" w:rsidRPr="003057EF">
              <w:rPr>
                <w:lang w:val="fr-CH"/>
              </w:rPr>
              <w:t xml:space="preserve"> </w:t>
            </w:r>
            <w:r>
              <w:rPr>
                <w:lang w:val="fr-CH"/>
              </w:rPr>
              <w:t>de l'UIT, Membres de la Communauté régionale</w:t>
            </w:r>
            <w:r>
              <w:rPr>
                <w:lang w:val="fr-CH"/>
              </w:rPr>
              <w:br/>
            </w:r>
            <w:r w:rsidR="006D4724" w:rsidRPr="003057EF">
              <w:rPr>
                <w:lang w:val="fr-CH"/>
              </w:rPr>
              <w:t>des communications</w:t>
            </w:r>
            <w:r>
              <w:rPr>
                <w:lang w:val="fr-CH"/>
              </w:rPr>
              <w:t xml:space="preserve"> (RCC)</w:t>
            </w:r>
          </w:p>
        </w:tc>
      </w:tr>
      <w:tr w:rsidR="00BB1D82" w:rsidRPr="002A6F8F" w:rsidTr="003057EF">
        <w:trPr>
          <w:cantSplit/>
        </w:trPr>
        <w:tc>
          <w:tcPr>
            <w:tcW w:w="10031" w:type="dxa"/>
            <w:gridSpan w:val="2"/>
          </w:tcPr>
          <w:p w:rsidR="00BB1D82" w:rsidRPr="003057EF" w:rsidRDefault="003057EF" w:rsidP="003057EF">
            <w:pPr>
              <w:pStyle w:val="Title1"/>
              <w:rPr>
                <w:lang w:val="fr-CH"/>
              </w:rPr>
            </w:pPr>
            <w:bookmarkStart w:id="3" w:name="dtitle1" w:colFirst="0" w:colLast="0"/>
            <w:bookmarkEnd w:id="2"/>
            <w:r w:rsidRPr="003057EF">
              <w:rPr>
                <w:lang w:val="fr-CH"/>
              </w:rPr>
              <w:t>Propositions communes</w:t>
            </w:r>
            <w:r>
              <w:rPr>
                <w:lang w:val="fr-CH"/>
              </w:rPr>
              <w:t xml:space="preserve"> pour les travaux de la conférence</w:t>
            </w:r>
          </w:p>
        </w:tc>
      </w:tr>
      <w:tr w:rsidR="00BB1D82" w:rsidRPr="002A6F8F" w:rsidTr="003057EF">
        <w:trPr>
          <w:cantSplit/>
        </w:trPr>
        <w:tc>
          <w:tcPr>
            <w:tcW w:w="10031" w:type="dxa"/>
            <w:gridSpan w:val="2"/>
          </w:tcPr>
          <w:p w:rsidR="00BB1D82" w:rsidRPr="003057EF" w:rsidRDefault="00BB1D82" w:rsidP="003057EF">
            <w:pPr>
              <w:pStyle w:val="Title2"/>
              <w:rPr>
                <w:lang w:val="fr-CH"/>
              </w:rPr>
            </w:pPr>
            <w:bookmarkStart w:id="4" w:name="dtitle2" w:colFirst="0" w:colLast="0"/>
            <w:bookmarkEnd w:id="3"/>
          </w:p>
        </w:tc>
      </w:tr>
      <w:tr w:rsidR="00BB1D82" w:rsidTr="003057EF">
        <w:trPr>
          <w:cantSplit/>
        </w:trPr>
        <w:tc>
          <w:tcPr>
            <w:tcW w:w="10031" w:type="dxa"/>
            <w:gridSpan w:val="2"/>
          </w:tcPr>
          <w:p w:rsidR="00BB1D82" w:rsidRDefault="00BB1D82" w:rsidP="00BB1D82">
            <w:pPr>
              <w:pStyle w:val="Agendaitem"/>
            </w:pPr>
            <w:bookmarkStart w:id="5" w:name="dtitle3" w:colFirst="0" w:colLast="0"/>
            <w:bookmarkEnd w:id="4"/>
          </w:p>
        </w:tc>
      </w:tr>
    </w:tbl>
    <w:bookmarkEnd w:id="5"/>
    <w:p w:rsidR="00A8586D" w:rsidRDefault="003057EF">
      <w:pPr>
        <w:pStyle w:val="Proposal"/>
      </w:pPr>
      <w:r>
        <w:rPr>
          <w:b/>
          <w:u w:val="single"/>
        </w:rPr>
        <w:t>NOC</w:t>
      </w:r>
      <w:r>
        <w:tab/>
        <w:t>RCC/14A1/1</w:t>
      </w:r>
    </w:p>
    <w:p w:rsidR="003057EF" w:rsidRDefault="003057EF" w:rsidP="003057EF">
      <w:pPr>
        <w:pStyle w:val="Volumetitle"/>
      </w:pPr>
      <w:r>
        <w:t xml:space="preserve">RÈGLEMENT DES TÉLÉCOMMUNICATIONS </w:t>
      </w:r>
      <w:r>
        <w:br/>
        <w:t>INTERNATIONALES</w:t>
      </w:r>
    </w:p>
    <w:p w:rsidR="00A8586D" w:rsidRDefault="00A8586D">
      <w:pPr>
        <w:pStyle w:val="Reasons"/>
      </w:pPr>
    </w:p>
    <w:p w:rsidR="00A8586D" w:rsidRDefault="003057EF">
      <w:pPr>
        <w:pStyle w:val="Proposal"/>
      </w:pPr>
      <w:r>
        <w:rPr>
          <w:b/>
          <w:u w:val="single"/>
        </w:rPr>
        <w:t>NOC</w:t>
      </w:r>
      <w:r>
        <w:tab/>
        <w:t>RCC/14A1/2</w:t>
      </w:r>
    </w:p>
    <w:p w:rsidR="003057EF" w:rsidRDefault="003057EF" w:rsidP="003057EF">
      <w:pPr>
        <w:pStyle w:val="Section1"/>
      </w:pPr>
      <w:r>
        <w:t>PRÉAMBULE</w:t>
      </w:r>
    </w:p>
    <w:p w:rsidR="00A8586D" w:rsidRDefault="003057EF">
      <w:pPr>
        <w:pStyle w:val="Reasons"/>
      </w:pPr>
      <w:r>
        <w:rPr>
          <w:b/>
        </w:rPr>
        <w:t>Motifs:</w:t>
      </w:r>
      <w:r>
        <w:tab/>
      </w:r>
      <w:r w:rsidR="000642EF">
        <w:t>Le nom du RTI et le titre du Préambule restent inchangés.</w:t>
      </w:r>
    </w:p>
    <w:p w:rsidR="00A8586D" w:rsidRDefault="003057EF">
      <w:pPr>
        <w:pStyle w:val="Proposal"/>
      </w:pPr>
      <w:r>
        <w:rPr>
          <w:b/>
        </w:rPr>
        <w:t>MOD</w:t>
      </w:r>
      <w:r>
        <w:tab/>
        <w:t>RCC/14A1/3</w:t>
      </w:r>
      <w:r>
        <w:rPr>
          <w:b/>
          <w:vanish/>
          <w:color w:val="7F7F7F" w:themeColor="text1" w:themeTint="80"/>
          <w:vertAlign w:val="superscript"/>
        </w:rPr>
        <w:t>#10897</w:t>
      </w:r>
    </w:p>
    <w:p w:rsidR="003057EF" w:rsidRDefault="003057EF" w:rsidP="00F43CFF">
      <w:r w:rsidRPr="004E563A">
        <w:rPr>
          <w:rStyle w:val="Artdef"/>
        </w:rPr>
        <w:t>1</w:t>
      </w:r>
      <w:r>
        <w:tab/>
      </w:r>
      <w:r w:rsidRPr="000E1E24">
        <w:t>Le droit souverain de réglementer ses télécommunications étant pleinement reconnu à chaque Etat, les dispositions contenues dans le présent Règlement</w:t>
      </w:r>
      <w:ins w:id="6" w:author="Royer, Veronique" w:date="2012-10-30T07:32:00Z">
        <w:r w:rsidR="000642EF">
          <w:t xml:space="preserve"> </w:t>
        </w:r>
      </w:ins>
      <w:ins w:id="7" w:author="Author">
        <w:r w:rsidRPr="000E1E24">
          <w:t>des télécommunications internationales</w:t>
        </w:r>
        <w:r>
          <w:t xml:space="preserve"> </w:t>
        </w:r>
        <w:r w:rsidRPr="000E1E24">
          <w:t>(ci-après désigné "le Règlement")</w:t>
        </w:r>
      </w:ins>
      <w:r>
        <w:t xml:space="preserve"> </w:t>
      </w:r>
      <w:r w:rsidRPr="000E1E24">
        <w:t xml:space="preserve">complètent </w:t>
      </w:r>
      <w:ins w:id="8" w:author="Author">
        <w:r w:rsidRPr="000E1E24">
          <w:t xml:space="preserve">la Constitution et </w:t>
        </w:r>
      </w:ins>
      <w:r w:rsidRPr="000E1E24">
        <w:t xml:space="preserve">la Convention </w:t>
      </w:r>
      <w:ins w:id="9" w:author="Author">
        <w:r w:rsidRPr="000E1E24">
          <w:t xml:space="preserve">de l'Union </w:t>
        </w:r>
      </w:ins>
      <w:r w:rsidRPr="000E1E24">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A8586D" w:rsidRDefault="00A8586D">
      <w:pPr>
        <w:pStyle w:val="Reasons"/>
      </w:pPr>
    </w:p>
    <w:p w:rsidR="00A8586D" w:rsidRDefault="003057EF">
      <w:pPr>
        <w:pStyle w:val="Proposal"/>
      </w:pPr>
      <w:r>
        <w:rPr>
          <w:b/>
          <w:u w:val="single"/>
        </w:rPr>
        <w:lastRenderedPageBreak/>
        <w:t>NOC</w:t>
      </w:r>
      <w:r>
        <w:tab/>
        <w:t>RCC/14A1/4</w:t>
      </w:r>
    </w:p>
    <w:p w:rsidR="003057EF" w:rsidRPr="00E9313A" w:rsidRDefault="003057EF" w:rsidP="003057EF">
      <w:pPr>
        <w:pStyle w:val="ArtNo"/>
        <w:rPr>
          <w:lang w:val="fr-CH"/>
        </w:rPr>
      </w:pPr>
      <w:r w:rsidRPr="00E9313A">
        <w:rPr>
          <w:lang w:val="fr-CH"/>
        </w:rPr>
        <w:t>Article 1</w:t>
      </w:r>
    </w:p>
    <w:p w:rsidR="003057EF" w:rsidRDefault="003057EF" w:rsidP="003057EF">
      <w:pPr>
        <w:pStyle w:val="Arttitle"/>
      </w:pPr>
      <w:r>
        <w:t>Objet et portée du Règlement</w:t>
      </w:r>
    </w:p>
    <w:p w:rsidR="00A8586D" w:rsidRDefault="003057EF">
      <w:pPr>
        <w:pStyle w:val="Reasons"/>
      </w:pPr>
      <w:r>
        <w:rPr>
          <w:b/>
        </w:rPr>
        <w:t>Motifs:</w:t>
      </w:r>
      <w:r>
        <w:tab/>
        <w:t>Le titre de l'article reste inchangé</w:t>
      </w:r>
      <w:r w:rsidR="000642EF">
        <w:t>.</w:t>
      </w:r>
    </w:p>
    <w:p w:rsidR="00A8586D" w:rsidRDefault="003057EF">
      <w:pPr>
        <w:pStyle w:val="Proposal"/>
      </w:pPr>
      <w:r>
        <w:rPr>
          <w:b/>
        </w:rPr>
        <w:t>MOD</w:t>
      </w:r>
      <w:r>
        <w:tab/>
        <w:t>RCC/14A1/5</w:t>
      </w:r>
      <w:r>
        <w:rPr>
          <w:b/>
          <w:vanish/>
          <w:color w:val="7F7F7F" w:themeColor="text1" w:themeTint="80"/>
          <w:vertAlign w:val="superscript"/>
        </w:rPr>
        <w:t>#10899</w:t>
      </w:r>
    </w:p>
    <w:p w:rsidR="003057EF" w:rsidRPr="004A5040" w:rsidRDefault="003057EF">
      <w:r w:rsidRPr="004E563A">
        <w:rPr>
          <w:rStyle w:val="Artdef"/>
        </w:rPr>
        <w:t>2</w:t>
      </w:r>
      <w:r w:rsidRPr="004A5040">
        <w:tab/>
        <w:t>1.1</w:t>
      </w:r>
      <w:r w:rsidRPr="004A5040">
        <w:tab/>
      </w:r>
      <w:r w:rsidRPr="00207281">
        <w:rPr>
          <w:i/>
          <w:iCs/>
        </w:rPr>
        <w:t>a)</w:t>
      </w:r>
      <w:r w:rsidRPr="004A5040">
        <w:tab/>
        <w:t xml:space="preserve">Le présent Règlement établit les principes généraux qui se rapportent à la fourniture et à l'exploitation des </w:t>
      </w:r>
      <w:r>
        <w:t>services internationaux de télé</w:t>
      </w:r>
      <w:r w:rsidRPr="004A5040">
        <w:t>communication offerts au public ainsi qu'aux moyens sous</w:t>
      </w:r>
      <w:r w:rsidRPr="004A5040">
        <w:noBreakHyphen/>
        <w:t xml:space="preserve">jacents de transport internationaux pour les télécommunications utilisés pour fournir ces services. Il </w:t>
      </w:r>
      <w:del w:id="10" w:author="Author">
        <w:r w:rsidRPr="004A5040" w:rsidDel="00CB487F">
          <w:delText>fixe aussi les règles applicables aux administrations</w:delText>
        </w:r>
        <w:r w:rsidDel="002C4503">
          <w:rPr>
            <w:rStyle w:val="FootnoteReference"/>
          </w:rPr>
          <w:footnoteReference w:customMarkFollows="1" w:id="1"/>
          <w:delText>*</w:delText>
        </w:r>
      </w:del>
      <w:ins w:id="13" w:author="Sane, Marie Henriette" w:date="2012-10-24T17:28:00Z">
        <w:r>
          <w:t>impose des obligations aux Etats Membres en ce qui concerne le respect des dispositions du Règlement par les administrations et exploitations participant aux télécommunications internationales</w:t>
        </w:r>
      </w:ins>
      <w:r w:rsidRPr="004A5040">
        <w:t>.</w:t>
      </w:r>
    </w:p>
    <w:p w:rsidR="00A8586D" w:rsidRDefault="003057EF">
      <w:pPr>
        <w:pStyle w:val="Reasons"/>
      </w:pPr>
      <w:r>
        <w:rPr>
          <w:b/>
        </w:rPr>
        <w:t>Motifs:</w:t>
      </w:r>
      <w:r>
        <w:tab/>
      </w:r>
    </w:p>
    <w:p w:rsidR="003057EF" w:rsidRDefault="003057EF" w:rsidP="00332F69">
      <w:pPr>
        <w:pStyle w:val="Reasons"/>
      </w:pPr>
      <w:r>
        <w:t>1</w:t>
      </w:r>
      <w:r>
        <w:tab/>
        <w:t>Les sujets du Règlement, en droit public international, sont les Etats Membres de l</w:t>
      </w:r>
      <w:r w:rsidR="00536E41">
        <w:t>'</w:t>
      </w:r>
      <w:r>
        <w:t>UIT. La Constitution de l</w:t>
      </w:r>
      <w:r w:rsidR="00536E41">
        <w:t>'</w:t>
      </w:r>
      <w:r>
        <w:t>UIT, dans son article 6, fait également des Etats Membres de l</w:t>
      </w:r>
      <w:r w:rsidR="00536E41">
        <w:t>'</w:t>
      </w:r>
      <w:r>
        <w:t xml:space="preserve">UIT son principal sujet juridique et fait obligation aux Etats de veiller à ce que les </w:t>
      </w:r>
      <w:r w:rsidR="000642EF">
        <w:t>bureaux de télécommunication et </w:t>
      </w:r>
      <w:r>
        <w:t xml:space="preserve">les exploitations respectent les dispositions de la </w:t>
      </w:r>
      <w:r w:rsidR="00B03968">
        <w:t>Constitution</w:t>
      </w:r>
      <w:r>
        <w:t>, de la Convention et des Règlements administratifs. Conformément à l</w:t>
      </w:r>
      <w:r w:rsidR="00536E41">
        <w:t>'</w:t>
      </w:r>
      <w:r>
        <w:t>article 6 de la Constitution, il est proposé d</w:t>
      </w:r>
      <w:r w:rsidR="00536E41">
        <w:t>'</w:t>
      </w:r>
      <w:r>
        <w:t>étoffer la disposition 1.1a)</w:t>
      </w:r>
      <w:r w:rsidR="00332F69">
        <w:t xml:space="preserve"> </w:t>
      </w:r>
      <w:r>
        <w:t xml:space="preserve">à </w:t>
      </w:r>
      <w:r w:rsidR="00332F69">
        <w:t xml:space="preserve">l'effet de </w:t>
      </w:r>
      <w:r>
        <w:t>préciser que les bureaux sont chargés de la mise en œuvre des dispositions du Règlement.</w:t>
      </w:r>
    </w:p>
    <w:p w:rsidR="003057EF" w:rsidRDefault="003057EF" w:rsidP="00332F69">
      <w:pPr>
        <w:pStyle w:val="Reasons"/>
      </w:pPr>
      <w:r>
        <w:t>2</w:t>
      </w:r>
      <w:r>
        <w:tab/>
        <w:t xml:space="preserve">Il est proposé de continuer à utiliser le terme </w:t>
      </w:r>
      <w:r w:rsidR="00ED159B">
        <w:t>"</w:t>
      </w:r>
      <w:r>
        <w:t>administration</w:t>
      </w:r>
      <w:r w:rsidR="00ED159B">
        <w:t>"</w:t>
      </w:r>
      <w:r>
        <w:t xml:space="preserve">, étant donné que dans un certain nombre de pays en développement, dont </w:t>
      </w:r>
      <w:r w:rsidR="00332F69">
        <w:t xml:space="preserve">des </w:t>
      </w:r>
      <w:r>
        <w:t>pays membres de la RCC, les administra</w:t>
      </w:r>
      <w:r w:rsidR="00332F69">
        <w:t>t</w:t>
      </w:r>
      <w:r>
        <w:t>ions</w:t>
      </w:r>
      <w:r w:rsidR="000642EF">
        <w:t xml:space="preserve"> </w:t>
      </w:r>
      <w:r>
        <w:t>(en vertu du droit na</w:t>
      </w:r>
      <w:r w:rsidR="00332F69">
        <w:t>t</w:t>
      </w:r>
      <w:r>
        <w:t xml:space="preserve">ional) </w:t>
      </w:r>
      <w:r w:rsidR="00B03968">
        <w:t>continuent</w:t>
      </w:r>
      <w:r>
        <w:t xml:space="preserve"> de jouer un rôle important dans la fourniture des télécommunications internationales</w:t>
      </w:r>
    </w:p>
    <w:p w:rsidR="003057EF" w:rsidRDefault="003057EF" w:rsidP="00332F69">
      <w:pPr>
        <w:pStyle w:val="Reasons"/>
      </w:pPr>
      <w:r>
        <w:t>3</w:t>
      </w:r>
      <w:r>
        <w:tab/>
        <w:t>Il est proposé d</w:t>
      </w:r>
      <w:r w:rsidR="00536E41">
        <w:t>'</w:t>
      </w:r>
      <w:r>
        <w:t xml:space="preserve">utiliser le terme </w:t>
      </w:r>
      <w:r w:rsidR="00ED159B">
        <w:t>"</w:t>
      </w:r>
      <w:r>
        <w:t>exploita</w:t>
      </w:r>
      <w:r w:rsidR="00332F69">
        <w:t>t</w:t>
      </w:r>
      <w:r>
        <w:t>ion</w:t>
      </w:r>
      <w:r w:rsidR="00ED159B">
        <w:t>"</w:t>
      </w:r>
      <w:r>
        <w:t xml:space="preserve"> comme concept générique englobant les concepts de </w:t>
      </w:r>
      <w:r w:rsidR="00ED159B">
        <w:t>"</w:t>
      </w:r>
      <w:r>
        <w:t>exploitation reconnue</w:t>
      </w:r>
      <w:r w:rsidR="00ED159B">
        <w:t>"</w:t>
      </w:r>
      <w:r>
        <w:t xml:space="preserve"> et </w:t>
      </w:r>
      <w:r w:rsidR="00ED159B">
        <w:t>"</w:t>
      </w:r>
      <w:r>
        <w:t xml:space="preserve">exploitation privé </w:t>
      </w:r>
      <w:r w:rsidR="00B03968">
        <w:t>reconnue</w:t>
      </w:r>
      <w:r w:rsidR="00332F69">
        <w:t>"</w:t>
      </w:r>
      <w:r>
        <w:t>.</w:t>
      </w:r>
    </w:p>
    <w:p w:rsidR="003057EF" w:rsidRDefault="003057EF" w:rsidP="00536E41">
      <w:pPr>
        <w:pStyle w:val="Reasons"/>
      </w:pPr>
      <w:r>
        <w:t>S</w:t>
      </w:r>
      <w:r w:rsidR="00536E41">
        <w:t>'</w:t>
      </w:r>
      <w:r>
        <w:t>agissant des § 2 e</w:t>
      </w:r>
      <w:r w:rsidR="00536E41">
        <w:t>t</w:t>
      </w:r>
      <w:r>
        <w:t xml:space="preserve"> 3 ci-dessus, il est également proposé ici et tout au long du texte du Règlement d</w:t>
      </w:r>
      <w:r w:rsidR="00536E41">
        <w:t>'</w:t>
      </w:r>
      <w:r>
        <w:t>utiliser, au besoin, la formulation </w:t>
      </w:r>
      <w:r w:rsidR="00ED159B">
        <w:t>"</w:t>
      </w:r>
      <w:r>
        <w:t>administration/</w:t>
      </w:r>
      <w:r w:rsidR="00B03968">
        <w:t>exploitation</w:t>
      </w:r>
      <w:r>
        <w:t xml:space="preserve"> reconnue</w:t>
      </w:r>
      <w:r w:rsidR="00ED159B">
        <w:t>"</w:t>
      </w:r>
      <w:r w:rsidR="00536E41">
        <w:t>.</w:t>
      </w:r>
    </w:p>
    <w:p w:rsidR="00A8586D" w:rsidRDefault="003057EF">
      <w:pPr>
        <w:pStyle w:val="Proposal"/>
      </w:pPr>
      <w:r>
        <w:rPr>
          <w:b/>
        </w:rPr>
        <w:t>MOD</w:t>
      </w:r>
      <w:r>
        <w:tab/>
        <w:t>RCC/14A1/6</w:t>
      </w:r>
      <w:r>
        <w:rPr>
          <w:b/>
          <w:vanish/>
          <w:color w:val="7F7F7F" w:themeColor="text1" w:themeTint="80"/>
          <w:vertAlign w:val="superscript"/>
        </w:rPr>
        <w:t>#10903</w:t>
      </w:r>
    </w:p>
    <w:p w:rsidR="003057EF" w:rsidRDefault="003057EF" w:rsidP="003057EF">
      <w:r w:rsidRPr="004E563A">
        <w:rPr>
          <w:rStyle w:val="Artdef"/>
        </w:rPr>
        <w:t>3</w:t>
      </w:r>
      <w:r>
        <w:tab/>
      </w:r>
      <w:r>
        <w:tab/>
      </w:r>
      <w:r w:rsidRPr="00A64228">
        <w:rPr>
          <w:i/>
          <w:iCs/>
          <w:rPrChange w:id="14" w:author="Author" w:date="2012-10-16T10:07:00Z">
            <w:rPr>
              <w:rFonts w:cstheme="minorHAnsi"/>
            </w:rPr>
          </w:rPrChange>
        </w:rPr>
        <w:t>b)</w:t>
      </w:r>
      <w:r>
        <w:tab/>
      </w:r>
      <w:r w:rsidRPr="00A02F5F">
        <w:t xml:space="preserve">Le présent Règlement reconnaît aux </w:t>
      </w:r>
      <w:ins w:id="15" w:author="Author">
        <w:r w:rsidRPr="00A02F5F">
          <w:t xml:space="preserve">Etats </w:t>
        </w:r>
      </w:ins>
      <w:r w:rsidRPr="00A02F5F">
        <w:t>Membres</w:t>
      </w:r>
      <w:del w:id="16" w:author="Author">
        <w:r w:rsidRPr="00A02F5F" w:rsidDel="000F7069">
          <w:delText>, dans l'Article 9,</w:delText>
        </w:r>
      </w:del>
      <w:r w:rsidRPr="00A02F5F">
        <w:t xml:space="preserve"> le droit de permettre la conclusion d'arrangements particuliers</w:t>
      </w:r>
      <w:ins w:id="17" w:author="Author">
        <w:r w:rsidRPr="00A02F5F">
          <w:t>, conformément à l'Article 9</w:t>
        </w:r>
      </w:ins>
      <w:r w:rsidRPr="00A02F5F">
        <w:t>.</w:t>
      </w:r>
    </w:p>
    <w:p w:rsidR="00A8586D" w:rsidRDefault="003057EF" w:rsidP="000642EF">
      <w:pPr>
        <w:pStyle w:val="Reasons"/>
      </w:pPr>
      <w:r>
        <w:rPr>
          <w:b/>
        </w:rPr>
        <w:t>Motifs:</w:t>
      </w:r>
      <w:r>
        <w:tab/>
      </w:r>
      <w:r w:rsidR="00536E41">
        <w:rPr>
          <w:lang w:val="fr-CH"/>
        </w:rPr>
        <w:t>Modification destinée à préciser que le Règlement reconnaît le droit de permettre la conclusion d'arrangeme</w:t>
      </w:r>
      <w:r w:rsidR="000642EF">
        <w:rPr>
          <w:lang w:val="fr-CH"/>
        </w:rPr>
        <w:t>nts particuliers, tandis que l'A</w:t>
      </w:r>
      <w:r w:rsidR="00536E41">
        <w:rPr>
          <w:lang w:val="fr-CH"/>
        </w:rPr>
        <w:t>rticle 9 couvre aussi la procédure et les modalit</w:t>
      </w:r>
      <w:r w:rsidR="00637B7C">
        <w:rPr>
          <w:lang w:val="fr-CH"/>
        </w:rPr>
        <w:t xml:space="preserve">és à suivre pour la conclusion </w:t>
      </w:r>
      <w:r w:rsidR="00536E41">
        <w:rPr>
          <w:lang w:val="fr-CH"/>
        </w:rPr>
        <w:t xml:space="preserve">de tels </w:t>
      </w:r>
      <w:r w:rsidR="00B03968">
        <w:rPr>
          <w:lang w:val="fr-CH"/>
        </w:rPr>
        <w:t>arrangements</w:t>
      </w:r>
      <w:r w:rsidR="00536E41">
        <w:rPr>
          <w:lang w:val="fr-CH"/>
        </w:rPr>
        <w:t>.</w:t>
      </w:r>
    </w:p>
    <w:p w:rsidR="00A8586D" w:rsidRDefault="003057EF">
      <w:pPr>
        <w:pStyle w:val="Proposal"/>
      </w:pPr>
      <w:r>
        <w:rPr>
          <w:b/>
        </w:rPr>
        <w:lastRenderedPageBreak/>
        <w:t>ADD</w:t>
      </w:r>
      <w:r>
        <w:tab/>
        <w:t>RCC/14A1/7</w:t>
      </w:r>
      <w:r>
        <w:rPr>
          <w:b/>
          <w:vanish/>
          <w:color w:val="7F7F7F" w:themeColor="text1" w:themeTint="80"/>
          <w:vertAlign w:val="superscript"/>
        </w:rPr>
        <w:t>#10906</w:t>
      </w:r>
    </w:p>
    <w:p w:rsidR="003057EF" w:rsidRDefault="003057EF" w:rsidP="000642EF">
      <w:r w:rsidRPr="000E7CFD">
        <w:rPr>
          <w:rStyle w:val="Artdef"/>
          <w:lang w:val="fr-CH"/>
        </w:rPr>
        <w:t>3A</w:t>
      </w:r>
      <w:r w:rsidRPr="000E7CFD">
        <w:rPr>
          <w:lang w:val="fr-CH"/>
        </w:rPr>
        <w:tab/>
      </w:r>
      <w:r w:rsidRPr="000E7CFD">
        <w:rPr>
          <w:lang w:val="fr-CH"/>
        </w:rPr>
        <w:tab/>
      </w:r>
      <w:r w:rsidRPr="000E7CFD">
        <w:rPr>
          <w:i/>
          <w:iCs/>
          <w:lang w:val="fr-CH"/>
        </w:rPr>
        <w:t>c)</w:t>
      </w:r>
      <w:r>
        <w:rPr>
          <w:lang w:val="fr-CH"/>
        </w:rPr>
        <w:tab/>
      </w:r>
      <w:r w:rsidR="000642EF">
        <w:rPr>
          <w:lang w:val="fr-CH"/>
        </w:rPr>
        <w:t>L</w:t>
      </w:r>
      <w:r w:rsidRPr="00464ABF">
        <w:rPr>
          <w:lang w:val="fr-CH"/>
        </w:rPr>
        <w:t xml:space="preserve">es </w:t>
      </w:r>
      <w:r w:rsidRPr="00DD1A51">
        <w:rPr>
          <w:lang w:val="fr-CH"/>
        </w:rPr>
        <w:t>Etats Membres</w:t>
      </w:r>
      <w:r w:rsidRPr="00464ABF">
        <w:rPr>
          <w:lang w:val="fr-CH"/>
        </w:rPr>
        <w:t xml:space="preserve"> prennent </w:t>
      </w:r>
      <w:r w:rsidRPr="00DD1A51">
        <w:rPr>
          <w:lang w:val="fr-CH"/>
        </w:rPr>
        <w:t>l</w:t>
      </w:r>
      <w:r w:rsidRPr="00464ABF">
        <w:rPr>
          <w:lang w:val="fr-CH"/>
        </w:rPr>
        <w:t xml:space="preserve">es mesures </w:t>
      </w:r>
      <w:r w:rsidR="000642EF">
        <w:rPr>
          <w:lang w:val="fr-CH"/>
        </w:rPr>
        <w:t>nécessaire</w:t>
      </w:r>
      <w:r w:rsidRPr="00464ABF">
        <w:rPr>
          <w:lang w:val="fr-CH"/>
        </w:rPr>
        <w:t>s pour prévenir les interruptions de</w:t>
      </w:r>
      <w:r w:rsidRPr="00DD1A51">
        <w:rPr>
          <w:lang w:val="fr-CH"/>
        </w:rPr>
        <w:t>s</w:t>
      </w:r>
      <w:r w:rsidRPr="00464ABF">
        <w:rPr>
          <w:lang w:val="fr-CH"/>
        </w:rPr>
        <w:t xml:space="preserve"> services et veillent à ce que leurs exploitations ne causent aucun préjudice aux exploitations d'autres </w:t>
      </w:r>
      <w:r w:rsidRPr="00DD1A51">
        <w:rPr>
          <w:lang w:val="fr-CH"/>
        </w:rPr>
        <w:t>Etats Membres</w:t>
      </w:r>
      <w:r w:rsidRPr="00464ABF">
        <w:rPr>
          <w:lang w:val="fr-CH"/>
        </w:rPr>
        <w:t xml:space="preserve"> qui </w:t>
      </w:r>
      <w:r w:rsidRPr="00DD1A51">
        <w:rPr>
          <w:lang w:val="fr-CH"/>
        </w:rPr>
        <w:t>exercent leurs activités</w:t>
      </w:r>
      <w:r w:rsidRPr="00464ABF">
        <w:rPr>
          <w:lang w:val="fr-CH"/>
        </w:rPr>
        <w:t xml:space="preserve"> </w:t>
      </w:r>
      <w:r w:rsidRPr="00DD1A51">
        <w:rPr>
          <w:lang w:val="fr-CH"/>
        </w:rPr>
        <w:t>conformément</w:t>
      </w:r>
      <w:r w:rsidRPr="00464ABF">
        <w:rPr>
          <w:lang w:val="fr-CH"/>
        </w:rPr>
        <w:t xml:space="preserve"> aux </w:t>
      </w:r>
      <w:r w:rsidR="000642EF">
        <w:rPr>
          <w:lang w:val="fr-CH"/>
        </w:rPr>
        <w:t>moyens de télécommunication internationaux</w:t>
      </w:r>
      <w:r w:rsidR="00440E72">
        <w:rPr>
          <w:lang w:val="fr-CH"/>
        </w:rPr>
        <w:t xml:space="preserve"> des dispositions</w:t>
      </w:r>
      <w:r w:rsidRPr="00464ABF">
        <w:rPr>
          <w:lang w:val="fr-CH"/>
        </w:rPr>
        <w:t xml:space="preserve"> du présent Règlement</w:t>
      </w:r>
      <w:r w:rsidRPr="003F6609">
        <w:t>.</w:t>
      </w:r>
    </w:p>
    <w:p w:rsidR="00A8586D" w:rsidRPr="00536E41" w:rsidRDefault="003057EF" w:rsidP="00536E41">
      <w:pPr>
        <w:pStyle w:val="Reasons"/>
        <w:rPr>
          <w:lang w:val="fr-CH"/>
        </w:rPr>
      </w:pPr>
      <w:r w:rsidRPr="00536E41">
        <w:rPr>
          <w:b/>
          <w:lang w:val="fr-CH"/>
        </w:rPr>
        <w:t>Motifs:</w:t>
      </w:r>
      <w:r w:rsidRPr="00536E41">
        <w:rPr>
          <w:lang w:val="fr-CH"/>
        </w:rPr>
        <w:tab/>
      </w:r>
      <w:r w:rsidR="00536E41">
        <w:rPr>
          <w:lang w:val="fr-CH"/>
        </w:rPr>
        <w:t>Développe l'article 38 de la Constitution de l'UIT. Précise les obligations réglementaires qui incombent aux Etats Membres qui doivent faire en sorte que leurs propres exploitations ne portent pas préjudice aux exploitations d'autres Etats Membres.</w:t>
      </w:r>
    </w:p>
    <w:p w:rsidR="00A8586D" w:rsidRPr="00BC760E" w:rsidRDefault="003057EF">
      <w:pPr>
        <w:pStyle w:val="Proposal"/>
        <w:rPr>
          <w:lang w:val="fr-CH"/>
        </w:rPr>
      </w:pPr>
      <w:r w:rsidRPr="00BC760E">
        <w:rPr>
          <w:b/>
          <w:lang w:val="fr-CH"/>
        </w:rPr>
        <w:t>ADD</w:t>
      </w:r>
      <w:r w:rsidRPr="00BC760E">
        <w:rPr>
          <w:lang w:val="fr-CH"/>
        </w:rPr>
        <w:tab/>
        <w:t>RCC/14A1/8</w:t>
      </w:r>
    </w:p>
    <w:p w:rsidR="00A8586D" w:rsidRPr="005816DA" w:rsidRDefault="005816DA">
      <w:pPr>
        <w:rPr>
          <w:lang w:val="fr-CH"/>
        </w:rPr>
      </w:pPr>
      <w:r w:rsidRPr="005816DA">
        <w:rPr>
          <w:rStyle w:val="Artdef"/>
          <w:lang w:val="fr-CH"/>
        </w:rPr>
        <w:t>3B</w:t>
      </w:r>
      <w:r>
        <w:rPr>
          <w:rStyle w:val="Artdef"/>
          <w:lang w:val="fr-CH"/>
        </w:rPr>
        <w:tab/>
      </w:r>
      <w:r>
        <w:rPr>
          <w:rStyle w:val="Artdef"/>
          <w:lang w:val="fr-CH"/>
        </w:rPr>
        <w:tab/>
      </w:r>
      <w:r w:rsidRPr="005816DA">
        <w:rPr>
          <w:rStyle w:val="Artdef"/>
          <w:b w:val="0"/>
          <w:bCs/>
          <w:i/>
          <w:iCs/>
          <w:lang w:val="fr-CH"/>
        </w:rPr>
        <w:t>d)</w:t>
      </w:r>
      <w:r>
        <w:rPr>
          <w:rStyle w:val="Artdef"/>
          <w:b w:val="0"/>
          <w:bCs/>
          <w:i/>
          <w:iCs/>
          <w:lang w:val="fr-CH"/>
        </w:rPr>
        <w:tab/>
      </w:r>
      <w:r w:rsidRPr="005816DA">
        <w:rPr>
          <w:rStyle w:val="Artdef"/>
          <w:b w:val="0"/>
          <w:bCs/>
          <w:lang w:val="fr-CH"/>
        </w:rPr>
        <w:t>Les E</w:t>
      </w:r>
      <w:r>
        <w:rPr>
          <w:rStyle w:val="Artdef"/>
          <w:b w:val="0"/>
          <w:bCs/>
          <w:lang w:val="fr-CH"/>
        </w:rPr>
        <w:t xml:space="preserve">tats Membres garantissent la priorité absolue des télécommunications d'urgence (télécommunications de détresse) se rapportant à la sécurité de la vie humaine, y compris pour </w:t>
      </w:r>
      <w:r w:rsidR="00B03968">
        <w:rPr>
          <w:rStyle w:val="Artdef"/>
          <w:b w:val="0"/>
          <w:bCs/>
          <w:lang w:val="fr-CH"/>
        </w:rPr>
        <w:t>la prévention</w:t>
      </w:r>
      <w:r>
        <w:rPr>
          <w:rStyle w:val="Artdef"/>
          <w:b w:val="0"/>
          <w:bCs/>
          <w:lang w:val="fr-CH"/>
        </w:rPr>
        <w:t>, les opérations de secours dans les situations d'urgence et l'atténuation de leurs effets.</w:t>
      </w:r>
    </w:p>
    <w:p w:rsidR="00A8586D" w:rsidRDefault="003057EF" w:rsidP="00316EE6">
      <w:pPr>
        <w:pStyle w:val="Reasons"/>
      </w:pPr>
      <w:r>
        <w:rPr>
          <w:b/>
        </w:rPr>
        <w:t>Motifs:</w:t>
      </w:r>
      <w:r>
        <w:tab/>
      </w:r>
      <w:r w:rsidR="00316EE6">
        <w:rPr>
          <w:lang w:val="fr-CH"/>
        </w:rPr>
        <w:t>Développe l</w:t>
      </w:r>
      <w:r w:rsidR="00F86306">
        <w:rPr>
          <w:lang w:val="fr-CH"/>
        </w:rPr>
        <w:t>'</w:t>
      </w:r>
      <w:r w:rsidR="00316EE6">
        <w:rPr>
          <w:lang w:val="fr-CH"/>
        </w:rPr>
        <w:t xml:space="preserve">article 40 de la </w:t>
      </w:r>
      <w:r w:rsidR="00B03968">
        <w:rPr>
          <w:lang w:val="fr-CH"/>
        </w:rPr>
        <w:t>Constitution. Précise</w:t>
      </w:r>
      <w:r w:rsidR="00316EE6">
        <w:rPr>
          <w:lang w:val="fr-CH"/>
        </w:rPr>
        <w:t xml:space="preserve"> les obligations q</w:t>
      </w:r>
      <w:r w:rsidR="00440E72">
        <w:rPr>
          <w:lang w:val="fr-CH"/>
        </w:rPr>
        <w:t xml:space="preserve">ui incombent aux Etats Membres </w:t>
      </w:r>
      <w:r w:rsidR="00316EE6">
        <w:rPr>
          <w:lang w:val="fr-CH"/>
        </w:rPr>
        <w:t>qui doiven</w:t>
      </w:r>
      <w:r w:rsidR="002639CB">
        <w:rPr>
          <w:lang w:val="fr-CH"/>
        </w:rPr>
        <w:t xml:space="preserve">t garantir la priorité absolue </w:t>
      </w:r>
      <w:r w:rsidR="00316EE6">
        <w:rPr>
          <w:lang w:val="fr-CH"/>
        </w:rPr>
        <w:t xml:space="preserve">des </w:t>
      </w:r>
      <w:r w:rsidR="00B03968">
        <w:rPr>
          <w:lang w:val="fr-CH"/>
        </w:rPr>
        <w:t>télécommunications</w:t>
      </w:r>
      <w:r w:rsidR="00316EE6">
        <w:rPr>
          <w:lang w:val="fr-CH"/>
        </w:rPr>
        <w:t xml:space="preserve"> dans les </w:t>
      </w:r>
      <w:r w:rsidR="00B03968">
        <w:rPr>
          <w:lang w:val="fr-CH"/>
        </w:rPr>
        <w:t>situations</w:t>
      </w:r>
      <w:r w:rsidR="00316EE6">
        <w:rPr>
          <w:lang w:val="fr-CH"/>
        </w:rPr>
        <w:t xml:space="preserve"> d</w:t>
      </w:r>
      <w:r w:rsidR="00F86306">
        <w:rPr>
          <w:lang w:val="fr-CH"/>
        </w:rPr>
        <w:t>'</w:t>
      </w:r>
      <w:r w:rsidR="00316EE6">
        <w:rPr>
          <w:lang w:val="fr-CH"/>
        </w:rPr>
        <w:t>urgence.</w:t>
      </w:r>
    </w:p>
    <w:p w:rsidR="00A8586D" w:rsidRDefault="003057EF">
      <w:pPr>
        <w:pStyle w:val="Proposal"/>
      </w:pPr>
      <w:r>
        <w:rPr>
          <w:b/>
        </w:rPr>
        <w:t>ADD</w:t>
      </w:r>
      <w:r>
        <w:tab/>
        <w:t>RCC/14A1/9</w:t>
      </w:r>
      <w:r>
        <w:rPr>
          <w:b/>
          <w:vanish/>
          <w:color w:val="7F7F7F" w:themeColor="text1" w:themeTint="80"/>
          <w:vertAlign w:val="superscript"/>
        </w:rPr>
        <w:t>#10910</w:t>
      </w:r>
    </w:p>
    <w:p w:rsidR="003057EF" w:rsidRDefault="003057EF" w:rsidP="00316EE6">
      <w:r w:rsidRPr="00464ABF">
        <w:rPr>
          <w:rStyle w:val="Artdef"/>
          <w:lang w:val="fr-CH"/>
        </w:rPr>
        <w:t>3C</w:t>
      </w:r>
      <w:r w:rsidRPr="00464ABF">
        <w:rPr>
          <w:lang w:val="fr-CH"/>
        </w:rPr>
        <w:tab/>
      </w:r>
      <w:r w:rsidRPr="00464ABF">
        <w:rPr>
          <w:lang w:val="fr-CH"/>
        </w:rPr>
        <w:tab/>
      </w:r>
      <w:r w:rsidRPr="00415892">
        <w:rPr>
          <w:i/>
          <w:lang w:val="fr-CH"/>
        </w:rPr>
        <w:t>e)</w:t>
      </w:r>
      <w:r>
        <w:rPr>
          <w:lang w:val="fr-CH"/>
        </w:rPr>
        <w:tab/>
        <w:t>L</w:t>
      </w:r>
      <w:r w:rsidRPr="00464ABF">
        <w:t xml:space="preserve">es </w:t>
      </w:r>
      <w:r w:rsidRPr="00EF4FD5">
        <w:t>Etats Membres</w:t>
      </w:r>
      <w:r w:rsidRPr="00464ABF">
        <w:t xml:space="preserve"> coopèrent </w:t>
      </w:r>
      <w:r w:rsidR="00316EE6">
        <w:t>aux fins de</w:t>
      </w:r>
      <w:r w:rsidRPr="00464ABF">
        <w:t xml:space="preserve"> la </w:t>
      </w:r>
      <w:r w:rsidRPr="00EF4FD5">
        <w:t xml:space="preserve">mise en </w:t>
      </w:r>
      <w:r w:rsidR="00B03968">
        <w:t>œu</w:t>
      </w:r>
      <w:r w:rsidR="00B03968" w:rsidRPr="00EF4FD5">
        <w:t>vre</w:t>
      </w:r>
      <w:r w:rsidRPr="00464ABF">
        <w:t xml:space="preserve"> du Règlement des </w:t>
      </w:r>
      <w:r w:rsidRPr="00EF4FD5">
        <w:t>télécommunications internationales.</w:t>
      </w:r>
    </w:p>
    <w:p w:rsidR="00A8586D" w:rsidRDefault="003057EF" w:rsidP="002639CB">
      <w:pPr>
        <w:pStyle w:val="Reasons"/>
      </w:pPr>
      <w:r>
        <w:rPr>
          <w:b/>
        </w:rPr>
        <w:t>Motifs:</w:t>
      </w:r>
      <w:r>
        <w:tab/>
      </w:r>
      <w:r w:rsidR="002639CB">
        <w:t>Cette proposition est é</w:t>
      </w:r>
      <w:r w:rsidR="00316EE6">
        <w:t>laborée à pa</w:t>
      </w:r>
      <w:r w:rsidR="002639CB">
        <w:t>r</w:t>
      </w:r>
      <w:r w:rsidR="00316EE6">
        <w:t>tir de la disposition 1.7c)</w:t>
      </w:r>
      <w:r w:rsidR="002639CB">
        <w:t xml:space="preserve"> afin de </w:t>
      </w:r>
      <w:r w:rsidR="00316EE6">
        <w:t xml:space="preserve">renforcer son action et </w:t>
      </w:r>
      <w:r w:rsidR="002639CB">
        <w:t xml:space="preserve">s'étend uniformément </w:t>
      </w:r>
      <w:r w:rsidR="00316EE6">
        <w:t>à l</w:t>
      </w:r>
      <w:r w:rsidR="00F86306">
        <w:t>'</w:t>
      </w:r>
      <w:r w:rsidR="00316EE6">
        <w:t>ensemble du Règlement.</w:t>
      </w:r>
    </w:p>
    <w:p w:rsidR="00A8586D" w:rsidRDefault="003057EF">
      <w:pPr>
        <w:pStyle w:val="Proposal"/>
      </w:pPr>
      <w:r>
        <w:rPr>
          <w:b/>
        </w:rPr>
        <w:t>MOD</w:t>
      </w:r>
      <w:r>
        <w:tab/>
        <w:t>RCC/14A1/10</w:t>
      </w:r>
    </w:p>
    <w:p w:rsidR="003057EF" w:rsidRDefault="003057EF">
      <w:r w:rsidRPr="004E563A">
        <w:rPr>
          <w:rStyle w:val="Artdef"/>
        </w:rPr>
        <w:t>4</w:t>
      </w:r>
      <w:r>
        <w:tab/>
        <w:t>1.2</w:t>
      </w:r>
      <w:r>
        <w:tab/>
        <w:t xml:space="preserve">Dans le présent Règlement, le terme "public" désigne la population, y compris les organes gouvernementaux </w:t>
      </w:r>
      <w:del w:id="18" w:author="Sane, Marie Henriette" w:date="2012-10-25T07:57:00Z">
        <w:r w:rsidDel="002458DC">
          <w:delText xml:space="preserve">et </w:delText>
        </w:r>
      </w:del>
      <w:ins w:id="19" w:author="Sane, Marie Henriette" w:date="2012-10-25T07:57:00Z">
        <w:r w:rsidR="002458DC">
          <w:t xml:space="preserve">ainsi que </w:t>
        </w:r>
      </w:ins>
      <w:r>
        <w:t xml:space="preserve">les personnes </w:t>
      </w:r>
      <w:ins w:id="20" w:author="Sane, Marie Henriette" w:date="2012-10-25T07:57:00Z">
        <w:r w:rsidR="002458DC">
          <w:t xml:space="preserve">physiques et les personnes </w:t>
        </w:r>
      </w:ins>
      <w:r>
        <w:t>morales.</w:t>
      </w:r>
    </w:p>
    <w:p w:rsidR="00A8586D" w:rsidRDefault="003057EF">
      <w:pPr>
        <w:pStyle w:val="Reasons"/>
      </w:pPr>
      <w:r>
        <w:rPr>
          <w:b/>
        </w:rPr>
        <w:t>Motifs:</w:t>
      </w:r>
      <w:r>
        <w:tab/>
      </w:r>
      <w:r w:rsidR="002458DC">
        <w:t>Donner une définition plus précise du terme.</w:t>
      </w:r>
    </w:p>
    <w:p w:rsidR="00A8586D" w:rsidRDefault="003057EF">
      <w:pPr>
        <w:pStyle w:val="Proposal"/>
      </w:pPr>
      <w:r>
        <w:rPr>
          <w:b/>
        </w:rPr>
        <w:t>MOD</w:t>
      </w:r>
      <w:r>
        <w:tab/>
        <w:t>RCC/14A1/11</w:t>
      </w:r>
      <w:r>
        <w:rPr>
          <w:b/>
          <w:vanish/>
          <w:color w:val="7F7F7F" w:themeColor="text1" w:themeTint="80"/>
          <w:vertAlign w:val="superscript"/>
        </w:rPr>
        <w:t>#10914</w:t>
      </w:r>
    </w:p>
    <w:p w:rsidR="003057EF" w:rsidRDefault="003057EF" w:rsidP="003057EF">
      <w:r w:rsidRPr="004E563A">
        <w:rPr>
          <w:rStyle w:val="Artdef"/>
        </w:rPr>
        <w:t>5</w:t>
      </w:r>
      <w:r>
        <w:tab/>
        <w:t>1.3</w:t>
      </w:r>
      <w:r>
        <w:tab/>
      </w:r>
      <w:r w:rsidRPr="00DD1A51">
        <w:rPr>
          <w:lang w:val="fr-CH"/>
        </w:rPr>
        <w:t xml:space="preserve">Le présent Règlement </w:t>
      </w:r>
      <w:del w:id="21" w:author="Author">
        <w:r w:rsidRPr="00DD1A51" w:rsidDel="0058779B">
          <w:rPr>
            <w:lang w:val="fr-CH"/>
          </w:rPr>
          <w:delText xml:space="preserve">est établi dans le but de </w:delText>
        </w:r>
      </w:del>
      <w:r w:rsidRPr="00DD1A51">
        <w:rPr>
          <w:lang w:val="fr-CH"/>
        </w:rPr>
        <w:t>facilite</w:t>
      </w:r>
      <w:del w:id="22" w:author="Author">
        <w:r w:rsidRPr="00DD1A51" w:rsidDel="0058779B">
          <w:rPr>
            <w:lang w:val="fr-CH"/>
          </w:rPr>
          <w:delText>r</w:delText>
        </w:r>
      </w:del>
      <w:r w:rsidRPr="00DD1A51">
        <w:rPr>
          <w:lang w:val="fr-CH"/>
        </w:rPr>
        <w:t xml:space="preserve"> l'interconnexion et les possibilités d'interfonctionnement à l'échelle mondiale des </w:t>
      </w:r>
      <w:del w:id="23" w:author="Author">
        <w:r w:rsidRPr="00DD1A51" w:rsidDel="0058779B">
          <w:rPr>
            <w:lang w:val="fr-CH"/>
          </w:rPr>
          <w:delText>moyens</w:delText>
        </w:r>
      </w:del>
      <w:ins w:id="24" w:author="Author">
        <w:r w:rsidRPr="00DD1A51">
          <w:rPr>
            <w:lang w:val="fr-CH"/>
          </w:rPr>
          <w:t>réseaux</w:t>
        </w:r>
      </w:ins>
      <w:r w:rsidRPr="00DD1A51">
        <w:rPr>
          <w:lang w:val="fr-CH"/>
        </w:rPr>
        <w:t xml:space="preserve"> de télécommunication et </w:t>
      </w:r>
      <w:del w:id="25" w:author="Author">
        <w:r w:rsidRPr="00DD1A51" w:rsidDel="0058779B">
          <w:rPr>
            <w:lang w:val="fr-CH"/>
          </w:rPr>
          <w:delText>de favoriser</w:delText>
        </w:r>
      </w:del>
      <w:ins w:id="26" w:author="Author">
        <w:r w:rsidRPr="00DD1A51">
          <w:rPr>
            <w:lang w:val="fr-CH"/>
          </w:rPr>
          <w:t>encourage</w:t>
        </w:r>
      </w:ins>
      <w:r w:rsidRPr="00DD1A51">
        <w:rPr>
          <w:lang w:val="fr-CH"/>
        </w:rPr>
        <w:t xml:space="preserve"> le développement harmonieux </w:t>
      </w:r>
      <w:del w:id="27" w:author="Author">
        <w:r w:rsidRPr="00DD1A51" w:rsidDel="0058779B">
          <w:rPr>
            <w:lang w:val="fr-CH"/>
          </w:rPr>
          <w:delText xml:space="preserve">des moyens techniques </w:delText>
        </w:r>
      </w:del>
      <w:r w:rsidRPr="00DD1A51">
        <w:rPr>
          <w:lang w:val="fr-CH"/>
        </w:rPr>
        <w:t xml:space="preserve">et </w:t>
      </w:r>
      <w:del w:id="28" w:author="Author">
        <w:r w:rsidRPr="00DD1A51" w:rsidDel="0058779B">
          <w:rPr>
            <w:lang w:val="fr-CH"/>
          </w:rPr>
          <w:delText>leur</w:delText>
        </w:r>
      </w:del>
      <w:ins w:id="29" w:author="Author">
        <w:r w:rsidRPr="00DD1A51">
          <w:rPr>
            <w:lang w:val="fr-CH"/>
          </w:rPr>
          <w:t>l'</w:t>
        </w:r>
      </w:ins>
      <w:r w:rsidRPr="00DD1A51">
        <w:rPr>
          <w:lang w:val="fr-CH"/>
        </w:rPr>
        <w:t>exploitation efficace</w:t>
      </w:r>
      <w:del w:id="30" w:author="Author">
        <w:r w:rsidRPr="00DD1A51" w:rsidDel="0058779B">
          <w:rPr>
            <w:lang w:val="fr-CH"/>
          </w:rPr>
          <w:delText> ainsi que</w:delText>
        </w:r>
      </w:del>
      <w:ins w:id="31" w:author="Author">
        <w:r w:rsidRPr="00DD1A51">
          <w:rPr>
            <w:lang w:val="fr-CH"/>
          </w:rPr>
          <w:t xml:space="preserve"> des moyens techniques,</w:t>
        </w:r>
      </w:ins>
      <w:r w:rsidRPr="00DD1A51">
        <w:rPr>
          <w:lang w:val="fr-CH"/>
        </w:rPr>
        <w:t xml:space="preserve"> l'efficacité, l'utilité et la disponibilité pour le public de services internationaux de télécommunication</w:t>
      </w:r>
      <w:ins w:id="32" w:author="Author">
        <w:r w:rsidRPr="00DD1A51">
          <w:rPr>
            <w:lang w:val="fr-CH"/>
          </w:rPr>
          <w:t xml:space="preserve"> ainsi qu'une confiance et une sécurité accrues, y compris en ce qui concerne l'information, dans la fourniture de </w:t>
        </w:r>
        <w:r w:rsidRPr="00A64228">
          <w:rPr>
            <w:rPrChange w:id="33" w:author="Author" w:date="2012-10-16T10:07:00Z">
              <w:rPr>
                <w:szCs w:val="24"/>
                <w:lang w:val="en-US"/>
              </w:rPr>
            </w:rPrChange>
          </w:rPr>
          <w:t>service</w:t>
        </w:r>
        <w:r w:rsidRPr="00DD1A51">
          <w:rPr>
            <w:lang w:val="fr-CH"/>
          </w:rPr>
          <w:t>s internationaux de télécommunication au public</w:t>
        </w:r>
      </w:ins>
      <w:r w:rsidRPr="00DD1A51">
        <w:rPr>
          <w:lang w:val="fr-CH"/>
        </w:rPr>
        <w:t>.</w:t>
      </w:r>
    </w:p>
    <w:p w:rsidR="00A8586D" w:rsidRDefault="003057EF" w:rsidP="002458DC">
      <w:pPr>
        <w:pStyle w:val="Reasons"/>
      </w:pPr>
      <w:r>
        <w:rPr>
          <w:b/>
        </w:rPr>
        <w:t>Motifs:</w:t>
      </w:r>
      <w:r>
        <w:tab/>
      </w:r>
      <w:r w:rsidR="002458DC">
        <w:t>Il est proposé d</w:t>
      </w:r>
      <w:r w:rsidR="00F86306">
        <w:t>'</w:t>
      </w:r>
      <w:r w:rsidR="002458DC">
        <w:t>inclure dans l</w:t>
      </w:r>
      <w:r w:rsidR="00F86306">
        <w:t>'</w:t>
      </w:r>
      <w:r w:rsidR="002458DC">
        <w:t>Article 1 une disposition générale relative à la sécurité des services internationaux de télécommunication, dont le libellé détaillé est donné dans le nouvel article sur la confiance et la sécurité dans la fourniture de télécommunications internationales et de services internationaux de télécommunication.</w:t>
      </w:r>
    </w:p>
    <w:p w:rsidR="00A8586D" w:rsidRDefault="003057EF">
      <w:pPr>
        <w:pStyle w:val="Proposal"/>
      </w:pPr>
      <w:r>
        <w:rPr>
          <w:b/>
        </w:rPr>
        <w:lastRenderedPageBreak/>
        <w:t>MOD</w:t>
      </w:r>
      <w:r>
        <w:tab/>
        <w:t>RCC/14A1/12</w:t>
      </w:r>
    </w:p>
    <w:p w:rsidR="003057EF" w:rsidRDefault="003057EF">
      <w:r w:rsidRPr="004E563A">
        <w:rPr>
          <w:rStyle w:val="Artdef"/>
        </w:rPr>
        <w:t>6</w:t>
      </w:r>
      <w:r>
        <w:tab/>
        <w:t>1.4</w:t>
      </w:r>
      <w:r>
        <w:tab/>
      </w:r>
      <w:ins w:id="34" w:author="Royer, Veronique" w:date="2012-10-30T07:45:00Z">
        <w:r w:rsidR="00440E72">
          <w:t xml:space="preserve">Sauf indication contraire dans le présent Règlement, </w:t>
        </w:r>
      </w:ins>
      <w:del w:id="35" w:author="Royer, Veronique" w:date="2012-10-30T07:45:00Z">
        <w:r w:rsidR="00440E72" w:rsidDel="00440E72">
          <w:delText>L</w:delText>
        </w:r>
      </w:del>
      <w:ins w:id="36" w:author="Royer, Veronique" w:date="2012-10-30T07:45:00Z">
        <w:r w:rsidR="00440E72">
          <w:t>l</w:t>
        </w:r>
      </w:ins>
      <w:r w:rsidR="00B03968">
        <w:t xml:space="preserve">es références aux Recommandations </w:t>
      </w:r>
      <w:del w:id="37" w:author="Royer, Veronique" w:date="2012-10-30T07:45:00Z">
        <w:r w:rsidR="00440E72" w:rsidDel="00440E72">
          <w:delText xml:space="preserve">du CCITT </w:delText>
        </w:r>
      </w:del>
      <w:ins w:id="38" w:author="Royer, Veronique" w:date="2012-10-30T07:45:00Z">
        <w:r w:rsidR="00440E72">
          <w:t xml:space="preserve">de l'UIT </w:t>
        </w:r>
      </w:ins>
      <w:r w:rsidR="00B03968">
        <w:t>et Instructions ne doivent pas être considérées comme accordant à ces Recommandations et Instructions le même statut juridique que le Règlement.</w:t>
      </w:r>
    </w:p>
    <w:p w:rsidR="00A8586D" w:rsidRDefault="003057EF" w:rsidP="00BC760E">
      <w:pPr>
        <w:pStyle w:val="Reasons"/>
      </w:pPr>
      <w:r>
        <w:rPr>
          <w:b/>
        </w:rPr>
        <w:t>Motifs:</w:t>
      </w:r>
    </w:p>
    <w:p w:rsidR="00B03968" w:rsidRDefault="00B03968" w:rsidP="00B03968">
      <w:pPr>
        <w:pStyle w:val="Reasons"/>
      </w:pPr>
      <w:r>
        <w:t>1</w:t>
      </w:r>
      <w:r>
        <w:tab/>
        <w:t>Il est judicieux de prévoir la possibilité, si besoin est, de rendre contraignantes certaines Recommandations de l</w:t>
      </w:r>
      <w:r w:rsidR="00F86306">
        <w:t>'</w:t>
      </w:r>
      <w:r>
        <w:t>UIT, compte tenu du fait que cette pratique existe déjà dans le Secteur des radiocommunications. En règle générale, toutes les Recommandations restent d</w:t>
      </w:r>
      <w:r w:rsidR="00F86306">
        <w:t>'</w:t>
      </w:r>
      <w:r>
        <w:t>application volontaire et c</w:t>
      </w:r>
      <w:r w:rsidR="00F86306">
        <w:t>'</w:t>
      </w:r>
      <w:r>
        <w:t>est uniquement lorsqu</w:t>
      </w:r>
      <w:r w:rsidR="00F86306">
        <w:t>'</w:t>
      </w:r>
      <w:r>
        <w:t>elles sont spécifiquement incorporées dans le Règlement et approuvées après la ratification du Règlement que certaines Recommandations deviennent contraignantes. Lorsque ces Recommandations sont révisées selon la procédure ordinaire (par une CE ou même à l</w:t>
      </w:r>
      <w:r w:rsidR="00F86306">
        <w:t>'</w:t>
      </w:r>
      <w:r>
        <w:t>AMNT)</w:t>
      </w:r>
      <w:r w:rsidR="00D45EAB">
        <w:t>,</w:t>
      </w:r>
      <w:r>
        <w:t xml:space="preserve"> la nouvelle version ne devient pas automatiquement contraignante</w:t>
      </w:r>
      <w:r w:rsidR="00F86306">
        <w:t>;</w:t>
      </w:r>
      <w:r>
        <w:t xml:space="preserve"> pour cela il faut que la Recommandation en question soit adoptée lors d</w:t>
      </w:r>
      <w:r w:rsidR="00F86306">
        <w:t>'</w:t>
      </w:r>
      <w:r>
        <w:t>une CMTI ordinaire.</w:t>
      </w:r>
    </w:p>
    <w:p w:rsidR="00B03968" w:rsidRDefault="00B03968" w:rsidP="00F86306">
      <w:pPr>
        <w:pStyle w:val="Reasons"/>
      </w:pPr>
      <w:r>
        <w:t>2</w:t>
      </w:r>
      <w:r>
        <w:tab/>
        <w:t>Il est proposé d</w:t>
      </w:r>
      <w:r w:rsidR="00F86306">
        <w:t>'</w:t>
      </w:r>
      <w:r>
        <w:t>utiliser, dans l</w:t>
      </w:r>
      <w:r w:rsidR="00F86306">
        <w:t>'</w:t>
      </w:r>
      <w:r>
        <w:t>ensemble du Règlement, le concept général de "Recommandations de l</w:t>
      </w:r>
      <w:r w:rsidR="00F86306">
        <w:t>'</w:t>
      </w:r>
      <w:r>
        <w:t xml:space="preserve">UIT", </w:t>
      </w:r>
      <w:r w:rsidR="00F86306">
        <w:t>afin de</w:t>
      </w:r>
      <w:r>
        <w:t xml:space="preserve"> ne pas réduire l</w:t>
      </w:r>
      <w:r w:rsidR="00F86306">
        <w:t>a portée</w:t>
      </w:r>
      <w:r>
        <w:t xml:space="preserve"> du nouveau Règlement et </w:t>
      </w:r>
      <w:r w:rsidR="00F86306">
        <w:t xml:space="preserve">de </w:t>
      </w:r>
      <w:r>
        <w:t xml:space="preserve">faire en sorte que ce Règlement reste neutre sur le plan des technologies. Il sera ainsi plus facile </w:t>
      </w:r>
      <w:r w:rsidR="00F86306">
        <w:t xml:space="preserve">de conserver la pertinence des </w:t>
      </w:r>
      <w:r>
        <w:t>dispositions du Règlement car les normes techniques applicables pour le nouveau Règlement vont vraisemblable</w:t>
      </w:r>
      <w:r w:rsidR="00F86306">
        <w:t>ment évoluer aussi bien dans le</w:t>
      </w:r>
      <w:r>
        <w:t xml:space="preserve"> Secteur de la normalisation des télécommunications que dans le Secteur des radiocommunications, par exemple dans le domaine du mobile.</w:t>
      </w:r>
    </w:p>
    <w:p w:rsidR="00B03968" w:rsidRDefault="00B03968" w:rsidP="00F86306">
      <w:pPr>
        <w:pStyle w:val="Reasons"/>
      </w:pPr>
      <w:r>
        <w:t>3</w:t>
      </w:r>
      <w:r>
        <w:tab/>
        <w:t xml:space="preserve">Il est proposé de </w:t>
      </w:r>
      <w:r w:rsidR="00F86306">
        <w:t>continuer à utiliser le titre</w:t>
      </w:r>
      <w:r>
        <w:t xml:space="preserve"> "Instructions"</w:t>
      </w:r>
      <w:r w:rsidR="00F86306">
        <w:t xml:space="preserve">, lesquelles </w:t>
      </w:r>
      <w:r>
        <w:t>constituent un des types de documents de l</w:t>
      </w:r>
      <w:r w:rsidR="00F86306">
        <w:t>'</w:t>
      </w:r>
      <w:r>
        <w:t>UIT.</w:t>
      </w:r>
    </w:p>
    <w:p w:rsidR="00A8586D" w:rsidRDefault="003057EF">
      <w:pPr>
        <w:pStyle w:val="Proposal"/>
      </w:pPr>
      <w:r>
        <w:rPr>
          <w:b/>
        </w:rPr>
        <w:t>MOD</w:t>
      </w:r>
      <w:r>
        <w:tab/>
        <w:t>RCC/14A1/13</w:t>
      </w:r>
    </w:p>
    <w:p w:rsidR="003057EF" w:rsidRDefault="003057EF">
      <w:r w:rsidRPr="004E563A">
        <w:rPr>
          <w:rStyle w:val="Artdef"/>
        </w:rPr>
        <w:t>7</w:t>
      </w:r>
      <w:r w:rsidRPr="00BC5A73">
        <w:tab/>
        <w:t>1.5</w:t>
      </w:r>
      <w:r w:rsidRPr="00BC5A73">
        <w:tab/>
        <w:t>Dans le cadre du présent Règlement, la fourniture et l'exploitation des services internationaux de télécommunication dans chaque relation dépendent d'accords mutuels entre administrations</w:t>
      </w:r>
      <w:del w:id="39" w:author="Sane, Marie Henriette" w:date="2012-10-26T10:41:00Z">
        <w:r w:rsidRPr="00BC5A73" w:rsidDel="006F2336">
          <w:delText>*</w:delText>
        </w:r>
      </w:del>
      <w:ins w:id="40" w:author="Sane, Marie Henriette" w:date="2012-10-25T08:14:00Z">
        <w:r w:rsidR="00F86306">
          <w:t>/exploitations</w:t>
        </w:r>
      </w:ins>
      <w:r w:rsidRPr="00BC5A73">
        <w:t>.</w:t>
      </w:r>
    </w:p>
    <w:p w:rsidR="00A8586D" w:rsidRDefault="00F86306" w:rsidP="00F86306">
      <w:pPr>
        <w:pStyle w:val="Reasons"/>
      </w:pPr>
      <w:r>
        <w:rPr>
          <w:b/>
        </w:rPr>
        <w:t>Motifs:</w:t>
      </w:r>
      <w:r>
        <w:tab/>
        <w:t>A l'heure actuelle, certaines administrations, essentiellement dans les pays en développement, y compris pa</w:t>
      </w:r>
      <w:r w:rsidR="00D45EAB">
        <w:t>rmi les M</w:t>
      </w:r>
      <w:r>
        <w:t>embres de la RCC, participent à la conclusion d'arrangements pour la fourniture de services internationaux de télécommunication; le concept "d'administration" doit donc être maintenu dans le Règlement.</w:t>
      </w:r>
    </w:p>
    <w:p w:rsidR="00A8586D" w:rsidRDefault="003057EF">
      <w:pPr>
        <w:pStyle w:val="Proposal"/>
      </w:pPr>
      <w:r>
        <w:rPr>
          <w:b/>
        </w:rPr>
        <w:t>MOD</w:t>
      </w:r>
      <w:r>
        <w:tab/>
        <w:t>RCC/14A1/14</w:t>
      </w:r>
    </w:p>
    <w:p w:rsidR="003057EF" w:rsidRPr="00BC5A73" w:rsidRDefault="003057EF">
      <w:r w:rsidRPr="004E563A">
        <w:rPr>
          <w:rStyle w:val="Artdef"/>
        </w:rPr>
        <w:t>8</w:t>
      </w:r>
      <w:r w:rsidRPr="00BC5A73">
        <w:tab/>
        <w:t>1.6</w:t>
      </w:r>
      <w:r w:rsidRPr="00BC5A73">
        <w:tab/>
      </w:r>
      <w:del w:id="41" w:author="Sane, Marie Henriette" w:date="2012-10-25T08:17:00Z">
        <w:r w:rsidRPr="00BC5A73" w:rsidDel="00F86306">
          <w:delText>Pour appliquer les principes du</w:delText>
        </w:r>
        <w:r w:rsidDel="00F86306">
          <w:delText xml:space="preserve"> présent Règlement, les adminis</w:delText>
        </w:r>
        <w:r w:rsidRPr="00BC5A73" w:rsidDel="00F86306">
          <w:delText>trations</w:delText>
        </w:r>
        <w:r w:rsidRPr="00BC5A73" w:rsidDel="00F86306">
          <w:fldChar w:fldCharType="begin"/>
        </w:r>
        <w:r w:rsidRPr="00BC5A73" w:rsidDel="00F86306">
          <w:delInstrText xml:space="preserve"> NOTEREF _Ref319329538 \f </w:delInstrText>
        </w:r>
        <w:r w:rsidDel="00F86306">
          <w:delInstrText xml:space="preserve"> \* MERGEFORMAT </w:delInstrText>
        </w:r>
        <w:r w:rsidRPr="00BC5A73" w:rsidDel="00F86306">
          <w:fldChar w:fldCharType="separate"/>
        </w:r>
        <w:r w:rsidRPr="000945BA" w:rsidDel="00F86306">
          <w:delText>*</w:delText>
        </w:r>
        <w:r w:rsidRPr="00BC5A73" w:rsidDel="00F86306">
          <w:fldChar w:fldCharType="end"/>
        </w:r>
        <w:r w:rsidRPr="00BC5A73" w:rsidDel="00F86306">
          <w:delText xml:space="preserve"> devraient se conformer</w:delText>
        </w:r>
      </w:del>
      <w:ins w:id="42" w:author="Sane, Marie Henriette" w:date="2012-10-25T08:17:00Z">
        <w:r w:rsidR="00F86306">
          <w:t>Pour se conformer aux objectifs du RTI et aux prin</w:t>
        </w:r>
      </w:ins>
      <w:ins w:id="43" w:author="Sane, Marie Henriette" w:date="2012-10-25T08:21:00Z">
        <w:r w:rsidR="001A59A6">
          <w:t>c</w:t>
        </w:r>
      </w:ins>
      <w:ins w:id="44" w:author="Sane, Marie Henriette" w:date="2012-10-25T08:17:00Z">
        <w:r w:rsidR="00F86306">
          <w:t>ipes qu'il énonc</w:t>
        </w:r>
      </w:ins>
      <w:ins w:id="45" w:author="Sane, Marie Henriette" w:date="2012-10-25T08:21:00Z">
        <w:r w:rsidR="001A59A6">
          <w:t>e</w:t>
        </w:r>
      </w:ins>
      <w:ins w:id="46" w:author="Sane, Marie Henriette" w:date="2012-10-25T08:17:00Z">
        <w:r w:rsidR="00F86306">
          <w:t>, les Etats Membres</w:t>
        </w:r>
      </w:ins>
      <w:r w:rsidRPr="00BC5A73">
        <w:t xml:space="preserve">, dans toute la mesure de ce qui est réalisable, </w:t>
      </w:r>
      <w:ins w:id="47" w:author="Sane, Marie Henriette" w:date="2012-10-25T08:18:00Z">
        <w:r w:rsidR="00F86306">
          <w:t xml:space="preserve">veillent à ce que les administrations/exploitations se conforment </w:t>
        </w:r>
      </w:ins>
      <w:r w:rsidRPr="00BC5A73">
        <w:t>aux Recommandations pertinentes</w:t>
      </w:r>
      <w:del w:id="48" w:author="Sane, Marie Henriette" w:date="2012-10-25T08:18:00Z">
        <w:r w:rsidRPr="00BC5A73" w:rsidDel="00F86306">
          <w:delText xml:space="preserve"> du CCITT</w:delText>
        </w:r>
      </w:del>
      <w:del w:id="49" w:author="Royer, Veronique" w:date="2012-10-30T07:50:00Z">
        <w:r w:rsidR="00EE15E7" w:rsidDel="00EE15E7">
          <w:delText>,</w:delText>
        </w:r>
      </w:del>
      <w:ins w:id="50" w:author="Sane, Marie Henriette" w:date="2012-10-25T08:22:00Z">
        <w:r w:rsidR="001A59A6">
          <w:t xml:space="preserve"> </w:t>
        </w:r>
      </w:ins>
      <w:ins w:id="51" w:author="Sane, Marie Henriette" w:date="2012-10-25T08:18:00Z">
        <w:r w:rsidR="00F86306">
          <w:t>de l'UIT</w:t>
        </w:r>
      </w:ins>
      <w:r w:rsidRPr="00BC5A73">
        <w:t xml:space="preserve"> </w:t>
      </w:r>
      <w:del w:id="52" w:author="Sane, Marie Henriette" w:date="2012-10-25T08:19:00Z">
        <w:r w:rsidRPr="00BC5A73" w:rsidDel="00F86306">
          <w:delText xml:space="preserve">y compris, le cas échéant, </w:delText>
        </w:r>
      </w:del>
      <w:ins w:id="53" w:author="Sane, Marie Henriette" w:date="2012-10-25T08:19:00Z">
        <w:r w:rsidR="00F86306">
          <w:t xml:space="preserve">et </w:t>
        </w:r>
      </w:ins>
      <w:r w:rsidRPr="00BC5A73">
        <w:t>aux Instructions</w:t>
      </w:r>
      <w:del w:id="54" w:author="Sane, Marie Henriette" w:date="2012-10-25T08:19:00Z">
        <w:r w:rsidRPr="00BC5A73" w:rsidDel="00F86306">
          <w:delText xml:space="preserve"> qui font partie de ces Recommandations ou qui en sont tirées</w:delText>
        </w:r>
      </w:del>
      <w:r w:rsidRPr="00BC5A73">
        <w:t>.</w:t>
      </w:r>
    </w:p>
    <w:p w:rsidR="00A8586D" w:rsidRDefault="003057EF" w:rsidP="00EE15E7">
      <w:pPr>
        <w:pStyle w:val="Reasons"/>
      </w:pPr>
      <w:r>
        <w:rPr>
          <w:b/>
        </w:rPr>
        <w:t>Motifs:</w:t>
      </w:r>
      <w:r>
        <w:tab/>
      </w:r>
      <w:r w:rsidR="001A59A6">
        <w:t>Avec les modifications proposées, l</w:t>
      </w:r>
      <w:r w:rsidR="007768C0">
        <w:t>'</w:t>
      </w:r>
      <w:r w:rsidR="001A59A6">
        <w:t>accent n</w:t>
      </w:r>
      <w:r w:rsidR="007768C0">
        <w:t>'</w:t>
      </w:r>
      <w:r w:rsidR="001A59A6">
        <w:t>est plus mis sur le respect des Recommandations (en appliquant les principes du Règlement) mais sur un objectif énoncé sans ambiguïté, celui de l'application du Règlement, laquelle exige bien sûr le respect des</w:t>
      </w:r>
      <w:r w:rsidR="00EC58F3">
        <w:t xml:space="preserve"> Recommandations </w:t>
      </w:r>
      <w:r w:rsidR="001A59A6">
        <w:t>dans toute la mesure possible.</w:t>
      </w:r>
    </w:p>
    <w:p w:rsidR="00A8586D" w:rsidRDefault="003057EF">
      <w:pPr>
        <w:pStyle w:val="Proposal"/>
      </w:pPr>
      <w:r>
        <w:rPr>
          <w:b/>
        </w:rPr>
        <w:lastRenderedPageBreak/>
        <w:t>MOD</w:t>
      </w:r>
      <w:r>
        <w:tab/>
        <w:t>RCC/14A1/15</w:t>
      </w:r>
    </w:p>
    <w:p w:rsidR="003057EF" w:rsidRPr="00BC5A73" w:rsidRDefault="003057EF">
      <w:pPr>
        <w:keepNext/>
        <w:keepLines/>
      </w:pPr>
      <w:r w:rsidRPr="004E563A">
        <w:rPr>
          <w:rStyle w:val="Artdef"/>
        </w:rPr>
        <w:t>9</w:t>
      </w:r>
      <w:r w:rsidRPr="00BC5A73">
        <w:tab/>
        <w:t>1.7</w:t>
      </w:r>
      <w:r w:rsidRPr="00BC5A73">
        <w:tab/>
      </w:r>
      <w:del w:id="55" w:author="Sane, Marie Henriette" w:date="2012-10-25T08:22:00Z">
        <w:r w:rsidRPr="00207281" w:rsidDel="001A59A6">
          <w:rPr>
            <w:i/>
            <w:iCs/>
          </w:rPr>
          <w:delText>a)</w:delText>
        </w:r>
      </w:del>
      <w:r w:rsidRPr="00BC5A73">
        <w:tab/>
        <w:t xml:space="preserve">Le présent Règlement reconnaît à tout </w:t>
      </w:r>
      <w:ins w:id="56" w:author="Sane, Marie Henriette" w:date="2012-10-25T08:22:00Z">
        <w:r w:rsidR="001A59A6">
          <w:t xml:space="preserve">Etat </w:t>
        </w:r>
      </w:ins>
      <w:r w:rsidRPr="00BC5A73">
        <w:t>Membre le droit</w:t>
      </w:r>
      <w:del w:id="57" w:author="Sane, Marie Henriette" w:date="2012-10-25T08:23:00Z">
        <w:r w:rsidRPr="00BC5A73" w:rsidDel="001A59A6">
          <w:delText>, sous réserve de sa législation nationale et s'il en décide ainsi,</w:delText>
        </w:r>
      </w:del>
      <w:r w:rsidRPr="00BC5A73">
        <w:t xml:space="preserve"> d'exiger que les administrations et exploitations</w:t>
      </w:r>
      <w:del w:id="58" w:author="Sane, Marie Henriette" w:date="2012-10-25T08:23:00Z">
        <w:r w:rsidRPr="00BC5A73" w:rsidDel="001A59A6">
          <w:delText xml:space="preserve"> privées</w:delText>
        </w:r>
      </w:del>
      <w:r w:rsidRPr="00BC5A73">
        <w:t xml:space="preserve">, qui opèrent sur son territoire et offrent </w:t>
      </w:r>
      <w:del w:id="59" w:author="Sane, Marie Henriette" w:date="2012-10-25T08:23:00Z">
        <w:r w:rsidRPr="00BC5A73" w:rsidDel="001A59A6">
          <w:delText xml:space="preserve">un </w:delText>
        </w:r>
      </w:del>
      <w:ins w:id="60" w:author="Sane, Marie Henriette" w:date="2012-10-25T08:23:00Z">
        <w:r w:rsidR="001A59A6">
          <w:t>des</w:t>
        </w:r>
        <w:r w:rsidR="001A59A6" w:rsidRPr="00BC5A73">
          <w:t xml:space="preserve"> </w:t>
        </w:r>
      </w:ins>
      <w:r w:rsidRPr="00BC5A73">
        <w:t>service</w:t>
      </w:r>
      <w:ins w:id="61" w:author="Sane, Marie Henriette" w:date="2012-10-25T08:23:00Z">
        <w:r w:rsidR="001A59A6">
          <w:t>s</w:t>
        </w:r>
      </w:ins>
      <w:r w:rsidRPr="00BC5A73">
        <w:t xml:space="preserve"> internationa</w:t>
      </w:r>
      <w:del w:id="62" w:author="Sane, Marie Henriette" w:date="2012-10-25T08:23:00Z">
        <w:r w:rsidRPr="00BC5A73" w:rsidDel="001A59A6">
          <w:delText>l</w:delText>
        </w:r>
      </w:del>
      <w:ins w:id="63" w:author="Sane, Marie Henriette" w:date="2012-10-25T08:23:00Z">
        <w:r w:rsidR="001A59A6">
          <w:t>ux</w:t>
        </w:r>
      </w:ins>
      <w:r w:rsidRPr="00BC5A73">
        <w:t xml:space="preserve"> de télécommunication au public, y soient autorisées par ce</w:t>
      </w:r>
      <w:ins w:id="64" w:author="Sane, Marie Henriette" w:date="2012-10-25T08:24:00Z">
        <w:r w:rsidR="001A59A6">
          <w:t>t Etat</w:t>
        </w:r>
      </w:ins>
      <w:r w:rsidRPr="00BC5A73">
        <w:t xml:space="preserve"> Membre.</w:t>
      </w:r>
    </w:p>
    <w:p w:rsidR="00A8586D" w:rsidRDefault="003057EF" w:rsidP="00EC58F3">
      <w:pPr>
        <w:pStyle w:val="Reasons"/>
      </w:pPr>
      <w:r>
        <w:rPr>
          <w:b/>
        </w:rPr>
        <w:t>Motifs:</w:t>
      </w:r>
      <w:r>
        <w:tab/>
      </w:r>
      <w:r w:rsidR="001A59A6">
        <w:t xml:space="preserve">Simplifie le texte dans la mesure </w:t>
      </w:r>
      <w:r w:rsidR="00DC3CD2">
        <w:t>où</w:t>
      </w:r>
      <w:r w:rsidR="001A59A6">
        <w:t xml:space="preserve"> le droit des Etats Membres de r</w:t>
      </w:r>
      <w:r w:rsidR="00EC58F3">
        <w:t>é</w:t>
      </w:r>
      <w:r w:rsidR="001A59A6">
        <w:t>glementer leurs télécommunications est déjà reconnu dans le Préambule.</w:t>
      </w:r>
    </w:p>
    <w:p w:rsidR="00A8586D" w:rsidRDefault="003057EF">
      <w:pPr>
        <w:pStyle w:val="Proposal"/>
      </w:pPr>
      <w:r>
        <w:rPr>
          <w:b/>
        </w:rPr>
        <w:t>SUP</w:t>
      </w:r>
      <w:r>
        <w:tab/>
        <w:t>RCC/14A1/16</w:t>
      </w:r>
    </w:p>
    <w:p w:rsidR="003057EF" w:rsidRDefault="003057EF" w:rsidP="003057EF">
      <w:r w:rsidRPr="004E563A">
        <w:rPr>
          <w:rStyle w:val="Artdef"/>
        </w:rPr>
        <w:t>10</w:t>
      </w:r>
      <w:del w:id="65" w:author="Sane, Marie Henriette" w:date="2012-10-25T08:25:00Z">
        <w:r w:rsidDel="001A59A6">
          <w:tab/>
        </w:r>
        <w:r w:rsidDel="001A59A6">
          <w:tab/>
        </w:r>
        <w:r w:rsidRPr="00207281" w:rsidDel="001A59A6">
          <w:rPr>
            <w:i/>
            <w:iCs/>
          </w:rPr>
          <w:delText>b)</w:delText>
        </w:r>
        <w:r w:rsidDel="001A59A6">
          <w:tab/>
          <w:delText>Le Membre en question encourage, lorsqu'il y a lieu, l'application des Recommandations pertinentes du CCITT par ces fournisseurs de services.</w:delText>
        </w:r>
      </w:del>
    </w:p>
    <w:p w:rsidR="00A8586D" w:rsidRDefault="003057EF" w:rsidP="001A59A6">
      <w:pPr>
        <w:pStyle w:val="Reasons"/>
      </w:pPr>
      <w:r>
        <w:rPr>
          <w:b/>
        </w:rPr>
        <w:t>Motifs:</w:t>
      </w:r>
      <w:r>
        <w:tab/>
      </w:r>
      <w:r w:rsidR="001A59A6">
        <w:t>Répétition du principe énoncé dans la disposition 1.6.</w:t>
      </w:r>
    </w:p>
    <w:p w:rsidR="00A8586D" w:rsidRDefault="003057EF">
      <w:pPr>
        <w:pStyle w:val="Proposal"/>
      </w:pPr>
      <w:r>
        <w:rPr>
          <w:b/>
        </w:rPr>
        <w:t>SUP</w:t>
      </w:r>
      <w:r>
        <w:tab/>
        <w:t>RCC/14A1/17</w:t>
      </w:r>
    </w:p>
    <w:p w:rsidR="003057EF" w:rsidRDefault="003057EF" w:rsidP="003057EF">
      <w:r w:rsidRPr="004E563A">
        <w:rPr>
          <w:rStyle w:val="Artdef"/>
        </w:rPr>
        <w:t>11</w:t>
      </w:r>
      <w:del w:id="66" w:author="Sane, Marie Henriette" w:date="2012-10-25T08:26:00Z">
        <w:r w:rsidDel="001A59A6">
          <w:tab/>
        </w:r>
        <w:r w:rsidDel="001A59A6">
          <w:tab/>
        </w:r>
        <w:r w:rsidRPr="00207281" w:rsidDel="001A59A6">
          <w:rPr>
            <w:i/>
            <w:iCs/>
          </w:rPr>
          <w:delText>c)</w:delText>
        </w:r>
        <w:r w:rsidDel="001A59A6">
          <w:tab/>
          <w:delText xml:space="preserve">Les Membres coopèrent, lorsqu'il y a lieu, à la mise en </w:delText>
        </w:r>
        <w:r w:rsidR="00B03968" w:rsidDel="001A59A6">
          <w:delText>œuvre</w:delText>
        </w:r>
        <w:r w:rsidDel="001A59A6">
          <w:delText xml:space="preserve"> du Règlement des télécommunications internationales (pour interprétation, voir aussi la Résolution N° 2).</w:delText>
        </w:r>
      </w:del>
    </w:p>
    <w:p w:rsidR="00A8586D" w:rsidRDefault="003057EF" w:rsidP="001A59A6">
      <w:pPr>
        <w:pStyle w:val="Reasons"/>
      </w:pPr>
      <w:r>
        <w:rPr>
          <w:b/>
        </w:rPr>
        <w:t>Motifs:</w:t>
      </w:r>
      <w:r>
        <w:tab/>
      </w:r>
      <w:r w:rsidR="001A59A6">
        <w:t>Transféré dans la disposition 1.1 e)</w:t>
      </w:r>
      <w:r w:rsidR="00EC58F3">
        <w:t>.</w:t>
      </w:r>
    </w:p>
    <w:p w:rsidR="00A8586D" w:rsidRDefault="003057EF">
      <w:pPr>
        <w:pStyle w:val="Proposal"/>
      </w:pPr>
      <w:r>
        <w:rPr>
          <w:b/>
        </w:rPr>
        <w:t>(MOD)</w:t>
      </w:r>
      <w:r>
        <w:tab/>
        <w:t>RCC/14A1/18</w:t>
      </w:r>
    </w:p>
    <w:p w:rsidR="003057EF" w:rsidRDefault="003057EF" w:rsidP="003057EF">
      <w:r w:rsidRPr="004E563A">
        <w:rPr>
          <w:rStyle w:val="Artdef"/>
        </w:rPr>
        <w:t>12</w:t>
      </w:r>
      <w:r>
        <w:tab/>
        <w:t>1.8</w:t>
      </w:r>
      <w:r>
        <w:tab/>
        <w:t>Les dispositions du Règlement s'appliquent, quel que soit le moyen de transmission utilisé, pour autant qu'elles ne soient pas contraires aux dispositions du Règlement des radiocommunications.</w:t>
      </w:r>
    </w:p>
    <w:p w:rsidR="00A8586D" w:rsidRDefault="003057EF" w:rsidP="001A59A6">
      <w:pPr>
        <w:pStyle w:val="Reasons"/>
      </w:pPr>
      <w:r>
        <w:rPr>
          <w:b/>
        </w:rPr>
        <w:t>Motifs:</w:t>
      </w:r>
      <w:r>
        <w:tab/>
      </w:r>
      <w:r w:rsidR="001A59A6">
        <w:t>Il est proposé de maintenir cette disposition étant donné qu</w:t>
      </w:r>
      <w:r w:rsidR="007768C0">
        <w:t>'</w:t>
      </w:r>
      <w:r w:rsidR="001A59A6">
        <w:t>elle établit les liens entre le Règlement des radiocommunications et le Règlement des télécommunications internationales.</w:t>
      </w:r>
    </w:p>
    <w:p w:rsidR="00A8586D" w:rsidRDefault="003057EF">
      <w:pPr>
        <w:pStyle w:val="Proposal"/>
      </w:pPr>
      <w:r>
        <w:rPr>
          <w:b/>
          <w:u w:val="single"/>
        </w:rPr>
        <w:t>NOC</w:t>
      </w:r>
      <w:r>
        <w:tab/>
        <w:t>RCC/14A1/19</w:t>
      </w:r>
    </w:p>
    <w:p w:rsidR="003057EF" w:rsidRPr="00E9313A" w:rsidRDefault="003057EF" w:rsidP="003057EF">
      <w:pPr>
        <w:pStyle w:val="ArtNo"/>
        <w:rPr>
          <w:lang w:val="fr-CH"/>
        </w:rPr>
      </w:pPr>
      <w:r w:rsidRPr="00E9313A">
        <w:rPr>
          <w:lang w:val="fr-CH"/>
        </w:rPr>
        <w:t>Article 2</w:t>
      </w:r>
    </w:p>
    <w:p w:rsidR="003057EF" w:rsidRPr="004A5040" w:rsidRDefault="003057EF" w:rsidP="003057EF">
      <w:pPr>
        <w:pStyle w:val="Arttitle"/>
      </w:pPr>
      <w:r w:rsidRPr="004A5040">
        <w:t>Définitions</w:t>
      </w:r>
    </w:p>
    <w:p w:rsidR="00A8586D" w:rsidRDefault="003057EF" w:rsidP="001A59A6">
      <w:pPr>
        <w:pStyle w:val="Reasons"/>
      </w:pPr>
      <w:r>
        <w:rPr>
          <w:b/>
        </w:rPr>
        <w:t>Motifs:</w:t>
      </w:r>
      <w:r>
        <w:tab/>
      </w:r>
      <w:r w:rsidR="001A59A6">
        <w:t>Le titre de l'article reste inchangé.</w:t>
      </w:r>
    </w:p>
    <w:p w:rsidR="00A8586D" w:rsidRDefault="003057EF">
      <w:pPr>
        <w:pStyle w:val="Proposal"/>
      </w:pPr>
      <w:r>
        <w:rPr>
          <w:b/>
        </w:rPr>
        <w:t>(MOD)</w:t>
      </w:r>
      <w:r>
        <w:tab/>
        <w:t>RCC/14A1/20</w:t>
      </w:r>
    </w:p>
    <w:p w:rsidR="003057EF" w:rsidRPr="004A5040" w:rsidRDefault="003057EF" w:rsidP="003057EF">
      <w:pPr>
        <w:pStyle w:val="Normalaftertitle"/>
      </w:pPr>
      <w:r w:rsidRPr="004E563A">
        <w:rPr>
          <w:rStyle w:val="Artdef"/>
        </w:rPr>
        <w:t>13</w:t>
      </w:r>
      <w:r w:rsidRPr="004A5040">
        <w:tab/>
      </w:r>
      <w:r w:rsidRPr="004A5040">
        <w:tab/>
        <w:t>Aux fins du présent Règlement, les définitions ci</w:t>
      </w:r>
      <w:r w:rsidRPr="004A5040">
        <w:noBreakHyphen/>
        <w:t>après sont applicables. Toutefois, ces termes et définitions ne sont pas nécessairement applicables dans d'autres cas.</w:t>
      </w:r>
    </w:p>
    <w:p w:rsidR="00A8586D" w:rsidRDefault="00A8586D">
      <w:pPr>
        <w:pStyle w:val="Reasons"/>
      </w:pPr>
    </w:p>
    <w:p w:rsidR="00A8586D" w:rsidRDefault="003057EF">
      <w:pPr>
        <w:pStyle w:val="Proposal"/>
      </w:pPr>
      <w:r>
        <w:rPr>
          <w:b/>
        </w:rPr>
        <w:t>(MOD)</w:t>
      </w:r>
      <w:r>
        <w:tab/>
        <w:t>RCC/14A1/21</w:t>
      </w:r>
    </w:p>
    <w:p w:rsidR="003057EF" w:rsidRDefault="003057EF" w:rsidP="003057EF">
      <w:r w:rsidRPr="004E563A">
        <w:rPr>
          <w:rStyle w:val="Artdef"/>
        </w:rPr>
        <w:t>14</w:t>
      </w:r>
      <w:r>
        <w:tab/>
        <w:t>2.1</w:t>
      </w:r>
      <w:r>
        <w:tab/>
      </w:r>
      <w:r>
        <w:rPr>
          <w:i/>
        </w:rPr>
        <w:t xml:space="preserve">Télécommunication: </w:t>
      </w:r>
      <w:r>
        <w:t>Toute transmission, émission ou réception de signes,</w:t>
      </w:r>
      <w:r w:rsidRPr="00C96E65">
        <w:t xml:space="preserve"> </w:t>
      </w:r>
      <w:r>
        <w:t>de signaux, d'écrits, d'images, de sons ou de renseignements de toute nature, par fil, radioélectricité, optique ou autres systèmes électromagnétiques.</w:t>
      </w:r>
    </w:p>
    <w:p w:rsidR="00A8586D" w:rsidRDefault="003057EF" w:rsidP="0070129E">
      <w:pPr>
        <w:pStyle w:val="Reasons"/>
      </w:pPr>
      <w:r>
        <w:rPr>
          <w:b/>
        </w:rPr>
        <w:lastRenderedPageBreak/>
        <w:t>Motifs:</w:t>
      </w:r>
      <w:r>
        <w:tab/>
      </w:r>
      <w:r w:rsidR="0070129E">
        <w:t>Définition reprise de la Constitution de l</w:t>
      </w:r>
      <w:r w:rsidR="007768C0">
        <w:t>'</w:t>
      </w:r>
      <w:r w:rsidR="0070129E">
        <w:t>UIT (numéro 1012).</w:t>
      </w:r>
    </w:p>
    <w:p w:rsidR="00A8586D" w:rsidRDefault="003057EF">
      <w:pPr>
        <w:pStyle w:val="Proposal"/>
      </w:pPr>
      <w:r>
        <w:rPr>
          <w:b/>
        </w:rPr>
        <w:t>(MOD)</w:t>
      </w:r>
      <w:r>
        <w:tab/>
        <w:t>RCC/14A1/22</w:t>
      </w:r>
    </w:p>
    <w:p w:rsidR="003057EF" w:rsidRDefault="003057EF" w:rsidP="003057EF">
      <w:r w:rsidRPr="004E563A">
        <w:rPr>
          <w:rStyle w:val="Artdef"/>
        </w:rPr>
        <w:t>15</w:t>
      </w:r>
      <w:r>
        <w:tab/>
        <w:t>2.2</w:t>
      </w:r>
      <w:r>
        <w:tab/>
      </w:r>
      <w:r>
        <w:rPr>
          <w:i/>
        </w:rPr>
        <w:t xml:space="preserve">Service international de télécommunication: </w:t>
      </w:r>
      <w:r>
        <w:t>Prestation de télécommunication entre bureaux ou stations de télécommunication de toute nature, situés dans des pays différents ou appartenant à des pays différents.</w:t>
      </w:r>
    </w:p>
    <w:p w:rsidR="00A8586D" w:rsidRDefault="003057EF">
      <w:pPr>
        <w:pStyle w:val="Reasons"/>
      </w:pPr>
      <w:r>
        <w:rPr>
          <w:b/>
        </w:rPr>
        <w:t>Motifs:</w:t>
      </w:r>
      <w:r>
        <w:tab/>
      </w:r>
      <w:r w:rsidR="0070129E">
        <w:t>Correction de forme qui concerne uniquement la version russe.</w:t>
      </w:r>
    </w:p>
    <w:p w:rsidR="00A8586D" w:rsidRDefault="003057EF">
      <w:pPr>
        <w:pStyle w:val="Proposal"/>
      </w:pPr>
      <w:r>
        <w:rPr>
          <w:b/>
        </w:rPr>
        <w:t>(MOD)</w:t>
      </w:r>
      <w:r>
        <w:tab/>
        <w:t>RCC/14A1/23</w:t>
      </w:r>
    </w:p>
    <w:p w:rsidR="003057EF" w:rsidRDefault="003057EF" w:rsidP="003057EF">
      <w:r w:rsidRPr="004E563A">
        <w:rPr>
          <w:rStyle w:val="Artdef"/>
        </w:rPr>
        <w:t>16</w:t>
      </w:r>
      <w:r>
        <w:tab/>
        <w:t>2.3</w:t>
      </w:r>
      <w:r>
        <w:tab/>
      </w:r>
      <w:r>
        <w:rPr>
          <w:i/>
        </w:rPr>
        <w:t xml:space="preserve">Télécommunication d'Etat: </w:t>
      </w:r>
      <w:r>
        <w:t>Télécommunication émanant: d'un Chef d'Etat; du Chef d'un gouvernement ou de membres d'un gouvernement; du Commandant en chef des forces armées, terrestres, navales ou aériennes; d'Agents diplomatiques ou consulaires; du Secrétaire général des Nations Unies; des Chefs des organes principaux des Nations Unies; de la Cour internationale de Justice, ou réponse à un télégramme d'Etat.</w:t>
      </w:r>
    </w:p>
    <w:p w:rsidR="00A8586D" w:rsidRDefault="003057EF">
      <w:pPr>
        <w:pStyle w:val="Reasons"/>
      </w:pPr>
      <w:r>
        <w:rPr>
          <w:b/>
        </w:rPr>
        <w:t>Motifs:</w:t>
      </w:r>
      <w:r>
        <w:tab/>
      </w:r>
      <w:r w:rsidR="0070129E">
        <w:t>Définition utilisée plus tard dans le texte du RTI.</w:t>
      </w:r>
    </w:p>
    <w:p w:rsidR="00A8586D" w:rsidRDefault="003057EF">
      <w:pPr>
        <w:pStyle w:val="Proposal"/>
      </w:pPr>
      <w:r>
        <w:rPr>
          <w:b/>
        </w:rPr>
        <w:t>MOD</w:t>
      </w:r>
      <w:r>
        <w:tab/>
        <w:t>RCC/14A1/24</w:t>
      </w:r>
    </w:p>
    <w:p w:rsidR="003057EF" w:rsidRDefault="003057EF" w:rsidP="003057EF">
      <w:pPr>
        <w:pStyle w:val="Heading2"/>
      </w:pPr>
      <w:r w:rsidRPr="004E563A">
        <w:rPr>
          <w:rStyle w:val="Artdef"/>
          <w:b/>
          <w:bCs/>
        </w:rPr>
        <w:t>17</w:t>
      </w:r>
      <w:r>
        <w:tab/>
        <w:t>2.4</w:t>
      </w:r>
      <w:r>
        <w:tab/>
        <w:t>Télécommunication de service</w:t>
      </w:r>
    </w:p>
    <w:p w:rsidR="003057EF" w:rsidRDefault="003057EF" w:rsidP="003057EF">
      <w:r>
        <w:t>Télécommunication relative aux télécommunications publiques internationales et échangée parmi:</w:t>
      </w:r>
    </w:p>
    <w:p w:rsidR="003057EF" w:rsidRDefault="003057EF" w:rsidP="003057EF">
      <w:pPr>
        <w:pStyle w:val="enumlev1"/>
      </w:pPr>
      <w:r>
        <w:t>–</w:t>
      </w:r>
      <w:r>
        <w:tab/>
        <w:t>les administrations;</w:t>
      </w:r>
    </w:p>
    <w:p w:rsidR="003057EF" w:rsidRDefault="003057EF">
      <w:pPr>
        <w:pStyle w:val="enumlev1"/>
      </w:pPr>
      <w:r>
        <w:t>–</w:t>
      </w:r>
      <w:r>
        <w:tab/>
        <w:t>les exploitations</w:t>
      </w:r>
      <w:del w:id="67" w:author="Sane, Marie Henriette" w:date="2012-10-25T08:32:00Z">
        <w:r w:rsidDel="0070129E">
          <w:delText xml:space="preserve"> privées reconnues</w:delText>
        </w:r>
      </w:del>
      <w:r>
        <w:t>;</w:t>
      </w:r>
    </w:p>
    <w:p w:rsidR="003057EF" w:rsidRDefault="003057EF">
      <w:pPr>
        <w:pStyle w:val="enumlev1"/>
      </w:pPr>
      <w:r>
        <w:t>–</w:t>
      </w:r>
      <w:r>
        <w:tab/>
        <w:t>le Président du Conseil</w:t>
      </w:r>
      <w:del w:id="68" w:author="Sane, Marie Henriette" w:date="2012-10-25T08:32:00Z">
        <w:r w:rsidDel="0070129E">
          <w:delText xml:space="preserve"> d'administration</w:delText>
        </w:r>
      </w:del>
      <w:r>
        <w:t>, le Secrétaire général, le Vice-Secrétaire général, les Directeurs des</w:t>
      </w:r>
      <w:del w:id="69" w:author="Sane, Marie Henriette" w:date="2012-10-25T08:32:00Z">
        <w:r w:rsidDel="0070129E">
          <w:delText xml:space="preserve"> Comités consultatifs internationaux</w:delText>
        </w:r>
      </w:del>
      <w:ins w:id="70" w:author="Sane, Marie Henriette" w:date="2012-10-25T12:00:00Z">
        <w:r w:rsidR="00DC3CD2">
          <w:t xml:space="preserve"> </w:t>
        </w:r>
      </w:ins>
      <w:ins w:id="71" w:author="Sane, Marie Henriette" w:date="2012-10-25T08:32:00Z">
        <w:r w:rsidR="0070129E">
          <w:t>Bureaux</w:t>
        </w:r>
      </w:ins>
      <w:r>
        <w:t xml:space="preserve">, les membres du Comité </w:t>
      </w:r>
      <w:del w:id="72" w:author="Sane, Marie Henriette" w:date="2012-10-25T08:33:00Z">
        <w:r w:rsidDel="0070129E">
          <w:delText>international d'enregistrement des fréquences</w:delText>
        </w:r>
      </w:del>
      <w:ins w:id="73" w:author="Sane, Marie Henriette" w:date="2012-10-25T08:33:00Z">
        <w:r w:rsidR="0070129E">
          <w:t>du Règlement des radiocommunications</w:t>
        </w:r>
      </w:ins>
      <w:r>
        <w:t xml:space="preserve"> ou d'autres représentants ou fonctionnaires autorisés de l'Union, y compris ceux en mission officielle hors du Siège de l'Union.</w:t>
      </w:r>
    </w:p>
    <w:p w:rsidR="00A8586D" w:rsidRDefault="003057EF">
      <w:pPr>
        <w:pStyle w:val="Reasons"/>
      </w:pPr>
      <w:r>
        <w:rPr>
          <w:b/>
        </w:rPr>
        <w:t>Motifs:</w:t>
      </w:r>
      <w:r>
        <w:tab/>
      </w:r>
      <w:r w:rsidR="0070129E">
        <w:t>Définition utilisée plus tard dans le texte du RTI. Les modifications sont destinées à harmoniser le texte avec les dénominations actuelles des organes de travail de l</w:t>
      </w:r>
      <w:r w:rsidR="007768C0">
        <w:t>'</w:t>
      </w:r>
      <w:r w:rsidR="0070129E">
        <w:t>UIT.</w:t>
      </w:r>
    </w:p>
    <w:p w:rsidR="00C03EEA" w:rsidRPr="00EC58F3" w:rsidRDefault="00C03EEA" w:rsidP="00BC760E">
      <w:pPr>
        <w:pStyle w:val="Heading2"/>
      </w:pPr>
      <w:r w:rsidRPr="00BC760E">
        <w:rPr>
          <w:rStyle w:val="Artdef"/>
          <w:b/>
        </w:rPr>
        <w:t>18</w:t>
      </w:r>
      <w:r>
        <w:tab/>
      </w:r>
      <w:r w:rsidRPr="00EC58F3">
        <w:t>2.5</w:t>
      </w:r>
      <w:r w:rsidRPr="00EC58F3">
        <w:tab/>
        <w:t>Télécommunication privilégiée</w:t>
      </w:r>
    </w:p>
    <w:p w:rsidR="00A8586D" w:rsidRDefault="003057EF">
      <w:pPr>
        <w:pStyle w:val="Proposal"/>
      </w:pPr>
      <w:r>
        <w:rPr>
          <w:b/>
        </w:rPr>
        <w:t>MOD</w:t>
      </w:r>
      <w:r>
        <w:tab/>
        <w:t>RCC/14A1/25</w:t>
      </w:r>
    </w:p>
    <w:p w:rsidR="003057EF" w:rsidRDefault="003057EF" w:rsidP="003057EF">
      <w:r w:rsidRPr="004E563A">
        <w:rPr>
          <w:rStyle w:val="Artdef"/>
          <w:bCs/>
        </w:rPr>
        <w:t>19</w:t>
      </w:r>
      <w:r>
        <w:tab/>
        <w:t>2.5.1</w:t>
      </w:r>
      <w:r>
        <w:tab/>
        <w:t>Télécommunication qui peut être échangée pendant:</w:t>
      </w:r>
    </w:p>
    <w:p w:rsidR="003057EF" w:rsidRDefault="003057EF">
      <w:pPr>
        <w:pStyle w:val="enumlev1"/>
      </w:pPr>
      <w:r>
        <w:t>–</w:t>
      </w:r>
      <w:r>
        <w:tab/>
        <w:t>les sessions du Conseil</w:t>
      </w:r>
      <w:r w:rsidR="00EC58F3">
        <w:t xml:space="preserve"> </w:t>
      </w:r>
      <w:del w:id="74" w:author="Royer, Veronique" w:date="2012-10-30T08:09:00Z">
        <w:r w:rsidR="00EC58F3" w:rsidDel="00EC58F3">
          <w:delText>d'administration</w:delText>
        </w:r>
        <w:r w:rsidDel="00EC58F3">
          <w:delText xml:space="preserve"> </w:delText>
        </w:r>
      </w:del>
      <w:r>
        <w:t>de l'UIT</w:t>
      </w:r>
      <w:r w:rsidR="00FD37B8">
        <w:t>,</w:t>
      </w:r>
    </w:p>
    <w:p w:rsidR="003057EF" w:rsidRDefault="003057EF" w:rsidP="003057EF">
      <w:pPr>
        <w:pStyle w:val="enumlev1"/>
      </w:pPr>
      <w:r>
        <w:t>–</w:t>
      </w:r>
      <w:r>
        <w:tab/>
        <w:t>les conférences et réunions de l'UIT</w:t>
      </w:r>
    </w:p>
    <w:p w:rsidR="003057EF" w:rsidRDefault="003057EF">
      <w:r>
        <w:t xml:space="preserve">entre les représentants des </w:t>
      </w:r>
      <w:ins w:id="75" w:author="Sane, Marie Henriette" w:date="2012-10-25T08:34:00Z">
        <w:r w:rsidR="00415492">
          <w:t xml:space="preserve">Etats </w:t>
        </w:r>
      </w:ins>
      <w:r>
        <w:t>Membres du Conseil</w:t>
      </w:r>
      <w:del w:id="76" w:author="Sane, Marie Henriette" w:date="2012-10-25T08:34:00Z">
        <w:r w:rsidDel="00415492">
          <w:delText xml:space="preserve"> d'administration</w:delText>
        </w:r>
      </w:del>
      <w:r>
        <w:t>, les membres des délégations, les hauts fonctionnaires des organes permanents de l'Union ainsi que leurs collaborateurs mandatés qui participent aux conférences et réunions de l'UIT</w:t>
      </w:r>
      <w:ins w:id="77" w:author="Sane, Marie Henriette" w:date="2012-10-25T08:36:00Z">
        <w:r w:rsidR="00415492">
          <w:t>,</w:t>
        </w:r>
      </w:ins>
      <w:r>
        <w:t xml:space="preserve"> d'une part, et leur administration ou exploitation </w:t>
      </w:r>
      <w:del w:id="78" w:author="Sane, Marie Henriette" w:date="2012-10-25T08:35:00Z">
        <w:r w:rsidDel="00415492">
          <w:delText xml:space="preserve">privée reconnue </w:delText>
        </w:r>
      </w:del>
      <w:r>
        <w:t>ou l'UIT</w:t>
      </w:r>
      <w:ins w:id="79" w:author="Sane, Marie Henriette" w:date="2012-10-25T08:36:00Z">
        <w:r w:rsidR="00415492">
          <w:t>,</w:t>
        </w:r>
      </w:ins>
      <w:r>
        <w:t xml:space="preserve"> d'autre part, et qui est relative soit aux questions traitées par le Conseil</w:t>
      </w:r>
      <w:del w:id="80" w:author="Sane, Marie Henriette" w:date="2012-10-25T08:36:00Z">
        <w:r w:rsidDel="00415492">
          <w:delText xml:space="preserve"> d'administration</w:delText>
        </w:r>
      </w:del>
      <w:r>
        <w:t>, les conférences et réunions de l'UIT, soit aux télécommunications publiques internationales.</w:t>
      </w:r>
    </w:p>
    <w:p w:rsidR="00A8586D" w:rsidRDefault="003057EF">
      <w:pPr>
        <w:pStyle w:val="Reasons"/>
      </w:pPr>
      <w:r>
        <w:rPr>
          <w:b/>
        </w:rPr>
        <w:t>Motifs:</w:t>
      </w:r>
      <w:r>
        <w:tab/>
      </w:r>
      <w:r w:rsidR="00C067F8">
        <w:t>Définition utilisée plus tard dans le texte du RTI.</w:t>
      </w:r>
    </w:p>
    <w:p w:rsidR="00A8586D" w:rsidRDefault="003057EF">
      <w:pPr>
        <w:pStyle w:val="Proposal"/>
      </w:pPr>
      <w:r>
        <w:rPr>
          <w:b/>
        </w:rPr>
        <w:lastRenderedPageBreak/>
        <w:t>MOD</w:t>
      </w:r>
      <w:r>
        <w:tab/>
        <w:t>RCC/14A1/26</w:t>
      </w:r>
    </w:p>
    <w:p w:rsidR="003057EF" w:rsidRDefault="003057EF">
      <w:r w:rsidRPr="004E563A">
        <w:rPr>
          <w:rStyle w:val="Artdef"/>
        </w:rPr>
        <w:t>20</w:t>
      </w:r>
      <w:r>
        <w:tab/>
        <w:t>2.5.2</w:t>
      </w:r>
      <w:r>
        <w:tab/>
        <w:t xml:space="preserve">Télécommunication privée qui peut être échangée pendant les sessions du Conseil </w:t>
      </w:r>
      <w:del w:id="81" w:author="Sane, Marie Henriette" w:date="2012-10-25T08:37:00Z">
        <w:r w:rsidDel="00415492">
          <w:delText xml:space="preserve">d'administration </w:delText>
        </w:r>
      </w:del>
      <w:r>
        <w:t xml:space="preserve">de l'UIT et les conférences et réunions de l'UIT, par les représentants des </w:t>
      </w:r>
      <w:ins w:id="82" w:author="Sane, Marie Henriette" w:date="2012-10-25T08:37:00Z">
        <w:r w:rsidR="00415492">
          <w:t xml:space="preserve">Etats </w:t>
        </w:r>
      </w:ins>
      <w:r>
        <w:t>Membres du Conseil</w:t>
      </w:r>
      <w:del w:id="83" w:author="Sane, Marie Henriette" w:date="2012-10-25T08:37:00Z">
        <w:r w:rsidDel="00415492">
          <w:delText xml:space="preserve"> d'administration</w:delText>
        </w:r>
      </w:del>
      <w:r>
        <w:t>, les membres des délégations, les hauts fonctionnaires des organes permanents de l'Union qui participent aux conférences et réunions de l'UIT et le personnel du Secrétariat de l'Union détaché aux conférences et réunions de l'UIT pour leur permettre d'entrer en communication avec leur pays de résidence.</w:t>
      </w:r>
    </w:p>
    <w:p w:rsidR="00A8586D" w:rsidRDefault="003057EF" w:rsidP="00415492">
      <w:pPr>
        <w:pStyle w:val="Reasons"/>
      </w:pPr>
      <w:r>
        <w:rPr>
          <w:b/>
        </w:rPr>
        <w:t>Motifs:</w:t>
      </w:r>
      <w:r>
        <w:tab/>
      </w:r>
      <w:r w:rsidR="00415492">
        <w:t>Corrections de forme.</w:t>
      </w:r>
    </w:p>
    <w:p w:rsidR="00A8586D" w:rsidRDefault="003057EF">
      <w:pPr>
        <w:pStyle w:val="Proposal"/>
      </w:pPr>
      <w:r>
        <w:rPr>
          <w:b/>
        </w:rPr>
        <w:t>MOD</w:t>
      </w:r>
      <w:r>
        <w:tab/>
        <w:t>RCC/14A1/27</w:t>
      </w:r>
      <w:r>
        <w:rPr>
          <w:b/>
          <w:vanish/>
          <w:color w:val="7F7F7F" w:themeColor="text1" w:themeTint="80"/>
          <w:vertAlign w:val="superscript"/>
        </w:rPr>
        <w:t>#10955</w:t>
      </w:r>
    </w:p>
    <w:p w:rsidR="003057EF" w:rsidRDefault="003057EF" w:rsidP="003057EF">
      <w:r w:rsidRPr="004E563A">
        <w:rPr>
          <w:rStyle w:val="Artdef"/>
        </w:rPr>
        <w:t>21</w:t>
      </w:r>
      <w:r>
        <w:tab/>
      </w:r>
      <w:r w:rsidRPr="00800540">
        <w:t>2.6</w:t>
      </w:r>
      <w:r w:rsidRPr="009E660F">
        <w:rPr>
          <w:i/>
          <w:iCs/>
        </w:rPr>
        <w:tab/>
        <w:t>Voie d'acheminement internationale</w:t>
      </w:r>
      <w:r w:rsidRPr="00814BBC">
        <w:t>:</w:t>
      </w:r>
      <w:r w:rsidRPr="002F777E">
        <w:rPr>
          <w:i/>
          <w:iCs/>
        </w:rPr>
        <w:t xml:space="preserve"> </w:t>
      </w:r>
      <w:del w:id="84" w:author="Author">
        <w:r w:rsidRPr="003F6609" w:rsidDel="00D047D2">
          <w:delText xml:space="preserve">Ensemble </w:delText>
        </w:r>
      </w:del>
      <w:ins w:id="85" w:author="Author">
        <w:r w:rsidRPr="003F6609">
          <w:t xml:space="preserve">Voie utilisée pour la transmission du trafic entre </w:t>
        </w:r>
      </w:ins>
      <w:r>
        <w:t>d</w:t>
      </w:r>
      <w:r w:rsidRPr="003F6609">
        <w:t>es moyens</w:t>
      </w:r>
      <w:r>
        <w:t xml:space="preserve"> </w:t>
      </w:r>
      <w:ins w:id="86" w:author="Author">
        <w:r>
          <w:t>et installations</w:t>
        </w:r>
        <w:r w:rsidRPr="003F6609">
          <w:t xml:space="preserve"> </w:t>
        </w:r>
      </w:ins>
      <w:r w:rsidRPr="003F6609">
        <w:t>techniques, situés dans des pays différents</w:t>
      </w:r>
      <w:del w:id="87" w:author="Author">
        <w:r w:rsidRPr="003F6609" w:rsidDel="00017CB3">
          <w:delText>, utilisés pour l'acheminement du trafic de télécommunication entre deux centres ou bureaux terminaux internationaux de télécommunication</w:delText>
        </w:r>
      </w:del>
      <w:r w:rsidRPr="003F6609">
        <w:t>.</w:t>
      </w:r>
    </w:p>
    <w:p w:rsidR="00A8586D" w:rsidRDefault="003057EF" w:rsidP="005C5058">
      <w:pPr>
        <w:pStyle w:val="Reasons"/>
      </w:pPr>
      <w:r>
        <w:rPr>
          <w:b/>
        </w:rPr>
        <w:t>Motifs:</w:t>
      </w:r>
      <w:r>
        <w:tab/>
      </w:r>
      <w:r w:rsidR="00415492">
        <w:t>Clarification de ce que l</w:t>
      </w:r>
      <w:r w:rsidR="007768C0">
        <w:t>'</w:t>
      </w:r>
      <w:r w:rsidR="00415492">
        <w:t xml:space="preserve">on entend par </w:t>
      </w:r>
      <w:r w:rsidR="005C5058">
        <w:t>"</w:t>
      </w:r>
      <w:r w:rsidR="00415492">
        <w:t>voie d</w:t>
      </w:r>
      <w:r w:rsidR="007768C0">
        <w:t>'</w:t>
      </w:r>
      <w:r w:rsidR="00415492">
        <w:t>acheminement internationale</w:t>
      </w:r>
      <w:r w:rsidR="005C5058">
        <w:t>"</w:t>
      </w:r>
      <w:r w:rsidR="00637B7C">
        <w:t xml:space="preserve">, à savoir une voie </w:t>
      </w:r>
      <w:r w:rsidR="00415492">
        <w:t>utilisée pour la transmission du trafic entre des moyens techniques situés dans différents pays.</w:t>
      </w:r>
    </w:p>
    <w:p w:rsidR="00A8586D" w:rsidRDefault="003057EF">
      <w:pPr>
        <w:pStyle w:val="Proposal"/>
      </w:pPr>
      <w:r>
        <w:rPr>
          <w:b/>
        </w:rPr>
        <w:t>MOD</w:t>
      </w:r>
      <w:r>
        <w:tab/>
        <w:t>RCC/14A1/28</w:t>
      </w:r>
    </w:p>
    <w:p w:rsidR="003057EF" w:rsidRDefault="003057EF" w:rsidP="007C008B">
      <w:r w:rsidRPr="004E563A">
        <w:rPr>
          <w:rStyle w:val="Artdef"/>
        </w:rPr>
        <w:t>22</w:t>
      </w:r>
      <w:r>
        <w:tab/>
        <w:t>2.7</w:t>
      </w:r>
      <w:r>
        <w:rPr>
          <w:i/>
        </w:rPr>
        <w:tab/>
        <w:t xml:space="preserve">Relation: </w:t>
      </w:r>
      <w:r>
        <w:t xml:space="preserve">Echange de trafic entre deux pays </w:t>
      </w:r>
      <w:del w:id="88" w:author="Sane, Marie Henriette" w:date="2012-10-25T08:44:00Z">
        <w:r w:rsidDel="005C5058">
          <w:delText xml:space="preserve">terminaux </w:delText>
        </w:r>
      </w:del>
      <w:r>
        <w:t>se rapportant toujours à un service spécifique, lorsqu'il y a entre leurs administrations</w:t>
      </w:r>
      <w:del w:id="89" w:author="Sane, Marie Henriette" w:date="2012-10-25T16:33:00Z">
        <w:r w:rsidR="007C008B" w:rsidDel="00FE3EE7">
          <w:fldChar w:fldCharType="begin"/>
        </w:r>
        <w:r w:rsidR="007C008B" w:rsidDel="00FE3EE7">
          <w:delInstrText xml:space="preserve"> NOTEREF _Ref319329538 \f </w:delInstrText>
        </w:r>
        <w:r w:rsidR="007C008B" w:rsidDel="00FE3EE7">
          <w:fldChar w:fldCharType="separate"/>
        </w:r>
        <w:r w:rsidR="007C008B" w:rsidRPr="000945BA" w:rsidDel="00FE3EE7">
          <w:rPr>
            <w:rStyle w:val="FootnoteReference"/>
          </w:rPr>
          <w:delText>*</w:delText>
        </w:r>
        <w:r w:rsidR="007C008B" w:rsidDel="00FE3EE7">
          <w:fldChar w:fldCharType="end"/>
        </w:r>
      </w:del>
      <w:ins w:id="90" w:author="Sane, Marie Henriette" w:date="2012-10-25T16:32:00Z">
        <w:r w:rsidR="007C008B">
          <w:t>/exploitation</w:t>
        </w:r>
      </w:ins>
      <w:ins w:id="91" w:author="Royer, Veronique" w:date="2012-10-30T10:10:00Z">
        <w:r w:rsidR="00637B7C">
          <w:t>s</w:t>
        </w:r>
      </w:ins>
      <w:r>
        <w:t>:</w:t>
      </w:r>
    </w:p>
    <w:p w:rsidR="00A8586D" w:rsidRDefault="00A8586D">
      <w:pPr>
        <w:pStyle w:val="Reasons"/>
      </w:pPr>
    </w:p>
    <w:p w:rsidR="00A8586D" w:rsidRDefault="00F26DC9">
      <w:pPr>
        <w:pStyle w:val="Proposal"/>
      </w:pPr>
      <w:r>
        <w:rPr>
          <w:b/>
        </w:rPr>
        <w:t>(</w:t>
      </w:r>
      <w:r w:rsidR="003057EF">
        <w:rPr>
          <w:b/>
        </w:rPr>
        <w:t>MOD</w:t>
      </w:r>
      <w:r>
        <w:rPr>
          <w:b/>
        </w:rPr>
        <w:t>)</w:t>
      </w:r>
      <w:r w:rsidR="003057EF">
        <w:tab/>
        <w:t>RCC/14A1/29</w:t>
      </w:r>
    </w:p>
    <w:p w:rsidR="003057EF" w:rsidRPr="004A5040" w:rsidRDefault="003057EF" w:rsidP="003057EF">
      <w:pPr>
        <w:pStyle w:val="enumlev1"/>
      </w:pPr>
      <w:r w:rsidRPr="004E563A">
        <w:rPr>
          <w:rStyle w:val="Artdef"/>
        </w:rPr>
        <w:t>23</w:t>
      </w:r>
      <w:r w:rsidRPr="004A5040">
        <w:tab/>
      </w:r>
      <w:r w:rsidRPr="004A5040">
        <w:rPr>
          <w:i/>
          <w:iCs/>
        </w:rPr>
        <w:t>a)</w:t>
      </w:r>
      <w:r w:rsidRPr="004A5040">
        <w:tab/>
        <w:t>un moyen d'échanger le trafic de ce service spécifique</w:t>
      </w:r>
    </w:p>
    <w:p w:rsidR="003057EF" w:rsidRDefault="003057EF" w:rsidP="003057EF">
      <w:pPr>
        <w:pStyle w:val="enumlev3"/>
      </w:pPr>
      <w:r>
        <w:t>–</w:t>
      </w:r>
      <w:r>
        <w:tab/>
        <w:t>par des circuits directs (relation directe); ou</w:t>
      </w:r>
    </w:p>
    <w:p w:rsidR="003057EF" w:rsidRDefault="003057EF" w:rsidP="003057EF">
      <w:pPr>
        <w:pStyle w:val="enumlev3"/>
      </w:pPr>
      <w:r>
        <w:t>–</w:t>
      </w:r>
      <w:r>
        <w:tab/>
        <w:t>par l'intermédiaire d'un point de transit dans un pays tiers (relation indirecte); et</w:t>
      </w:r>
    </w:p>
    <w:p w:rsidR="00A8586D" w:rsidRDefault="00A8586D">
      <w:pPr>
        <w:pStyle w:val="Reasons"/>
      </w:pPr>
    </w:p>
    <w:p w:rsidR="00A8586D" w:rsidRDefault="00F26DC9">
      <w:pPr>
        <w:pStyle w:val="Proposal"/>
      </w:pPr>
      <w:r>
        <w:rPr>
          <w:b/>
        </w:rPr>
        <w:t>(</w:t>
      </w:r>
      <w:r w:rsidR="003057EF">
        <w:rPr>
          <w:b/>
        </w:rPr>
        <w:t>MOD</w:t>
      </w:r>
      <w:r>
        <w:rPr>
          <w:b/>
        </w:rPr>
        <w:t>)</w:t>
      </w:r>
      <w:r w:rsidR="003057EF">
        <w:tab/>
        <w:t>RCC/14A1/30</w:t>
      </w:r>
    </w:p>
    <w:p w:rsidR="003057EF" w:rsidRPr="004A5040" w:rsidRDefault="003057EF" w:rsidP="003057EF">
      <w:pPr>
        <w:pStyle w:val="enumlev1"/>
      </w:pPr>
      <w:r w:rsidRPr="004E563A">
        <w:rPr>
          <w:rStyle w:val="Artdef"/>
        </w:rPr>
        <w:t>24</w:t>
      </w:r>
      <w:r w:rsidRPr="004A5040">
        <w:tab/>
      </w:r>
      <w:r w:rsidRPr="004A5040">
        <w:rPr>
          <w:i/>
          <w:iCs/>
        </w:rPr>
        <w:t>b)</w:t>
      </w:r>
      <w:r w:rsidRPr="004A5040">
        <w:tab/>
        <w:t>normalement, règlement des comptes.</w:t>
      </w:r>
    </w:p>
    <w:p w:rsidR="00A8586D" w:rsidRDefault="003057EF">
      <w:pPr>
        <w:pStyle w:val="Reasons"/>
      </w:pPr>
      <w:r>
        <w:rPr>
          <w:b/>
        </w:rPr>
        <w:t>Motifs:</w:t>
      </w:r>
      <w:r>
        <w:tab/>
      </w:r>
      <w:r w:rsidR="005C5058">
        <w:t>Définition utilisée plus tard dans le texte du RTI. Corrections de forme qui ne concernent que la version russe.</w:t>
      </w:r>
    </w:p>
    <w:p w:rsidR="00A8586D" w:rsidRDefault="003057EF">
      <w:pPr>
        <w:pStyle w:val="Proposal"/>
      </w:pPr>
      <w:r>
        <w:rPr>
          <w:b/>
        </w:rPr>
        <w:t>MOD</w:t>
      </w:r>
      <w:r>
        <w:tab/>
        <w:t>RCC/14A1/31</w:t>
      </w:r>
    </w:p>
    <w:p w:rsidR="003057EF" w:rsidRDefault="003057EF">
      <w:r w:rsidRPr="004E563A">
        <w:rPr>
          <w:rStyle w:val="Artdef"/>
        </w:rPr>
        <w:t>25</w:t>
      </w:r>
      <w:r>
        <w:tab/>
        <w:t>2.8</w:t>
      </w:r>
      <w:r>
        <w:tab/>
      </w:r>
      <w:r>
        <w:rPr>
          <w:i/>
        </w:rPr>
        <w:t xml:space="preserve">Taxe de répartition: </w:t>
      </w:r>
      <w:r>
        <w:t>Taxe fixée par accord entre administrations</w:t>
      </w:r>
      <w:del w:id="92" w:author="Sane, Marie Henriette" w:date="2012-10-25T08:42:00Z">
        <w:r w:rsidDel="005C5058">
          <w:rPr>
            <w:position w:val="6"/>
            <w:sz w:val="16"/>
          </w:rPr>
          <w:delText>*</w:delText>
        </w:r>
      </w:del>
      <w:ins w:id="93" w:author="Sane, Marie Henriette" w:date="2012-10-25T08:43:00Z">
        <w:r w:rsidR="005C5058">
          <w:t>/exploitations</w:t>
        </w:r>
      </w:ins>
      <w:ins w:id="94" w:author="Sane, Marie Henriette" w:date="2012-10-25T08:46:00Z">
        <w:r w:rsidR="005C5058">
          <w:t xml:space="preserve"> </w:t>
        </w:r>
      </w:ins>
      <w:r>
        <w:t>pour une relation donnée et servant à l'établissement des comptes internationaux</w:t>
      </w:r>
      <w:ins w:id="95" w:author="Sane, Marie Henriette" w:date="2012-10-25T08:46:00Z">
        <w:r w:rsidR="005C5058">
          <w:t xml:space="preserve"> pour les </w:t>
        </w:r>
      </w:ins>
      <w:ins w:id="96" w:author="Sane, Marie Henriette" w:date="2012-10-25T08:51:00Z">
        <w:r w:rsidR="007768C0">
          <w:t>services internationaux de télécommunication</w:t>
        </w:r>
      </w:ins>
      <w:r>
        <w:t>.</w:t>
      </w:r>
    </w:p>
    <w:p w:rsidR="00A8586D" w:rsidRDefault="003057EF" w:rsidP="00AA1B60">
      <w:pPr>
        <w:pStyle w:val="Reasons"/>
      </w:pPr>
      <w:r>
        <w:rPr>
          <w:b/>
        </w:rPr>
        <w:t>Motifs:</w:t>
      </w:r>
      <w:r>
        <w:tab/>
      </w:r>
      <w:r w:rsidR="005C5058">
        <w:t xml:space="preserve">La définition est utilisée pour décrire les méthodes de taxation et </w:t>
      </w:r>
      <w:r w:rsidR="00AA1B60">
        <w:t>les méthodes</w:t>
      </w:r>
      <w:r w:rsidR="005C5058">
        <w:t xml:space="preserve"> comptab</w:t>
      </w:r>
      <w:r w:rsidR="00AA1B60">
        <w:t>les</w:t>
      </w:r>
      <w:r w:rsidR="005C5058">
        <w:t xml:space="preserve"> dans l</w:t>
      </w:r>
      <w:r w:rsidR="007768C0">
        <w:t>'</w:t>
      </w:r>
      <w:r w:rsidR="005C5058">
        <w:t>Arti</w:t>
      </w:r>
      <w:r w:rsidR="007768C0">
        <w:t>cle 6. Il est proposé d'ajouter</w:t>
      </w:r>
      <w:r w:rsidR="005C5058">
        <w:t xml:space="preserve"> </w:t>
      </w:r>
      <w:r w:rsidR="007768C0">
        <w:t>"administrations/exploitations"</w:t>
      </w:r>
      <w:r w:rsidR="005C5058">
        <w:t>, étant donné que</w:t>
      </w:r>
      <w:r w:rsidR="00AA1B60">
        <w:t>,</w:t>
      </w:r>
      <w:r w:rsidR="005C5058">
        <w:t xml:space="preserve"> dans un certain nombre de pays</w:t>
      </w:r>
      <w:r w:rsidR="00AA1B60">
        <w:t>,</w:t>
      </w:r>
      <w:r w:rsidR="005C5058">
        <w:t xml:space="preserve"> ce sont les administrations et non les exploitations qui s</w:t>
      </w:r>
      <w:r w:rsidR="007768C0">
        <w:t>'</w:t>
      </w:r>
      <w:r w:rsidR="005C5058">
        <w:t>occupent des questions comptables. Le libellé supplémentaire précise la finalité des comptes.</w:t>
      </w:r>
    </w:p>
    <w:p w:rsidR="00A8586D" w:rsidRDefault="003057EF">
      <w:pPr>
        <w:pStyle w:val="Proposal"/>
      </w:pPr>
      <w:r>
        <w:rPr>
          <w:b/>
        </w:rPr>
        <w:lastRenderedPageBreak/>
        <w:t>MOD</w:t>
      </w:r>
      <w:r>
        <w:tab/>
        <w:t>RCC/14A1/32</w:t>
      </w:r>
    </w:p>
    <w:p w:rsidR="003057EF" w:rsidRDefault="003057EF">
      <w:r w:rsidRPr="004E563A">
        <w:rPr>
          <w:rStyle w:val="Artdef"/>
        </w:rPr>
        <w:t>26</w:t>
      </w:r>
      <w:r>
        <w:tab/>
        <w:t>2.9</w:t>
      </w:r>
      <w:r>
        <w:tab/>
      </w:r>
      <w:r>
        <w:rPr>
          <w:i/>
        </w:rPr>
        <w:t xml:space="preserve">Taxe de perception: </w:t>
      </w:r>
      <w:r>
        <w:t xml:space="preserve">Taxe établie et perçue par </w:t>
      </w:r>
      <w:del w:id="97" w:author="Royer, Veronique" w:date="2012-10-30T08:26:00Z">
        <w:r w:rsidDel="00F26DC9">
          <w:delText>une</w:delText>
        </w:r>
      </w:del>
      <w:ins w:id="98" w:author="Royer, Veronique" w:date="2012-10-30T08:26:00Z">
        <w:r w:rsidR="00F26DC9">
          <w:t xml:space="preserve">des </w:t>
        </w:r>
      </w:ins>
      <w:r>
        <w:t>administration</w:t>
      </w:r>
      <w:ins w:id="99" w:author="Royer, Veronique" w:date="2012-10-30T08:26:00Z">
        <w:r w:rsidR="00F26DC9">
          <w:t>s</w:t>
        </w:r>
      </w:ins>
      <w:del w:id="100" w:author="Royer, Veronique" w:date="2012-10-30T08:26:00Z">
        <w:r w:rsidDel="00F26DC9">
          <w:delText>*</w:delText>
        </w:r>
      </w:del>
      <w:ins w:id="101" w:author="Royer, Veronique" w:date="2012-10-30T08:26:00Z">
        <w:r w:rsidR="00F26DC9">
          <w:t>/exploitations</w:t>
        </w:r>
      </w:ins>
      <w:r>
        <w:t xml:space="preserve"> </w:t>
      </w:r>
      <w:del w:id="102" w:author="Royer, Veronique" w:date="2012-10-30T08:27:00Z">
        <w:r w:rsidDel="00F26DC9">
          <w:delText xml:space="preserve">sur ses </w:delText>
        </w:r>
      </w:del>
      <w:ins w:id="103" w:author="Royer, Veronique" w:date="2012-10-30T08:27:00Z">
        <w:r w:rsidR="00F26DC9">
          <w:t xml:space="preserve">auprès de leurs </w:t>
        </w:r>
      </w:ins>
      <w:r>
        <w:t>clients pour l'utilisation d'un service international de télécommunication.</w:t>
      </w:r>
    </w:p>
    <w:p w:rsidR="00A8586D" w:rsidRDefault="003057EF" w:rsidP="00BF4321">
      <w:pPr>
        <w:pStyle w:val="Reasons"/>
      </w:pPr>
      <w:r>
        <w:rPr>
          <w:b/>
        </w:rPr>
        <w:t>Motifs:</w:t>
      </w:r>
      <w:r>
        <w:tab/>
      </w:r>
      <w:r w:rsidR="00BF4321">
        <w:t>Cette définition est utilisée pour décrire les méthodes de taxation et les méthodes comptables exposées dans l</w:t>
      </w:r>
      <w:r w:rsidR="004502A1">
        <w:t>'</w:t>
      </w:r>
      <w:r w:rsidR="00BF4321">
        <w:t>Article 6. Il est proposé d</w:t>
      </w:r>
      <w:r w:rsidR="004502A1">
        <w:t>'</w:t>
      </w:r>
      <w:r w:rsidR="00BF4321">
        <w:t>ajouter "administrations/exploitations", étant donné que</w:t>
      </w:r>
      <w:r w:rsidR="00CE64F1">
        <w:t>,</w:t>
      </w:r>
      <w:r w:rsidR="00BF4321">
        <w:t xml:space="preserve"> dans un certain nombre de pays</w:t>
      </w:r>
      <w:r w:rsidR="00CE64F1">
        <w:t>,</w:t>
      </w:r>
      <w:r w:rsidR="00BF4321">
        <w:t xml:space="preserve"> ce sont les administrations et non les exploitations qui s</w:t>
      </w:r>
      <w:r w:rsidR="004502A1">
        <w:t>'</w:t>
      </w:r>
      <w:r w:rsidR="00BF4321">
        <w:t>occupent des questions comptables. Corrections de forme.</w:t>
      </w:r>
    </w:p>
    <w:p w:rsidR="00A8586D" w:rsidRDefault="003057EF">
      <w:pPr>
        <w:pStyle w:val="Proposal"/>
      </w:pPr>
      <w:r>
        <w:rPr>
          <w:b/>
        </w:rPr>
        <w:t>MOD</w:t>
      </w:r>
      <w:r>
        <w:tab/>
        <w:t>RCC/14A1/33</w:t>
      </w:r>
    </w:p>
    <w:p w:rsidR="003057EF" w:rsidRDefault="003057EF">
      <w:r w:rsidRPr="004E563A">
        <w:rPr>
          <w:rStyle w:val="Artdef"/>
        </w:rPr>
        <w:t>27</w:t>
      </w:r>
      <w:r>
        <w:tab/>
        <w:t>2.10</w:t>
      </w:r>
      <w:r>
        <w:tab/>
      </w:r>
      <w:r>
        <w:rPr>
          <w:i/>
        </w:rPr>
        <w:t>Instruction</w:t>
      </w:r>
      <w:ins w:id="104" w:author="Sane, Marie Henriette" w:date="2012-10-25T10:32:00Z">
        <w:r w:rsidR="00F61D49">
          <w:rPr>
            <w:i/>
          </w:rPr>
          <w:t>s</w:t>
        </w:r>
      </w:ins>
      <w:r>
        <w:rPr>
          <w:i/>
        </w:rPr>
        <w:t xml:space="preserve">: </w:t>
      </w:r>
      <w:r>
        <w:t xml:space="preserve">Ensemble des dispositions tirées d'une Recommandation ou de Recommandations </w:t>
      </w:r>
      <w:del w:id="105" w:author="Sane, Marie Henriette" w:date="2012-10-25T10:34:00Z">
        <w:r w:rsidDel="00F61D49">
          <w:delText xml:space="preserve">du CCITT </w:delText>
        </w:r>
      </w:del>
      <w:ins w:id="106" w:author="Sane, Marie Henriette" w:date="2012-10-25T10:34:00Z">
        <w:r w:rsidR="00F61D49">
          <w:t xml:space="preserve">de l'UIT </w:t>
        </w:r>
      </w:ins>
      <w:r>
        <w:t>traitant des modalités pratiques d'exploitation relatives au traitement du trafic de télécommunication (par exemple, acceptation, transmission, comptabilité).</w:t>
      </w:r>
    </w:p>
    <w:p w:rsidR="00A8586D" w:rsidRDefault="003057EF">
      <w:pPr>
        <w:pStyle w:val="Reasons"/>
      </w:pPr>
      <w:r>
        <w:rPr>
          <w:b/>
        </w:rPr>
        <w:t>Motifs:</w:t>
      </w:r>
      <w:r>
        <w:tab/>
      </w:r>
      <w:r w:rsidR="009963A3">
        <w:t>Définition utilisée plus tard dans le texte du RTI. Correc</w:t>
      </w:r>
      <w:r w:rsidR="00DC3CD2">
        <w:t>t</w:t>
      </w:r>
      <w:r w:rsidR="009963A3">
        <w:t>ions de forme.</w:t>
      </w:r>
    </w:p>
    <w:p w:rsidR="00A8586D" w:rsidRDefault="006A1AEE">
      <w:pPr>
        <w:pStyle w:val="Proposal"/>
      </w:pPr>
      <w:r>
        <w:rPr>
          <w:b/>
        </w:rPr>
        <w:t>ADD</w:t>
      </w:r>
      <w:r w:rsidR="003057EF">
        <w:tab/>
        <w:t>RCC/14A1/34</w:t>
      </w:r>
      <w:r w:rsidR="003057EF">
        <w:rPr>
          <w:b/>
          <w:vanish/>
          <w:color w:val="7F7F7F" w:themeColor="text1" w:themeTint="80"/>
          <w:vertAlign w:val="superscript"/>
        </w:rPr>
        <w:t>#10987</w:t>
      </w:r>
    </w:p>
    <w:p w:rsidR="003057EF" w:rsidRDefault="003057EF" w:rsidP="009963A3">
      <w:pPr>
        <w:keepNext/>
        <w:keepLines/>
      </w:pPr>
      <w:r w:rsidRPr="009E073E">
        <w:rPr>
          <w:rStyle w:val="Artdef"/>
          <w:lang w:val="fr-CH"/>
        </w:rPr>
        <w:t>27</w:t>
      </w:r>
      <w:r w:rsidR="009963A3">
        <w:rPr>
          <w:rStyle w:val="Artdef"/>
          <w:lang w:val="fr-CH"/>
        </w:rPr>
        <w:t>A</w:t>
      </w:r>
      <w:r w:rsidRPr="009E073E">
        <w:rPr>
          <w:lang w:val="fr-CH"/>
        </w:rPr>
        <w:tab/>
      </w:r>
      <w:r w:rsidRPr="00063C1E">
        <w:t>2.</w:t>
      </w:r>
      <w:r w:rsidR="009963A3">
        <w:t>11</w:t>
      </w:r>
      <w:r w:rsidRPr="00063C1E">
        <w:tab/>
      </w:r>
      <w:r w:rsidRPr="00063C1E">
        <w:rPr>
          <w:i/>
          <w:iCs/>
        </w:rPr>
        <w:t>Télécommunications d'urgence/de détresse</w:t>
      </w:r>
      <w:r w:rsidRPr="00063C1E">
        <w:t xml:space="preserve">: </w:t>
      </w:r>
      <w:r w:rsidRPr="00384E5C">
        <w:t>C</w:t>
      </w:r>
      <w:r w:rsidRPr="00063C1E">
        <w:t xml:space="preserve">atégorie particulière de </w:t>
      </w:r>
      <w:r w:rsidRPr="00384E5C">
        <w:t>télécommunications bénéficiant d'une priorité absolue pour la transmission et la réception d'informations se rapportant à la sécurité de la vie humaine en mer, sur terre, dans les airs ou dans l'espace ainsi que d'informations d'urgence exceptionnelle concernant une situation épidémiologique ou épizootique et publiées par l'Organisation mondiale de la santé</w:t>
      </w:r>
      <w:r w:rsidRPr="00C5793D">
        <w:t>.</w:t>
      </w:r>
    </w:p>
    <w:p w:rsidR="00A8586D" w:rsidRDefault="003057EF">
      <w:pPr>
        <w:pStyle w:val="Reasons"/>
      </w:pPr>
      <w:r>
        <w:rPr>
          <w:b/>
        </w:rPr>
        <w:t>Motifs:</w:t>
      </w:r>
      <w:r>
        <w:tab/>
      </w:r>
      <w:r w:rsidR="009963A3">
        <w:t>Terme utilisé dans la nouvelle disposition</w:t>
      </w:r>
      <w:r w:rsidR="00690E28">
        <w:t xml:space="preserve"> </w:t>
      </w:r>
      <w:r w:rsidR="009963A3">
        <w:t>1.1 d) et dans l</w:t>
      </w:r>
      <w:r w:rsidR="004502A1">
        <w:t>'</w:t>
      </w:r>
      <w:r w:rsidR="009963A3">
        <w:t>Article 5.</w:t>
      </w:r>
    </w:p>
    <w:p w:rsidR="00A8586D" w:rsidRDefault="009963A3">
      <w:pPr>
        <w:pStyle w:val="Proposal"/>
      </w:pPr>
      <w:r>
        <w:rPr>
          <w:b/>
        </w:rPr>
        <w:t>ADD</w:t>
      </w:r>
      <w:r w:rsidR="003057EF">
        <w:tab/>
        <w:t>RCC/14A1/35</w:t>
      </w:r>
      <w:r w:rsidR="003057EF">
        <w:rPr>
          <w:b/>
          <w:vanish/>
          <w:color w:val="7F7F7F" w:themeColor="text1" w:themeTint="80"/>
          <w:vertAlign w:val="superscript"/>
        </w:rPr>
        <w:t>#10989</w:t>
      </w:r>
    </w:p>
    <w:p w:rsidR="003057EF" w:rsidRDefault="003057EF" w:rsidP="009963A3">
      <w:r w:rsidRPr="009E073E">
        <w:rPr>
          <w:rStyle w:val="Artdef"/>
          <w:lang w:val="fr-CH"/>
        </w:rPr>
        <w:t>27</w:t>
      </w:r>
      <w:r w:rsidR="009963A3">
        <w:rPr>
          <w:rStyle w:val="Artdef"/>
          <w:lang w:val="fr-CH"/>
        </w:rPr>
        <w:t>B</w:t>
      </w:r>
      <w:r w:rsidRPr="009E073E">
        <w:rPr>
          <w:lang w:val="fr-CH"/>
        </w:rPr>
        <w:tab/>
        <w:t>2.</w:t>
      </w:r>
      <w:r w:rsidR="009963A3">
        <w:rPr>
          <w:lang w:val="fr-CH"/>
        </w:rPr>
        <w:t>12</w:t>
      </w:r>
      <w:r w:rsidRPr="009E073E">
        <w:rPr>
          <w:lang w:val="fr-CH"/>
        </w:rPr>
        <w:tab/>
      </w:r>
      <w:r w:rsidRPr="00063C1E">
        <w:rPr>
          <w:i/>
          <w:iCs/>
        </w:rPr>
        <w:t>Données personnelles</w:t>
      </w:r>
      <w:r w:rsidRPr="00063C1E">
        <w:t xml:space="preserve">: </w:t>
      </w:r>
      <w:r w:rsidRPr="00384E5C">
        <w:t>T</w:t>
      </w:r>
      <w:r w:rsidRPr="00063C1E">
        <w:t>oute information se rapportant à une personne physique (l'objet des données personnelles) identifiée ou identifiable</w:t>
      </w:r>
      <w:r w:rsidRPr="00384E5C">
        <w:t xml:space="preserve"> à partir de ces informations.</w:t>
      </w:r>
    </w:p>
    <w:p w:rsidR="00A8586D" w:rsidRDefault="003057EF">
      <w:pPr>
        <w:pStyle w:val="Reasons"/>
      </w:pPr>
      <w:r>
        <w:rPr>
          <w:b/>
        </w:rPr>
        <w:t>Motifs:</w:t>
      </w:r>
      <w:r>
        <w:tab/>
      </w:r>
      <w:r w:rsidR="009963A3" w:rsidRPr="001E77F7">
        <w:rPr>
          <w:lang w:val="fr-CH"/>
        </w:rPr>
        <w:t xml:space="preserve">Définition </w:t>
      </w:r>
      <w:r w:rsidR="009963A3">
        <w:rPr>
          <w:lang w:val="fr-CH"/>
        </w:rPr>
        <w:t>proposée pour les besoins du nouvel Article 5A.</w:t>
      </w:r>
    </w:p>
    <w:p w:rsidR="00A8586D" w:rsidRDefault="003057EF">
      <w:pPr>
        <w:pStyle w:val="Proposal"/>
      </w:pPr>
      <w:r>
        <w:rPr>
          <w:b/>
        </w:rPr>
        <w:t>ADD</w:t>
      </w:r>
      <w:r>
        <w:tab/>
        <w:t>RCC/14A1/36</w:t>
      </w:r>
      <w:r>
        <w:rPr>
          <w:b/>
          <w:vanish/>
          <w:color w:val="7F7F7F" w:themeColor="text1" w:themeTint="80"/>
          <w:vertAlign w:val="superscript"/>
        </w:rPr>
        <w:t>#10997</w:t>
      </w:r>
    </w:p>
    <w:p w:rsidR="003057EF" w:rsidRDefault="003057EF" w:rsidP="009963A3">
      <w:r w:rsidRPr="009E073E">
        <w:rPr>
          <w:rStyle w:val="Artdef"/>
          <w:lang w:val="fr-CH"/>
        </w:rPr>
        <w:t>27</w:t>
      </w:r>
      <w:r w:rsidR="009963A3">
        <w:rPr>
          <w:rStyle w:val="Artdef"/>
          <w:lang w:val="fr-CH"/>
        </w:rPr>
        <w:t>C</w:t>
      </w:r>
      <w:r w:rsidRPr="009E073E">
        <w:rPr>
          <w:lang w:val="fr-CH"/>
        </w:rPr>
        <w:tab/>
        <w:t>2.</w:t>
      </w:r>
      <w:r w:rsidR="009963A3">
        <w:rPr>
          <w:lang w:val="fr-CH"/>
        </w:rPr>
        <w:t>13</w:t>
      </w:r>
      <w:r w:rsidRPr="009E073E">
        <w:rPr>
          <w:lang w:val="fr-CH"/>
        </w:rPr>
        <w:tab/>
      </w:r>
      <w:r w:rsidR="009963A3">
        <w:rPr>
          <w:i/>
          <w:iCs/>
        </w:rPr>
        <w:t>Itinérance internationale</w:t>
      </w:r>
      <w:r w:rsidRPr="00C5793D">
        <w:rPr>
          <w:i/>
          <w:iCs/>
        </w:rPr>
        <w:t xml:space="preserve">: </w:t>
      </w:r>
      <w:r w:rsidRPr="00384E5C">
        <w:t xml:space="preserve">Possibilité offerte à l'abonné d'utiliser des services de télécommunication proposés par d'autres exploitations avec lesquelles il n'a pas </w:t>
      </w:r>
      <w:r w:rsidR="009963A3">
        <w:t>de relations de service convenues</w:t>
      </w:r>
      <w:r w:rsidRPr="00384E5C">
        <w:t>.</w:t>
      </w:r>
    </w:p>
    <w:p w:rsidR="00A8586D" w:rsidRDefault="003057EF">
      <w:pPr>
        <w:pStyle w:val="Reasons"/>
      </w:pPr>
      <w:r>
        <w:rPr>
          <w:b/>
        </w:rPr>
        <w:t>Motifs:</w:t>
      </w:r>
      <w:r>
        <w:tab/>
      </w:r>
      <w:r w:rsidR="009963A3">
        <w:t>Les définitions de l</w:t>
      </w:r>
      <w:r w:rsidR="004502A1">
        <w:t>'</w:t>
      </w:r>
      <w:r w:rsidR="009963A3">
        <w:t>itinérance qui existent aujourd</w:t>
      </w:r>
      <w:r w:rsidR="004502A1">
        <w:t>'</w:t>
      </w:r>
      <w:r w:rsidR="009963A3">
        <w:t>hui sont liées aux services de communication mobiles, leur utilisation à relativement grande échelle ayant précisément commencé avec la fourniture de ces services. Or, aujourd</w:t>
      </w:r>
      <w:r w:rsidR="004502A1">
        <w:t>'</w:t>
      </w:r>
      <w:r w:rsidR="009963A3">
        <w:t>hui, avec la convergence des réseaux de télécommunication, il apparaît que certains types de télécommunication offrent aussi indirectement des services d</w:t>
      </w:r>
      <w:r w:rsidR="004502A1">
        <w:t>'</w:t>
      </w:r>
      <w:r w:rsidR="009963A3">
        <w:t>itinérance, par exemple les systèmes de téléphonie sur Internet comme Skype, tendance qui va vraisemblablement se poursuivre.</w:t>
      </w:r>
    </w:p>
    <w:p w:rsidR="009963A3" w:rsidRDefault="009963A3">
      <w:pPr>
        <w:pStyle w:val="Reasons"/>
      </w:pPr>
      <w:r>
        <w:t>Compte tenu de ce qui précède, nous estimons qu'il n'y a pas lieu de rattacher la définition de l'itinérance à une technologie particulière (réseaux de télécommunication mobiles) et qu'il convient d'élaborer une définition plus générale que l'on pourra appliquer à tous les réseaux de télécommunication aujourd'hui comme dans l'avenir.</w:t>
      </w:r>
    </w:p>
    <w:p w:rsidR="00A8586D" w:rsidRDefault="003057EF">
      <w:pPr>
        <w:pStyle w:val="Proposal"/>
      </w:pPr>
      <w:r>
        <w:rPr>
          <w:b/>
        </w:rPr>
        <w:lastRenderedPageBreak/>
        <w:t>ADD</w:t>
      </w:r>
      <w:r>
        <w:tab/>
        <w:t>RCC/14A1/37</w:t>
      </w:r>
      <w:r>
        <w:rPr>
          <w:b/>
          <w:vanish/>
          <w:color w:val="7F7F7F" w:themeColor="text1" w:themeTint="80"/>
          <w:vertAlign w:val="superscript"/>
        </w:rPr>
        <w:t>#10972</w:t>
      </w:r>
    </w:p>
    <w:p w:rsidR="003057EF" w:rsidRDefault="003057EF" w:rsidP="00C363A5">
      <w:r w:rsidRPr="00F52611">
        <w:rPr>
          <w:rStyle w:val="Artdef"/>
        </w:rPr>
        <w:t>27</w:t>
      </w:r>
      <w:r w:rsidR="00C363A5">
        <w:rPr>
          <w:rStyle w:val="Artdef"/>
        </w:rPr>
        <w:t>D</w:t>
      </w:r>
      <w:r w:rsidRPr="00F52611">
        <w:tab/>
        <w:t>2.1</w:t>
      </w:r>
      <w:r w:rsidR="00C363A5">
        <w:t>4</w:t>
      </w:r>
      <w:r>
        <w:tab/>
      </w:r>
      <w:r w:rsidRPr="009E660F">
        <w:rPr>
          <w:i/>
          <w:iCs/>
        </w:rPr>
        <w:t>Spam:</w:t>
      </w:r>
      <w:r w:rsidRPr="00F52611">
        <w:t xml:space="preserve"> Information transmise sur les réseaux de télécommunication simultanément ou pendant une courte période, à l'intention d'un grand nombre de destinataires</w:t>
      </w:r>
      <w:r w:rsidR="00690E28">
        <w:t>*</w:t>
      </w:r>
      <w:r w:rsidRPr="00F52611">
        <w:t xml:space="preserve"> déterminés sans que </w:t>
      </w:r>
      <w:r w:rsidR="00C363A5">
        <w:t>le destinataire (personne qui reçoit le message) ai</w:t>
      </w:r>
      <w:r w:rsidRPr="00F52611">
        <w:t>t</w:t>
      </w:r>
      <w:r>
        <w:t xml:space="preserve"> accepté au</w:t>
      </w:r>
      <w:r w:rsidRPr="00F52611">
        <w:t xml:space="preserve"> préalable </w:t>
      </w:r>
      <w:r>
        <w:t>de</w:t>
      </w:r>
      <w:r w:rsidRPr="00F52611">
        <w:t xml:space="preserve"> recevoir cette information ou des informations de cette nature.</w:t>
      </w:r>
    </w:p>
    <w:p w:rsidR="003057EF" w:rsidRDefault="00690E28" w:rsidP="00C363A5">
      <w:pPr>
        <w:tabs>
          <w:tab w:val="left" w:pos="284"/>
        </w:tabs>
      </w:pPr>
      <w:r>
        <w:t>*</w:t>
      </w:r>
      <w:r w:rsidR="00C363A5">
        <w:tab/>
      </w:r>
      <w:r w:rsidR="003057EF" w:rsidRPr="00F52611">
        <w:t xml:space="preserve">Il convient d'établir une distinction entre le spam et les informations de tout type (publicités comprises) transmises sur les réseaux de radiodiffusion </w:t>
      </w:r>
      <w:r w:rsidR="00C363A5">
        <w:t xml:space="preserve">y compris les réseaux </w:t>
      </w:r>
      <w:r w:rsidR="003057EF" w:rsidRPr="00F52611">
        <w:t>non désignés.</w:t>
      </w:r>
    </w:p>
    <w:p w:rsidR="00A8586D" w:rsidRDefault="003057EF" w:rsidP="001D4761">
      <w:pPr>
        <w:pStyle w:val="Reasons"/>
      </w:pPr>
      <w:r>
        <w:rPr>
          <w:b/>
        </w:rPr>
        <w:t>Motifs:</w:t>
      </w:r>
      <w:r>
        <w:tab/>
      </w:r>
      <w:r w:rsidR="00C363A5">
        <w:t>Le spam est l</w:t>
      </w:r>
      <w:r w:rsidR="004502A1">
        <w:t>'</w:t>
      </w:r>
      <w:r w:rsidR="00C363A5">
        <w:t>un des problèmes rencontrés sur les réseaux IP. Ind</w:t>
      </w:r>
      <w:r w:rsidR="00690E28">
        <w:t>épendamment des messages envoyé</w:t>
      </w:r>
      <w:r w:rsidR="00C363A5">
        <w:t xml:space="preserve">s par messagerie électronique, le spam peut </w:t>
      </w:r>
      <w:r w:rsidR="001D4761">
        <w:t xml:space="preserve">être envoyé </w:t>
      </w:r>
      <w:r w:rsidR="00C363A5">
        <w:t xml:space="preserve">sur </w:t>
      </w:r>
      <w:r w:rsidR="001D4761">
        <w:t>d</w:t>
      </w:r>
      <w:r w:rsidR="00C363A5">
        <w:t xml:space="preserve">es liaisons téléphoniques </w:t>
      </w:r>
      <w:r w:rsidR="001D4761">
        <w:t xml:space="preserve">ordinaires </w:t>
      </w:r>
      <w:r w:rsidR="00C363A5">
        <w:t xml:space="preserve">(messages vocaux, </w:t>
      </w:r>
      <w:r w:rsidR="001D4761">
        <w:t xml:space="preserve">au moyen de </w:t>
      </w:r>
      <w:r w:rsidR="00C363A5">
        <w:t>sy</w:t>
      </w:r>
      <w:r w:rsidR="001D4761">
        <w:t>stèmes d</w:t>
      </w:r>
      <w:r w:rsidR="004502A1">
        <w:t>'</w:t>
      </w:r>
      <w:r w:rsidR="001D4761">
        <w:t>appel automatiques et d</w:t>
      </w:r>
      <w:r w:rsidR="00C363A5">
        <w:t xml:space="preserve">e </w:t>
      </w:r>
      <w:r w:rsidR="001D4761">
        <w:t>synthétiseurs</w:t>
      </w:r>
      <w:r w:rsidR="00C363A5">
        <w:t xml:space="preserve"> vocaux, et télécopies), en utilisant les services de communication mobiles (</w:t>
      </w:r>
      <w:proofErr w:type="spellStart"/>
      <w:r w:rsidR="00C363A5">
        <w:t>sms</w:t>
      </w:r>
      <w:proofErr w:type="spellEnd"/>
      <w:r w:rsidR="00C363A5">
        <w:t xml:space="preserve"> et </w:t>
      </w:r>
      <w:proofErr w:type="spellStart"/>
      <w:r w:rsidR="00C363A5">
        <w:t>mms</w:t>
      </w:r>
      <w:proofErr w:type="spellEnd"/>
      <w:r w:rsidR="00C363A5">
        <w:t>, messages vocaux) et les systèmes de messagerie instantanée. Il est donc judicieux d</w:t>
      </w:r>
      <w:r w:rsidR="004502A1">
        <w:t>'</w:t>
      </w:r>
      <w:r w:rsidR="00C363A5">
        <w:t>inclure la définition proposée pour le spam qui est neutre sur le plan des technologie</w:t>
      </w:r>
      <w:r w:rsidR="001D4761">
        <w:t>s</w:t>
      </w:r>
      <w:r w:rsidR="00C363A5">
        <w:t xml:space="preserve"> et du contenu et qui se limite aux deux </w:t>
      </w:r>
      <w:r w:rsidR="001D4761">
        <w:t>caractéristique</w:t>
      </w:r>
      <w:r w:rsidR="00C363A5">
        <w:t xml:space="preserve"> fondamenta</w:t>
      </w:r>
      <w:r w:rsidR="001D4761">
        <w:t>les</w:t>
      </w:r>
      <w:r w:rsidR="00C363A5">
        <w:t xml:space="preserve"> du spam, à savoir l</w:t>
      </w:r>
      <w:r w:rsidR="004502A1">
        <w:t>'</w:t>
      </w:r>
      <w:r w:rsidR="00C363A5">
        <w:t xml:space="preserve">envoi massif de messages non sollicités, en </w:t>
      </w:r>
      <w:r w:rsidR="001D4761">
        <w:t xml:space="preserve">attirant </w:t>
      </w:r>
      <w:r w:rsidR="00C363A5">
        <w:t>simplement l</w:t>
      </w:r>
      <w:r w:rsidR="001D4761">
        <w:t xml:space="preserve">'attention, </w:t>
      </w:r>
      <w:r w:rsidR="00C363A5">
        <w:t>dans le Règlement</w:t>
      </w:r>
      <w:r w:rsidR="001D4761">
        <w:t xml:space="preserve">, sur le fond du problème </w:t>
      </w:r>
      <w:r w:rsidR="00C363A5">
        <w:t xml:space="preserve">et en </w:t>
      </w:r>
      <w:r w:rsidR="001D4761">
        <w:t>laissant le soin aux pays de prendre des mesures détaillées dans le cadre de leur législation</w:t>
      </w:r>
      <w:r w:rsidR="00C363A5">
        <w:t>.</w:t>
      </w:r>
    </w:p>
    <w:p w:rsidR="00A8586D" w:rsidRDefault="003057EF">
      <w:pPr>
        <w:pStyle w:val="Proposal"/>
      </w:pPr>
      <w:r>
        <w:rPr>
          <w:b/>
        </w:rPr>
        <w:t>ADD</w:t>
      </w:r>
      <w:r>
        <w:tab/>
        <w:t>RCC/14A1/38</w:t>
      </w:r>
      <w:r>
        <w:rPr>
          <w:b/>
          <w:vanish/>
          <w:color w:val="7F7F7F" w:themeColor="text1" w:themeTint="80"/>
          <w:vertAlign w:val="superscript"/>
        </w:rPr>
        <w:t>#10981</w:t>
      </w:r>
    </w:p>
    <w:p w:rsidR="003057EF" w:rsidRDefault="003057EF" w:rsidP="005B370F">
      <w:pPr>
        <w:keepNext/>
        <w:keepLines/>
      </w:pPr>
      <w:r w:rsidRPr="00DD1A51">
        <w:rPr>
          <w:rStyle w:val="Artdef"/>
          <w:lang w:val="fr-CH"/>
        </w:rPr>
        <w:t>27</w:t>
      </w:r>
      <w:r w:rsidR="005B370F">
        <w:rPr>
          <w:rStyle w:val="Artdef"/>
          <w:lang w:val="fr-CH"/>
        </w:rPr>
        <w:t>E</w:t>
      </w:r>
      <w:r w:rsidRPr="00DD1A51">
        <w:rPr>
          <w:rStyle w:val="Artdef"/>
          <w:lang w:val="fr-CH"/>
        </w:rPr>
        <w:tab/>
      </w:r>
      <w:r w:rsidRPr="00384E5C">
        <w:t>2.1</w:t>
      </w:r>
      <w:r w:rsidR="005B370F">
        <w:t>5</w:t>
      </w:r>
      <w:r w:rsidRPr="00384E5C">
        <w:tab/>
      </w:r>
      <w:r w:rsidRPr="009E660F">
        <w:rPr>
          <w:i/>
          <w:iCs/>
        </w:rPr>
        <w:t>Fraude sur le réseau</w:t>
      </w:r>
      <w:r w:rsidRPr="00384E5C">
        <w:t xml:space="preserve"> (fraude sur les réseaux internationaux de télécommunication): Le fait de causer un préjudice à des exploitations ou au public, de retirer par des voies illicites un gain de la fourniture des services internationaux de télécommunication, par le biais d'un abus de confiance ou d'un subterfuge, y compris l'utilisation inappropriée des ressources de numérotage</w:t>
      </w:r>
      <w:r w:rsidR="005B370F">
        <w:t xml:space="preserve">, de nommage, d'adressage et d'identification dans les réseaux internationaux de </w:t>
      </w:r>
      <w:r w:rsidR="00DC3CD2">
        <w:t>télécommunication</w:t>
      </w:r>
      <w:r w:rsidRPr="00384E5C">
        <w:t>.</w:t>
      </w:r>
    </w:p>
    <w:p w:rsidR="00A8586D" w:rsidRDefault="003057EF">
      <w:pPr>
        <w:pStyle w:val="Reasons"/>
      </w:pPr>
      <w:r>
        <w:rPr>
          <w:b/>
        </w:rPr>
        <w:t>Motifs:</w:t>
      </w:r>
      <w:r>
        <w:tab/>
      </w:r>
      <w:r w:rsidR="005B370F" w:rsidRPr="00BA6BD2">
        <w:rPr>
          <w:lang w:val="fr-CH"/>
        </w:rPr>
        <w:t>La lut</w:t>
      </w:r>
      <w:r w:rsidR="005B370F">
        <w:rPr>
          <w:lang w:val="fr-CH"/>
        </w:rPr>
        <w:t>t</w:t>
      </w:r>
      <w:r w:rsidR="005B370F" w:rsidRPr="00BA6BD2">
        <w:rPr>
          <w:lang w:val="fr-CH"/>
        </w:rPr>
        <w:t>e contre des ac</w:t>
      </w:r>
      <w:r w:rsidR="005B370F">
        <w:rPr>
          <w:lang w:val="fr-CH"/>
        </w:rPr>
        <w:t>t</w:t>
      </w:r>
      <w:r w:rsidR="005B370F" w:rsidRPr="00BA6BD2">
        <w:rPr>
          <w:lang w:val="fr-CH"/>
        </w:rPr>
        <w:t xml:space="preserve">es </w:t>
      </w:r>
      <w:r w:rsidR="005B370F">
        <w:rPr>
          <w:lang w:val="fr-CH"/>
        </w:rPr>
        <w:t>délictueux</w:t>
      </w:r>
      <w:r w:rsidR="005B370F" w:rsidRPr="00BA6BD2">
        <w:rPr>
          <w:lang w:val="fr-CH"/>
        </w:rPr>
        <w:t xml:space="preserve"> perpétrés sur les </w:t>
      </w:r>
      <w:r w:rsidR="005B370F">
        <w:rPr>
          <w:lang w:val="fr-CH"/>
        </w:rPr>
        <w:t>r</w:t>
      </w:r>
      <w:r w:rsidR="005B370F" w:rsidRPr="00BA6BD2">
        <w:rPr>
          <w:lang w:val="fr-CH"/>
        </w:rPr>
        <w:t>éseaux internationaux de télécommunication</w:t>
      </w:r>
      <w:r w:rsidR="005B370F">
        <w:rPr>
          <w:lang w:val="fr-CH"/>
        </w:rPr>
        <w:t xml:space="preserve"> et touchant des exploitations et des abonnés se trouvant dans différentes juridictions peut être menée uniquement sur la base d</w:t>
      </w:r>
      <w:r w:rsidR="004502A1">
        <w:rPr>
          <w:lang w:val="fr-CH"/>
        </w:rPr>
        <w:t>'</w:t>
      </w:r>
      <w:r w:rsidR="005B370F">
        <w:rPr>
          <w:lang w:val="fr-CH"/>
        </w:rPr>
        <w:t>un accord international, qui est le RTI, et pour autant que les législations nationales soient harmonisées.</w:t>
      </w:r>
    </w:p>
    <w:p w:rsidR="00A8586D" w:rsidRDefault="003057EF">
      <w:pPr>
        <w:pStyle w:val="Proposal"/>
      </w:pPr>
      <w:r>
        <w:rPr>
          <w:b/>
        </w:rPr>
        <w:t>ADD</w:t>
      </w:r>
      <w:r>
        <w:tab/>
        <w:t>RCC/14A1/39</w:t>
      </w:r>
      <w:r>
        <w:rPr>
          <w:b/>
          <w:vanish/>
          <w:color w:val="7F7F7F" w:themeColor="text1" w:themeTint="80"/>
          <w:vertAlign w:val="superscript"/>
        </w:rPr>
        <w:t>#10991</w:t>
      </w:r>
    </w:p>
    <w:p w:rsidR="003057EF" w:rsidRDefault="003057EF" w:rsidP="005B370F">
      <w:r w:rsidRPr="009E073E">
        <w:rPr>
          <w:rStyle w:val="Artdef"/>
          <w:lang w:val="fr-CH"/>
        </w:rPr>
        <w:t>27</w:t>
      </w:r>
      <w:r w:rsidR="005B370F">
        <w:rPr>
          <w:rStyle w:val="Artdef"/>
          <w:lang w:val="fr-CH"/>
        </w:rPr>
        <w:t>F</w:t>
      </w:r>
      <w:r w:rsidRPr="009E073E">
        <w:rPr>
          <w:lang w:val="fr-CH"/>
        </w:rPr>
        <w:tab/>
      </w:r>
      <w:r w:rsidRPr="009E073E">
        <w:t>2.</w:t>
      </w:r>
      <w:r w:rsidR="005B370F">
        <w:t>16</w:t>
      </w:r>
      <w:r w:rsidRPr="009E073E">
        <w:tab/>
      </w:r>
      <w:r w:rsidRPr="00C5793D">
        <w:rPr>
          <w:i/>
          <w:iCs/>
        </w:rPr>
        <w:t xml:space="preserve">Intégrité du réseau international de télécommunication: </w:t>
      </w:r>
      <w:r w:rsidRPr="00384E5C">
        <w:t>Capacité du réseau international de télécommunication d'acheminer le trafic international.</w:t>
      </w:r>
    </w:p>
    <w:p w:rsidR="00A8586D" w:rsidRDefault="005B370F" w:rsidP="005B370F">
      <w:pPr>
        <w:pStyle w:val="Reasons"/>
      </w:pPr>
      <w:r>
        <w:rPr>
          <w:b/>
        </w:rPr>
        <w:t>Motifs:</w:t>
      </w:r>
      <w:r>
        <w:tab/>
        <w:t>Définition proposée pour les besoins du nouvel Article 5A.</w:t>
      </w:r>
    </w:p>
    <w:p w:rsidR="00A8586D" w:rsidRDefault="003057EF">
      <w:pPr>
        <w:pStyle w:val="Proposal"/>
      </w:pPr>
      <w:r>
        <w:rPr>
          <w:b/>
        </w:rPr>
        <w:t>ADD</w:t>
      </w:r>
      <w:r>
        <w:tab/>
        <w:t>RCC/14A1/40</w:t>
      </w:r>
      <w:r>
        <w:rPr>
          <w:b/>
          <w:vanish/>
          <w:color w:val="7F7F7F" w:themeColor="text1" w:themeTint="80"/>
          <w:vertAlign w:val="superscript"/>
        </w:rPr>
        <w:t>#10993</w:t>
      </w:r>
    </w:p>
    <w:p w:rsidR="003057EF" w:rsidRDefault="003057EF" w:rsidP="005B370F">
      <w:r w:rsidRPr="009E073E">
        <w:rPr>
          <w:rStyle w:val="Artdef"/>
          <w:lang w:val="fr-CH"/>
        </w:rPr>
        <w:t>27</w:t>
      </w:r>
      <w:r w:rsidR="005B370F">
        <w:rPr>
          <w:rStyle w:val="Artdef"/>
          <w:lang w:val="fr-CH"/>
        </w:rPr>
        <w:t>G</w:t>
      </w:r>
      <w:r w:rsidRPr="009E073E">
        <w:rPr>
          <w:lang w:val="fr-CH"/>
        </w:rPr>
        <w:tab/>
      </w:r>
      <w:r w:rsidRPr="009E073E">
        <w:t>2.</w:t>
      </w:r>
      <w:r w:rsidR="005B370F">
        <w:t>17</w:t>
      </w:r>
      <w:r>
        <w:tab/>
      </w:r>
      <w:r w:rsidRPr="00C5793D">
        <w:rPr>
          <w:i/>
          <w:iCs/>
        </w:rPr>
        <w:t>Stabilité du réseau international de télécommunication</w:t>
      </w:r>
      <w:r w:rsidRPr="00384E5C">
        <w:t xml:space="preserve">: Capacité du réseau international de télécommunication d'acheminer le trafic international en cas de défaillance de </w:t>
      </w:r>
      <w:r w:rsidR="00B03968" w:rsidRPr="00384E5C">
        <w:t>nœuds</w:t>
      </w:r>
      <w:r w:rsidRPr="00384E5C">
        <w:t xml:space="preserve"> ou de liaisons de télécommunication et également en cas d'actes de destruction internes ou externes puis de revenir à son état d'origine.</w:t>
      </w:r>
    </w:p>
    <w:p w:rsidR="00A8586D" w:rsidRDefault="003057EF">
      <w:pPr>
        <w:pStyle w:val="Reasons"/>
      </w:pPr>
      <w:r>
        <w:rPr>
          <w:b/>
        </w:rPr>
        <w:t>Motifs:</w:t>
      </w:r>
      <w:r>
        <w:tab/>
      </w:r>
      <w:r w:rsidR="005B370F">
        <w:t>Définition proposée pour les besoins du nouvel Article 5A.</w:t>
      </w:r>
    </w:p>
    <w:p w:rsidR="00A8586D" w:rsidRDefault="003057EF">
      <w:pPr>
        <w:pStyle w:val="Proposal"/>
      </w:pPr>
      <w:r>
        <w:rPr>
          <w:b/>
        </w:rPr>
        <w:lastRenderedPageBreak/>
        <w:t>ADD</w:t>
      </w:r>
      <w:r>
        <w:tab/>
        <w:t>RCC/14A1/41</w:t>
      </w:r>
      <w:r>
        <w:rPr>
          <w:b/>
          <w:vanish/>
          <w:color w:val="7F7F7F" w:themeColor="text1" w:themeTint="80"/>
          <w:vertAlign w:val="superscript"/>
        </w:rPr>
        <w:t>#10995</w:t>
      </w:r>
    </w:p>
    <w:p w:rsidR="003057EF" w:rsidRDefault="003057EF" w:rsidP="005B370F">
      <w:r w:rsidRPr="009E073E">
        <w:rPr>
          <w:rStyle w:val="Artdef"/>
          <w:lang w:val="fr-CH"/>
        </w:rPr>
        <w:t>27</w:t>
      </w:r>
      <w:r w:rsidR="005B370F">
        <w:rPr>
          <w:rStyle w:val="Artdef"/>
          <w:lang w:val="fr-CH"/>
        </w:rPr>
        <w:t>H</w:t>
      </w:r>
      <w:r w:rsidRPr="009E073E">
        <w:rPr>
          <w:lang w:val="fr-CH"/>
        </w:rPr>
        <w:tab/>
      </w:r>
      <w:r w:rsidRPr="009E073E">
        <w:t>2.</w:t>
      </w:r>
      <w:r w:rsidR="005B370F">
        <w:t>18</w:t>
      </w:r>
      <w:r>
        <w:tab/>
      </w:r>
      <w:r w:rsidRPr="00C5793D">
        <w:rPr>
          <w:i/>
          <w:iCs/>
        </w:rPr>
        <w:t xml:space="preserve">Sécurité du réseau international de télécommunication: </w:t>
      </w:r>
      <w:r w:rsidRPr="00384E5C">
        <w:t>Capacité du réseau international de télécommunication à résister à des actes de déstabilisation internes ou externes susceptibles de compromettre son fonctionnement.</w:t>
      </w:r>
    </w:p>
    <w:p w:rsidR="00A8586D" w:rsidRPr="005B370F" w:rsidRDefault="003057EF">
      <w:pPr>
        <w:pStyle w:val="Reasons"/>
        <w:rPr>
          <w:lang w:val="fr-CH"/>
        </w:rPr>
      </w:pPr>
      <w:r w:rsidRPr="005B370F">
        <w:rPr>
          <w:b/>
          <w:lang w:val="fr-CH"/>
        </w:rPr>
        <w:t>Motifs:</w:t>
      </w:r>
      <w:r w:rsidRPr="005B370F">
        <w:rPr>
          <w:lang w:val="fr-CH"/>
        </w:rPr>
        <w:tab/>
      </w:r>
      <w:r w:rsidR="005B370F">
        <w:t>Définition proposée pour les besoins du nouvel Article 5A.</w:t>
      </w:r>
    </w:p>
    <w:p w:rsidR="00A8586D" w:rsidRPr="00BC760E" w:rsidRDefault="003057EF">
      <w:pPr>
        <w:pStyle w:val="Proposal"/>
        <w:rPr>
          <w:lang w:val="fr-CH"/>
        </w:rPr>
      </w:pPr>
      <w:r w:rsidRPr="00BC760E">
        <w:rPr>
          <w:b/>
          <w:lang w:val="fr-CH"/>
        </w:rPr>
        <w:t>ADD</w:t>
      </w:r>
      <w:r w:rsidRPr="00BC760E">
        <w:rPr>
          <w:lang w:val="fr-CH"/>
        </w:rPr>
        <w:tab/>
        <w:t>RCC/14A1/42</w:t>
      </w:r>
    </w:p>
    <w:p w:rsidR="00A8586D" w:rsidRPr="005B370F" w:rsidRDefault="005B370F" w:rsidP="005B370F">
      <w:pPr>
        <w:rPr>
          <w:lang w:val="fr-CH"/>
        </w:rPr>
      </w:pPr>
      <w:r w:rsidRPr="009E073E">
        <w:rPr>
          <w:rStyle w:val="Artdef"/>
          <w:lang w:val="fr-CH"/>
        </w:rPr>
        <w:t>27</w:t>
      </w:r>
      <w:r>
        <w:rPr>
          <w:rStyle w:val="Artdef"/>
          <w:lang w:val="fr-CH"/>
        </w:rPr>
        <w:t>I</w:t>
      </w:r>
      <w:r w:rsidRPr="009E073E">
        <w:rPr>
          <w:lang w:val="fr-CH"/>
        </w:rPr>
        <w:tab/>
      </w:r>
      <w:r w:rsidRPr="009E073E">
        <w:t>2.</w:t>
      </w:r>
      <w:r>
        <w:t>19</w:t>
      </w:r>
      <w:r>
        <w:tab/>
      </w:r>
      <w:r>
        <w:rPr>
          <w:i/>
          <w:iCs/>
        </w:rPr>
        <w:t>Exploitation</w:t>
      </w:r>
      <w:r w:rsidRPr="00C5793D">
        <w:rPr>
          <w:i/>
          <w:iCs/>
        </w:rPr>
        <w:t>:</w:t>
      </w:r>
      <w:r>
        <w:rPr>
          <w:i/>
          <w:iCs/>
        </w:rPr>
        <w:t xml:space="preserve"> </w:t>
      </w:r>
      <w:r w:rsidRPr="005B370F">
        <w:t>Tout</w:t>
      </w:r>
      <w:r>
        <w:t xml:space="preserve"> particulier, société, entreprise ou toute institution gouvernementale qui exploite une installation de télécommunication destinée à assurer un service de télécommunication international ou susceptible de causer des brouillages préjudiciables à un tel service</w:t>
      </w:r>
      <w:r w:rsidRPr="00384E5C">
        <w:t>.</w:t>
      </w:r>
    </w:p>
    <w:p w:rsidR="00A8586D" w:rsidRPr="00896F63" w:rsidRDefault="003057EF" w:rsidP="00896F63">
      <w:pPr>
        <w:pStyle w:val="Reasons"/>
        <w:rPr>
          <w:lang w:val="fr-CH"/>
        </w:rPr>
      </w:pPr>
      <w:r w:rsidRPr="00896F63">
        <w:rPr>
          <w:b/>
          <w:lang w:val="fr-CH"/>
        </w:rPr>
        <w:t>Motifs:</w:t>
      </w:r>
      <w:r w:rsidRPr="00896F63">
        <w:rPr>
          <w:lang w:val="fr-CH"/>
        </w:rPr>
        <w:tab/>
      </w:r>
      <w:r w:rsidR="00896F63">
        <w:t xml:space="preserve">Définition reprise de la </w:t>
      </w:r>
      <w:r w:rsidR="00DC3CD2">
        <w:t>Constitution</w:t>
      </w:r>
      <w:r w:rsidR="00896F63">
        <w:t xml:space="preserve"> (numéro 1007).</w:t>
      </w:r>
    </w:p>
    <w:p w:rsidR="00A8586D" w:rsidRPr="00BC760E" w:rsidRDefault="003057EF">
      <w:pPr>
        <w:pStyle w:val="Proposal"/>
        <w:rPr>
          <w:lang w:val="fr-CH"/>
        </w:rPr>
      </w:pPr>
      <w:r w:rsidRPr="00BC760E">
        <w:rPr>
          <w:b/>
          <w:lang w:val="fr-CH"/>
        </w:rPr>
        <w:t>ADD</w:t>
      </w:r>
      <w:r w:rsidRPr="00BC760E">
        <w:rPr>
          <w:lang w:val="fr-CH"/>
        </w:rPr>
        <w:tab/>
        <w:t>RCC/14A1/43</w:t>
      </w:r>
    </w:p>
    <w:p w:rsidR="00A8586D" w:rsidRPr="00D178AB" w:rsidRDefault="00D178AB" w:rsidP="00D178AB">
      <w:pPr>
        <w:rPr>
          <w:lang w:val="fr-CH"/>
        </w:rPr>
      </w:pPr>
      <w:r w:rsidRPr="009E073E">
        <w:rPr>
          <w:rStyle w:val="Artdef"/>
          <w:lang w:val="fr-CH"/>
        </w:rPr>
        <w:t>27</w:t>
      </w:r>
      <w:r>
        <w:rPr>
          <w:rStyle w:val="Artdef"/>
          <w:lang w:val="fr-CH"/>
        </w:rPr>
        <w:t>J</w:t>
      </w:r>
      <w:r w:rsidRPr="009E073E">
        <w:rPr>
          <w:lang w:val="fr-CH"/>
        </w:rPr>
        <w:tab/>
      </w:r>
      <w:r w:rsidRPr="009E073E">
        <w:t>2.</w:t>
      </w:r>
      <w:r>
        <w:t>20</w:t>
      </w:r>
      <w:r>
        <w:tab/>
      </w:r>
      <w:r>
        <w:rPr>
          <w:i/>
          <w:iCs/>
        </w:rPr>
        <w:t>Identification (du numéro) de l'appelant</w:t>
      </w:r>
      <w:r w:rsidRPr="00C5793D">
        <w:rPr>
          <w:i/>
          <w:iCs/>
        </w:rPr>
        <w:t>:</w:t>
      </w:r>
      <w:r>
        <w:rPr>
          <w:i/>
          <w:iCs/>
        </w:rPr>
        <w:t xml:space="preserve"> </w:t>
      </w:r>
      <w:r>
        <w:t>Identification, sur la base des coordonnées et de dossiers d'inscription, dans les installations techniques des exploitations, d'un ensemble de symbole</w:t>
      </w:r>
      <w:r w:rsidR="00B422A5">
        <w:t>s</w:t>
      </w:r>
      <w:r>
        <w:t xml:space="preserve"> identifiant sans ambigüité l'appelant</w:t>
      </w:r>
      <w:r w:rsidRPr="00384E5C">
        <w:t>.</w:t>
      </w:r>
    </w:p>
    <w:p w:rsidR="00A8586D" w:rsidRPr="00DC2223" w:rsidRDefault="003057EF">
      <w:pPr>
        <w:pStyle w:val="Reasons"/>
        <w:rPr>
          <w:lang w:val="fr-CH"/>
        </w:rPr>
      </w:pPr>
      <w:r w:rsidRPr="00DC2223">
        <w:rPr>
          <w:b/>
          <w:lang w:val="fr-CH"/>
        </w:rPr>
        <w:t>Motifs:</w:t>
      </w:r>
      <w:r w:rsidRPr="00DC2223">
        <w:rPr>
          <w:lang w:val="fr-CH"/>
        </w:rPr>
        <w:tab/>
      </w:r>
      <w:r w:rsidR="00DC2223">
        <w:t>Il s</w:t>
      </w:r>
      <w:r w:rsidR="004502A1">
        <w:t>'</w:t>
      </w:r>
      <w:r w:rsidR="00DC2223">
        <w:t>agit d</w:t>
      </w:r>
      <w:r w:rsidR="004502A1">
        <w:t>'</w:t>
      </w:r>
      <w:r w:rsidR="00DC2223">
        <w:t>une définition universelle, valable aussi pour le cas des abonnés SIP</w:t>
      </w:r>
      <w:r w:rsidR="00B422A5">
        <w:t xml:space="preserve"> (IMS, </w:t>
      </w:r>
      <w:r w:rsidR="00DC2223">
        <w:t>Skype, etc.).</w:t>
      </w:r>
    </w:p>
    <w:p w:rsidR="00A8586D" w:rsidRPr="00BC760E" w:rsidRDefault="003057EF">
      <w:pPr>
        <w:pStyle w:val="Proposal"/>
        <w:rPr>
          <w:lang w:val="fr-CH"/>
        </w:rPr>
      </w:pPr>
      <w:r w:rsidRPr="00BC760E">
        <w:rPr>
          <w:b/>
          <w:lang w:val="fr-CH"/>
        </w:rPr>
        <w:t>ADD</w:t>
      </w:r>
      <w:r w:rsidRPr="00BC760E">
        <w:rPr>
          <w:lang w:val="fr-CH"/>
        </w:rPr>
        <w:tab/>
        <w:t>RCC/14A1/44</w:t>
      </w:r>
    </w:p>
    <w:p w:rsidR="00A8586D" w:rsidRPr="00DC3CD2" w:rsidRDefault="00DC2223" w:rsidP="001B15DF">
      <w:pPr>
        <w:rPr>
          <w:lang w:val="fr-CH"/>
        </w:rPr>
      </w:pPr>
      <w:r w:rsidRPr="009E073E">
        <w:rPr>
          <w:rStyle w:val="Artdef"/>
          <w:lang w:val="fr-CH"/>
        </w:rPr>
        <w:t>27</w:t>
      </w:r>
      <w:r w:rsidR="001B15DF">
        <w:rPr>
          <w:rStyle w:val="Artdef"/>
          <w:lang w:val="fr-CH"/>
        </w:rPr>
        <w:t>K</w:t>
      </w:r>
      <w:r w:rsidRPr="009E073E">
        <w:rPr>
          <w:lang w:val="fr-CH"/>
        </w:rPr>
        <w:tab/>
      </w:r>
      <w:r w:rsidRPr="009E073E">
        <w:t>2.</w:t>
      </w:r>
      <w:r>
        <w:t>21</w:t>
      </w:r>
      <w:r>
        <w:tab/>
      </w:r>
      <w:r w:rsidR="00DC3CD2">
        <w:rPr>
          <w:i/>
          <w:iCs/>
        </w:rPr>
        <w:t xml:space="preserve">Service mondial de télécommunication </w:t>
      </w:r>
      <w:r w:rsidR="00DC3CD2" w:rsidRPr="00FD37B8">
        <w:t>(GTS):</w:t>
      </w:r>
      <w:r w:rsidR="00DC3CD2">
        <w:rPr>
          <w:i/>
          <w:iCs/>
        </w:rPr>
        <w:t xml:space="preserve"> </w:t>
      </w:r>
      <w:r w:rsidR="00DC3CD2">
        <w:t>Service international de télécommunication caractérisé par l'existence d'un complexe d'infrastructure unique dont les composantes sont réparties entre deux pays ou plus de telle manière que ce complexe dans son ensemble ne peut ni de par son appartenance, ni de par son emplacement, être rattaché à un quelconque pays.</w:t>
      </w:r>
    </w:p>
    <w:p w:rsidR="00A8586D" w:rsidRPr="00434456" w:rsidRDefault="003057EF">
      <w:pPr>
        <w:pStyle w:val="Reasons"/>
        <w:rPr>
          <w:lang w:val="fr-CH"/>
        </w:rPr>
      </w:pPr>
      <w:r w:rsidRPr="00434456">
        <w:rPr>
          <w:b/>
          <w:lang w:val="fr-CH"/>
        </w:rPr>
        <w:t>Motifs:</w:t>
      </w:r>
      <w:r w:rsidRPr="00434456">
        <w:rPr>
          <w:lang w:val="fr-CH"/>
        </w:rPr>
        <w:tab/>
      </w:r>
      <w:r w:rsidR="00434456">
        <w:t>Définition utilisée plus tard dans le texte du RTI.</w:t>
      </w:r>
    </w:p>
    <w:p w:rsidR="00A8586D" w:rsidRPr="00BC760E" w:rsidRDefault="003057EF">
      <w:pPr>
        <w:pStyle w:val="Proposal"/>
        <w:rPr>
          <w:lang w:val="fr-CH"/>
        </w:rPr>
      </w:pPr>
      <w:r w:rsidRPr="00BC760E">
        <w:rPr>
          <w:b/>
          <w:lang w:val="fr-CH"/>
        </w:rPr>
        <w:t>ADD</w:t>
      </w:r>
      <w:r w:rsidRPr="00BC760E">
        <w:rPr>
          <w:lang w:val="fr-CH"/>
        </w:rPr>
        <w:tab/>
        <w:t>RCC/14A1/45</w:t>
      </w:r>
    </w:p>
    <w:p w:rsidR="00A8586D" w:rsidRPr="00434456" w:rsidRDefault="00434456" w:rsidP="00434456">
      <w:pPr>
        <w:rPr>
          <w:lang w:val="fr-CH"/>
        </w:rPr>
      </w:pPr>
      <w:r w:rsidRPr="009E073E">
        <w:rPr>
          <w:rStyle w:val="Artdef"/>
          <w:lang w:val="fr-CH"/>
        </w:rPr>
        <w:t>27</w:t>
      </w:r>
      <w:r>
        <w:rPr>
          <w:rStyle w:val="Artdef"/>
          <w:lang w:val="fr-CH"/>
        </w:rPr>
        <w:t>L</w:t>
      </w:r>
      <w:r w:rsidRPr="009E073E">
        <w:rPr>
          <w:lang w:val="fr-CH"/>
        </w:rPr>
        <w:tab/>
      </w:r>
      <w:r w:rsidRPr="009E073E">
        <w:t>2.</w:t>
      </w:r>
      <w:r>
        <w:t>22</w:t>
      </w:r>
      <w:r>
        <w:tab/>
      </w:r>
      <w:r>
        <w:rPr>
          <w:i/>
          <w:iCs/>
        </w:rPr>
        <w:t xml:space="preserve">Trafic: </w:t>
      </w:r>
      <w:r>
        <w:t>Charge constituée par l'ensemble des communications et signaux transmis via des réseaux de télécommunication pendant une période donnée.</w:t>
      </w:r>
    </w:p>
    <w:p w:rsidR="00A8586D" w:rsidRPr="00434456" w:rsidRDefault="003057EF">
      <w:pPr>
        <w:pStyle w:val="Reasons"/>
        <w:rPr>
          <w:lang w:val="fr-CH"/>
        </w:rPr>
      </w:pPr>
      <w:r w:rsidRPr="00434456">
        <w:rPr>
          <w:b/>
          <w:lang w:val="fr-CH"/>
        </w:rPr>
        <w:t>Motifs:</w:t>
      </w:r>
      <w:r w:rsidRPr="00434456">
        <w:rPr>
          <w:lang w:val="fr-CH"/>
        </w:rPr>
        <w:tab/>
      </w:r>
      <w:r w:rsidR="00434456">
        <w:t>Définition utilisée plus tard dans le texte du RTI.</w:t>
      </w:r>
    </w:p>
    <w:p w:rsidR="00A8586D" w:rsidRPr="006A1AEE" w:rsidRDefault="003057EF">
      <w:pPr>
        <w:pStyle w:val="Proposal"/>
        <w:rPr>
          <w:lang w:val="fr-CH"/>
        </w:rPr>
      </w:pPr>
      <w:r w:rsidRPr="006A1AEE">
        <w:rPr>
          <w:b/>
          <w:lang w:val="fr-CH"/>
        </w:rPr>
        <w:t>ADD</w:t>
      </w:r>
      <w:r w:rsidRPr="006A1AEE">
        <w:rPr>
          <w:lang w:val="fr-CH"/>
        </w:rPr>
        <w:tab/>
        <w:t>RCC/14A1/46</w:t>
      </w:r>
    </w:p>
    <w:p w:rsidR="00A8586D" w:rsidRPr="00434456" w:rsidRDefault="00434456" w:rsidP="00434456">
      <w:pPr>
        <w:rPr>
          <w:lang w:val="fr-CH"/>
        </w:rPr>
      </w:pPr>
      <w:r w:rsidRPr="009E073E">
        <w:rPr>
          <w:rStyle w:val="Artdef"/>
          <w:lang w:val="fr-CH"/>
        </w:rPr>
        <w:t>27</w:t>
      </w:r>
      <w:r>
        <w:rPr>
          <w:rStyle w:val="Artdef"/>
          <w:lang w:val="fr-CH"/>
        </w:rPr>
        <w:t>M</w:t>
      </w:r>
      <w:r w:rsidRPr="009E073E">
        <w:rPr>
          <w:lang w:val="fr-CH"/>
        </w:rPr>
        <w:tab/>
      </w:r>
      <w:r w:rsidRPr="009E073E">
        <w:t>2.</w:t>
      </w:r>
      <w:r>
        <w:t>23</w:t>
      </w:r>
      <w:r>
        <w:tab/>
      </w:r>
      <w:r>
        <w:rPr>
          <w:i/>
          <w:iCs/>
        </w:rPr>
        <w:t xml:space="preserve">Tarif: </w:t>
      </w:r>
      <w:r>
        <w:t>Conditions de prix proposées par une administration/exploitation pour l'utilisation des services de télécommunication.</w:t>
      </w:r>
    </w:p>
    <w:p w:rsidR="00A8586D" w:rsidRPr="00434456" w:rsidRDefault="003057EF">
      <w:pPr>
        <w:pStyle w:val="Reasons"/>
        <w:rPr>
          <w:lang w:val="fr-CH"/>
        </w:rPr>
      </w:pPr>
      <w:r w:rsidRPr="00434456">
        <w:rPr>
          <w:b/>
          <w:lang w:val="fr-CH"/>
        </w:rPr>
        <w:t>Motifs:</w:t>
      </w:r>
      <w:r w:rsidRPr="00434456">
        <w:rPr>
          <w:lang w:val="fr-CH"/>
        </w:rPr>
        <w:tab/>
      </w:r>
      <w:r w:rsidR="00434456">
        <w:t>Définition utilisée plus tard dans le texte du RTI.</w:t>
      </w:r>
    </w:p>
    <w:p w:rsidR="00A8586D" w:rsidRPr="006A1AEE" w:rsidRDefault="003057EF">
      <w:pPr>
        <w:pStyle w:val="Proposal"/>
        <w:rPr>
          <w:lang w:val="fr-CH"/>
        </w:rPr>
      </w:pPr>
      <w:r w:rsidRPr="006A1AEE">
        <w:rPr>
          <w:b/>
          <w:lang w:val="fr-CH"/>
        </w:rPr>
        <w:t>ADD</w:t>
      </w:r>
      <w:r w:rsidRPr="006A1AEE">
        <w:rPr>
          <w:lang w:val="fr-CH"/>
        </w:rPr>
        <w:tab/>
        <w:t>RCC/14A1/47</w:t>
      </w:r>
    </w:p>
    <w:p w:rsidR="00A8586D" w:rsidRPr="00434456" w:rsidRDefault="00434456" w:rsidP="00434456">
      <w:pPr>
        <w:rPr>
          <w:lang w:val="fr-CH"/>
        </w:rPr>
      </w:pPr>
      <w:r w:rsidRPr="009E073E">
        <w:rPr>
          <w:rStyle w:val="Artdef"/>
          <w:lang w:val="fr-CH"/>
        </w:rPr>
        <w:t>27</w:t>
      </w:r>
      <w:r>
        <w:rPr>
          <w:rStyle w:val="Artdef"/>
          <w:lang w:val="fr-CH"/>
        </w:rPr>
        <w:t>N</w:t>
      </w:r>
      <w:r w:rsidRPr="009E073E">
        <w:rPr>
          <w:lang w:val="fr-CH"/>
        </w:rPr>
        <w:tab/>
      </w:r>
      <w:r w:rsidRPr="009E073E">
        <w:t>2.</w:t>
      </w:r>
      <w:r>
        <w:t>24</w:t>
      </w:r>
      <w:r>
        <w:tab/>
      </w:r>
      <w:r>
        <w:rPr>
          <w:i/>
          <w:iCs/>
        </w:rPr>
        <w:t xml:space="preserve">Utilisateur des services internationaux de télécommunication: </w:t>
      </w:r>
      <w:r w:rsidRPr="00434456">
        <w:t>Pa</w:t>
      </w:r>
      <w:r>
        <w:t>r</w:t>
      </w:r>
      <w:r w:rsidRPr="00434456">
        <w:t>tie</w:t>
      </w:r>
      <w:r>
        <w:t xml:space="preserve"> qui demande et/ou obtient des services internationaux de télécommunication.</w:t>
      </w:r>
    </w:p>
    <w:p w:rsidR="00A8586D" w:rsidRPr="00434456" w:rsidRDefault="003057EF">
      <w:pPr>
        <w:pStyle w:val="Reasons"/>
        <w:rPr>
          <w:lang w:val="fr-CH"/>
        </w:rPr>
      </w:pPr>
      <w:r w:rsidRPr="00434456">
        <w:rPr>
          <w:b/>
          <w:lang w:val="fr-CH"/>
        </w:rPr>
        <w:t>Motifs:</w:t>
      </w:r>
      <w:r w:rsidRPr="00434456">
        <w:rPr>
          <w:lang w:val="fr-CH"/>
        </w:rPr>
        <w:tab/>
      </w:r>
      <w:r w:rsidR="00434456">
        <w:t>Définition utilisée plus tard dans le texte du RTI</w:t>
      </w:r>
      <w:r w:rsidR="00CF09D0">
        <w:t>.</w:t>
      </w:r>
    </w:p>
    <w:p w:rsidR="00A8586D" w:rsidRPr="006A1AEE" w:rsidRDefault="003057EF">
      <w:pPr>
        <w:pStyle w:val="Proposal"/>
        <w:rPr>
          <w:lang w:val="fr-CH"/>
        </w:rPr>
      </w:pPr>
      <w:r w:rsidRPr="006A1AEE">
        <w:rPr>
          <w:b/>
          <w:lang w:val="fr-CH"/>
        </w:rPr>
        <w:lastRenderedPageBreak/>
        <w:t>ADD</w:t>
      </w:r>
      <w:r w:rsidRPr="006A1AEE">
        <w:rPr>
          <w:lang w:val="fr-CH"/>
        </w:rPr>
        <w:tab/>
        <w:t>RCC/14A1/48</w:t>
      </w:r>
    </w:p>
    <w:p w:rsidR="00A8586D" w:rsidRPr="00434456" w:rsidRDefault="00434456" w:rsidP="00434456">
      <w:pPr>
        <w:rPr>
          <w:lang w:val="fr-CH"/>
        </w:rPr>
      </w:pPr>
      <w:r w:rsidRPr="009E073E">
        <w:rPr>
          <w:rStyle w:val="Artdef"/>
          <w:lang w:val="fr-CH"/>
        </w:rPr>
        <w:t>27</w:t>
      </w:r>
      <w:r>
        <w:rPr>
          <w:rStyle w:val="Artdef"/>
          <w:lang w:val="fr-CH"/>
        </w:rPr>
        <w:t>O</w:t>
      </w:r>
      <w:r w:rsidRPr="009E073E">
        <w:rPr>
          <w:lang w:val="fr-CH"/>
        </w:rPr>
        <w:tab/>
      </w:r>
      <w:r w:rsidRPr="009E073E">
        <w:t>2.</w:t>
      </w:r>
      <w:r>
        <w:t>25</w:t>
      </w:r>
      <w:r>
        <w:tab/>
      </w:r>
      <w:r>
        <w:rPr>
          <w:i/>
          <w:iCs/>
        </w:rPr>
        <w:t xml:space="preserve">Abonné: </w:t>
      </w:r>
      <w:r w:rsidRPr="00434456">
        <w:t>Utilisateur des services internationaux de télécommunication avec lequel un contrat a été conclu pour la fourniture de ces services.</w:t>
      </w:r>
    </w:p>
    <w:p w:rsidR="00A8586D" w:rsidRDefault="003057EF">
      <w:pPr>
        <w:pStyle w:val="Reasons"/>
      </w:pPr>
      <w:r>
        <w:rPr>
          <w:b/>
        </w:rPr>
        <w:t>Motifs:</w:t>
      </w:r>
      <w:r>
        <w:tab/>
      </w:r>
      <w:r w:rsidR="00CF09D0">
        <w:t>Définition utilisée plus tard dans le texte du RTI.</w:t>
      </w:r>
    </w:p>
    <w:p w:rsidR="00A8586D" w:rsidRDefault="003057EF">
      <w:pPr>
        <w:pStyle w:val="Proposal"/>
      </w:pPr>
      <w:r>
        <w:rPr>
          <w:b/>
          <w:u w:val="single"/>
        </w:rPr>
        <w:t>NOC</w:t>
      </w:r>
      <w:r>
        <w:tab/>
        <w:t>RCC/14A1/49</w:t>
      </w:r>
    </w:p>
    <w:p w:rsidR="003057EF" w:rsidRPr="00E9313A" w:rsidRDefault="003057EF" w:rsidP="003057EF">
      <w:pPr>
        <w:pStyle w:val="ArtNo"/>
        <w:rPr>
          <w:lang w:val="fr-CH"/>
        </w:rPr>
      </w:pPr>
      <w:r w:rsidRPr="00E9313A">
        <w:rPr>
          <w:lang w:val="fr-CH"/>
        </w:rPr>
        <w:t>Article 3</w:t>
      </w:r>
    </w:p>
    <w:p w:rsidR="003057EF" w:rsidRDefault="003057EF" w:rsidP="003057EF">
      <w:pPr>
        <w:pStyle w:val="Arttitle"/>
      </w:pPr>
      <w:r>
        <w:t>Réseau international</w:t>
      </w:r>
    </w:p>
    <w:p w:rsidR="00A8586D" w:rsidRDefault="003057EF">
      <w:pPr>
        <w:pStyle w:val="Reasons"/>
      </w:pPr>
      <w:r>
        <w:rPr>
          <w:b/>
        </w:rPr>
        <w:t>Motifs:</w:t>
      </w:r>
      <w:r>
        <w:tab/>
      </w:r>
      <w:r w:rsidR="004502A1">
        <w:t>Le titre de l'article reste inchangé</w:t>
      </w:r>
      <w:r w:rsidR="00B422A5">
        <w:t>.</w:t>
      </w:r>
    </w:p>
    <w:p w:rsidR="00A8586D" w:rsidRDefault="003057EF">
      <w:pPr>
        <w:pStyle w:val="Proposal"/>
      </w:pPr>
      <w:r>
        <w:rPr>
          <w:b/>
        </w:rPr>
        <w:t>MOD</w:t>
      </w:r>
      <w:r>
        <w:tab/>
        <w:t>RCC/14A1/50</w:t>
      </w:r>
      <w:r>
        <w:rPr>
          <w:b/>
          <w:vanish/>
          <w:color w:val="7F7F7F" w:themeColor="text1" w:themeTint="80"/>
          <w:vertAlign w:val="superscript"/>
        </w:rPr>
        <w:t>#11004</w:t>
      </w:r>
    </w:p>
    <w:p w:rsidR="003057EF" w:rsidRPr="00120C1F" w:rsidRDefault="003057EF" w:rsidP="0011034C">
      <w:pPr>
        <w:pPrChange w:id="107" w:author="Author">
          <w:pPr>
            <w:pStyle w:val="Normalaftertitle"/>
          </w:pPr>
        </w:pPrChange>
      </w:pPr>
      <w:r w:rsidRPr="004E563A">
        <w:rPr>
          <w:rStyle w:val="Artdef"/>
        </w:rPr>
        <w:t>28</w:t>
      </w:r>
      <w:r w:rsidRPr="00120C1F">
        <w:tab/>
        <w:t>3.1</w:t>
      </w:r>
      <w:r w:rsidRPr="00120C1F">
        <w:tab/>
      </w:r>
      <w:r w:rsidRPr="00A64228">
        <w:rPr>
          <w:rPrChange w:id="108" w:author="Author" w:date="2012-10-16T10:07:00Z">
            <w:rPr>
              <w:rFonts w:cstheme="minorHAnsi"/>
              <w:lang w:val="fr-CH"/>
            </w:rPr>
          </w:rPrChange>
        </w:rPr>
        <w:t xml:space="preserve">Les </w:t>
      </w:r>
      <w:ins w:id="109" w:author="Author">
        <w:r w:rsidRPr="00A64228">
          <w:rPr>
            <w:rPrChange w:id="110" w:author="Author" w:date="2012-10-16T10:07:00Z">
              <w:rPr>
                <w:rFonts w:cstheme="minorHAnsi"/>
                <w:lang w:val="fr-CH"/>
              </w:rPr>
            </w:rPrChange>
          </w:rPr>
          <w:t xml:space="preserve">Etats </w:t>
        </w:r>
      </w:ins>
      <w:r w:rsidRPr="00A64228">
        <w:rPr>
          <w:rPrChange w:id="111" w:author="Author" w:date="2012-10-16T10:07:00Z">
            <w:rPr>
              <w:rFonts w:cstheme="minorHAnsi"/>
              <w:lang w:val="fr-CH"/>
            </w:rPr>
          </w:rPrChange>
        </w:rPr>
        <w:t>Membres font en sorte que les administrations</w:t>
      </w:r>
      <w:del w:id="112" w:author="Author">
        <w:r w:rsidRPr="00A64228" w:rsidDel="002D243E">
          <w:rPr>
            <w:rStyle w:val="FootnoteReference"/>
            <w:rPrChange w:id="113" w:author="Author" w:date="2012-10-16T10:07:00Z">
              <w:rPr/>
            </w:rPrChange>
          </w:rPr>
          <w:delText>*</w:delText>
        </w:r>
      </w:del>
      <w:ins w:id="114" w:author="Sane, Marie Henriette" w:date="2012-10-25T12:11:00Z">
        <w:r w:rsidR="004502A1">
          <w:t>/</w:t>
        </w:r>
      </w:ins>
      <w:ins w:id="115" w:author="Author">
        <w:r w:rsidRPr="00A64228">
          <w:rPr>
            <w:rPrChange w:id="116" w:author="Author" w:date="2012-10-16T10:07:00Z">
              <w:rPr>
                <w:rFonts w:cstheme="minorHAnsi"/>
                <w:lang w:val="fr-CH"/>
              </w:rPr>
            </w:rPrChange>
          </w:rPr>
          <w:t>exploitations</w:t>
        </w:r>
      </w:ins>
      <w:r w:rsidRPr="00A64228">
        <w:rPr>
          <w:rPrChange w:id="117" w:author="Author" w:date="2012-10-16T10:07:00Z">
            <w:rPr>
              <w:rFonts w:cstheme="minorHAnsi"/>
              <w:lang w:val="fr-CH"/>
            </w:rPr>
          </w:rPrChange>
        </w:rPr>
        <w:t xml:space="preserve"> coopèrent à l'établissement, à l'exploitation et à la maintenance du réseau international pour fournir une qualité de service satisfaisante</w:t>
      </w:r>
      <w:r w:rsidR="0011034C">
        <w:t>.</w:t>
      </w:r>
    </w:p>
    <w:p w:rsidR="00A8586D" w:rsidRDefault="003057EF" w:rsidP="009A35D8">
      <w:pPr>
        <w:pStyle w:val="Reasons"/>
      </w:pPr>
      <w:r>
        <w:rPr>
          <w:b/>
        </w:rPr>
        <w:t>Motifs:</w:t>
      </w:r>
      <w:r>
        <w:tab/>
      </w:r>
      <w:r w:rsidR="004502A1">
        <w:t xml:space="preserve">Dans un certain nombre de pays en développement, y compris parmi les </w:t>
      </w:r>
      <w:r w:rsidR="009A35D8">
        <w:t>M</w:t>
      </w:r>
      <w:r w:rsidR="004502A1">
        <w:t>embres de la RCC, les administrations (conformément à la législation nationale) continuent de jouer un rôle important dans la fourniture des télécommunications internationales.</w:t>
      </w:r>
    </w:p>
    <w:p w:rsidR="00A8586D" w:rsidRDefault="003057EF">
      <w:pPr>
        <w:pStyle w:val="Proposal"/>
      </w:pPr>
      <w:r>
        <w:rPr>
          <w:b/>
        </w:rPr>
        <w:t>MOD</w:t>
      </w:r>
      <w:r>
        <w:tab/>
        <w:t>RCC/14A1/51</w:t>
      </w:r>
      <w:r>
        <w:rPr>
          <w:b/>
          <w:vanish/>
          <w:color w:val="7F7F7F" w:themeColor="text1" w:themeTint="80"/>
          <w:vertAlign w:val="superscript"/>
        </w:rPr>
        <w:t>#11009</w:t>
      </w:r>
    </w:p>
    <w:p w:rsidR="003057EF" w:rsidRDefault="003057EF" w:rsidP="003057EF">
      <w:r w:rsidRPr="004E563A">
        <w:rPr>
          <w:rStyle w:val="Artdef"/>
        </w:rPr>
        <w:t>29</w:t>
      </w:r>
      <w:r>
        <w:tab/>
        <w:t>3.2</w:t>
      </w:r>
      <w:r>
        <w:tab/>
      </w:r>
      <w:r w:rsidRPr="00384E5C">
        <w:t xml:space="preserve">Les </w:t>
      </w:r>
      <w:del w:id="118" w:author="Author">
        <w:r w:rsidRPr="00384E5C" w:rsidDel="00213ADD">
          <w:delText>administrations</w:delText>
        </w:r>
        <w:r w:rsidRPr="00A64228" w:rsidDel="002D243E">
          <w:rPr>
            <w:rStyle w:val="FootnoteReference"/>
            <w:rPrChange w:id="119" w:author="Author" w:date="2012-10-16T10:07:00Z">
              <w:rPr/>
            </w:rPrChange>
          </w:rPr>
          <w:delText>*</w:delText>
        </w:r>
      </w:del>
      <w:ins w:id="120" w:author="Author">
        <w:r w:rsidRPr="00384E5C">
          <w:t xml:space="preserve">Etats Membres </w:t>
        </w:r>
      </w:ins>
      <w:del w:id="121" w:author="Author">
        <w:r w:rsidRPr="00384E5C" w:rsidDel="00AD15E9">
          <w:delText>s'efforcent de fournir des moyens de télécommunication suffisants</w:delText>
        </w:r>
      </w:del>
      <w:ins w:id="122" w:author="Author">
        <w:r w:rsidRPr="00384E5C">
          <w:t>mettent en place des politiques</w:t>
        </w:r>
      </w:ins>
      <w:r w:rsidRPr="00384E5C">
        <w:t xml:space="preserve"> pour répondre aux besoins et à la demande de services internationaux de télécommunication.</w:t>
      </w:r>
    </w:p>
    <w:p w:rsidR="00A8586D" w:rsidRDefault="003057EF" w:rsidP="004502A1">
      <w:pPr>
        <w:pStyle w:val="Reasons"/>
      </w:pPr>
      <w:r>
        <w:rPr>
          <w:b/>
        </w:rPr>
        <w:t>Motifs:</w:t>
      </w:r>
      <w:r>
        <w:tab/>
      </w:r>
      <w:r w:rsidR="004502A1">
        <w:t>L'une des tâches incombant aux Etats Membres, en tant que sujets du RTI, est de mettre en place des mécanismes juridiques et règlementaires propres à faciliter le développement général des services internationaux de télécommunication dans un environnement ouvert à la concurrence.</w:t>
      </w:r>
    </w:p>
    <w:p w:rsidR="00A8586D" w:rsidRDefault="003057EF">
      <w:pPr>
        <w:pStyle w:val="Proposal"/>
      </w:pPr>
      <w:r>
        <w:rPr>
          <w:b/>
        </w:rPr>
        <w:t>SUP</w:t>
      </w:r>
      <w:r>
        <w:tab/>
        <w:t>RCC/14A1/52</w:t>
      </w:r>
    </w:p>
    <w:p w:rsidR="003057EF" w:rsidRDefault="003057EF" w:rsidP="003057EF">
      <w:pPr>
        <w:keepNext/>
        <w:keepLines/>
      </w:pPr>
      <w:r w:rsidRPr="004E563A">
        <w:rPr>
          <w:rStyle w:val="Artdef"/>
        </w:rPr>
        <w:t>30</w:t>
      </w:r>
      <w:del w:id="123" w:author="Sane, Marie Henriette" w:date="2012-10-25T12:14:00Z">
        <w:r w:rsidDel="00FA0C44">
          <w:tab/>
          <w:delText>3.3</w:delText>
        </w:r>
        <w:r w:rsidDel="00FA0C44">
          <w:tab/>
          <w:delText>Les administrations</w:delText>
        </w:r>
        <w:r w:rsidDel="00FA0C44">
          <w:rPr>
            <w:position w:val="6"/>
            <w:sz w:val="16"/>
          </w:rPr>
          <w:delText>*</w:delText>
        </w:r>
        <w:r w:rsidDel="00FA0C44">
          <w:delText xml:space="preserve"> déterminent par accord mutuel les voies d'acheminement</w:delText>
        </w:r>
        <w:r w:rsidRPr="00C96E65" w:rsidDel="00FA0C44">
          <w:delText xml:space="preserve"> </w:delText>
        </w:r>
        <w:r w:rsidDel="00FA0C44">
          <w:delText>internationales à utiliser. Dans l'attente d'un accord et pour autant qu'il n'existe pas de voie d'acheminement directe entre les administrations</w:delText>
        </w:r>
        <w:r w:rsidDel="00FA0C44">
          <w:rPr>
            <w:position w:val="6"/>
            <w:sz w:val="16"/>
          </w:rPr>
          <w:delText>*</w:delText>
        </w:r>
        <w:r w:rsidDel="00FA0C44">
          <w:delText xml:space="preserve"> terminales en cause, l'administration</w:delText>
        </w:r>
        <w:r w:rsidDel="00FA0C44">
          <w:rPr>
            <w:position w:val="6"/>
            <w:sz w:val="16"/>
          </w:rPr>
          <w:delText>*</w:delText>
        </w:r>
        <w:r w:rsidDel="00FA0C44">
          <w:delText xml:space="preserve"> d'origine a le choix de déterminer l'acheminement de son trafic de télécommunication de départ, en tenant compte des intérêts des administrations</w:delText>
        </w:r>
        <w:r w:rsidDel="00FA0C44">
          <w:fldChar w:fldCharType="begin"/>
        </w:r>
        <w:r w:rsidDel="00FA0C44">
          <w:delInstrText xml:space="preserve"> NOTEREF _Ref319329538 \f </w:delInstrText>
        </w:r>
        <w:r w:rsidDel="00FA0C44">
          <w:fldChar w:fldCharType="separate"/>
        </w:r>
        <w:r w:rsidRPr="000945BA" w:rsidDel="00FA0C44">
          <w:rPr>
            <w:rStyle w:val="FootnoteReference"/>
          </w:rPr>
          <w:delText>*</w:delText>
        </w:r>
        <w:r w:rsidDel="00FA0C44">
          <w:fldChar w:fldCharType="end"/>
        </w:r>
        <w:r w:rsidDel="00FA0C44">
          <w:delText xml:space="preserve"> de transit et de destination concernées.</w:delText>
        </w:r>
      </w:del>
    </w:p>
    <w:p w:rsidR="00A8586D" w:rsidRDefault="003057EF">
      <w:pPr>
        <w:pStyle w:val="Reasons"/>
      </w:pPr>
      <w:r>
        <w:rPr>
          <w:b/>
        </w:rPr>
        <w:t>Motifs:</w:t>
      </w:r>
      <w:r>
        <w:tab/>
      </w:r>
      <w:r w:rsidR="00FA0C44">
        <w:rPr>
          <w:lang w:val="fr-CH"/>
        </w:rPr>
        <w:t>Aujourd</w:t>
      </w:r>
      <w:r w:rsidR="009D4292">
        <w:rPr>
          <w:lang w:val="fr-CH"/>
        </w:rPr>
        <w:t>'</w:t>
      </w:r>
      <w:r w:rsidR="00FA0C44">
        <w:rPr>
          <w:lang w:val="fr-CH"/>
        </w:rPr>
        <w:t>hui, l</w:t>
      </w:r>
      <w:r w:rsidR="009D4292">
        <w:rPr>
          <w:lang w:val="fr-CH"/>
        </w:rPr>
        <w:t>'</w:t>
      </w:r>
      <w:r w:rsidR="00FA0C44">
        <w:rPr>
          <w:lang w:val="fr-CH"/>
        </w:rPr>
        <w:t>acheminement du trafic se fait automatiquement. Dans la plupart des pays, les administrations ne déterminent plus les voies d</w:t>
      </w:r>
      <w:r w:rsidR="009D4292">
        <w:rPr>
          <w:lang w:val="fr-CH"/>
        </w:rPr>
        <w:t>'</w:t>
      </w:r>
      <w:r w:rsidR="00FA0C44">
        <w:rPr>
          <w:lang w:val="fr-CH"/>
        </w:rPr>
        <w:t>acheminement internationales.</w:t>
      </w:r>
    </w:p>
    <w:p w:rsidR="00A8586D" w:rsidRDefault="00FA0C44">
      <w:pPr>
        <w:pStyle w:val="Proposal"/>
      </w:pPr>
      <w:r>
        <w:rPr>
          <w:b/>
        </w:rPr>
        <w:t>ADD</w:t>
      </w:r>
      <w:r w:rsidR="003057EF">
        <w:tab/>
        <w:t>RCC/14A1/53</w:t>
      </w:r>
    </w:p>
    <w:p w:rsidR="00A8586D" w:rsidRDefault="00FA0C44" w:rsidP="00FA0C44">
      <w:r w:rsidRPr="004E563A">
        <w:rPr>
          <w:rStyle w:val="Artdef"/>
        </w:rPr>
        <w:t>31</w:t>
      </w:r>
      <w:r>
        <w:rPr>
          <w:rStyle w:val="Artdef"/>
        </w:rPr>
        <w:t>A</w:t>
      </w:r>
      <w:r>
        <w:tab/>
        <w:t>3.3</w:t>
      </w:r>
      <w:r>
        <w:tab/>
        <w:t>Les Etats Membres et les administrations/exploitations ont le droit de savoir quelles voies d'acheminement internationales sont utilisées pour acheminer le trafic.</w:t>
      </w:r>
    </w:p>
    <w:p w:rsidR="00A8586D" w:rsidRDefault="003057EF" w:rsidP="00FD06CD">
      <w:pPr>
        <w:pStyle w:val="Reasons"/>
      </w:pPr>
      <w:r>
        <w:rPr>
          <w:b/>
        </w:rPr>
        <w:lastRenderedPageBreak/>
        <w:t>Motifs:</w:t>
      </w:r>
      <w:r>
        <w:tab/>
      </w:r>
      <w:r w:rsidR="00FD06CD">
        <w:t>Les Etats Membres et les administrations/exploitations doivent avoir le droit , en cas de nécessité, de connaître le trajet réel d'une voie d</w:t>
      </w:r>
      <w:r w:rsidR="009D4292">
        <w:t>'</w:t>
      </w:r>
      <w:r w:rsidR="00FD06CD">
        <w:t>acheminement, pour lutter contre la fraude et garantir la sécurité du réseau.</w:t>
      </w:r>
    </w:p>
    <w:p w:rsidR="00A8586D" w:rsidRDefault="003057EF">
      <w:pPr>
        <w:pStyle w:val="Proposal"/>
      </w:pPr>
      <w:r>
        <w:rPr>
          <w:b/>
        </w:rPr>
        <w:t>MOD</w:t>
      </w:r>
      <w:r>
        <w:tab/>
        <w:t>RCC/14A1/54</w:t>
      </w:r>
    </w:p>
    <w:p w:rsidR="003057EF" w:rsidRDefault="003057EF" w:rsidP="009A35D8">
      <w:r w:rsidRPr="004E563A">
        <w:rPr>
          <w:rStyle w:val="Artdef"/>
        </w:rPr>
        <w:t>31</w:t>
      </w:r>
      <w:ins w:id="124" w:author="Sane, Marie Henriette" w:date="2012-10-25T13:29:00Z">
        <w:r w:rsidR="00254D9A">
          <w:rPr>
            <w:rStyle w:val="Artdef"/>
          </w:rPr>
          <w:t>AA</w:t>
        </w:r>
      </w:ins>
      <w:r>
        <w:tab/>
        <w:t>3.</w:t>
      </w:r>
      <w:del w:id="125" w:author="Sane, Marie Henriette" w:date="2012-10-25T13:30:00Z">
        <w:r w:rsidR="00254D9A" w:rsidDel="00254D9A">
          <w:delText>5</w:delText>
        </w:r>
      </w:del>
      <w:ins w:id="126" w:author="Sane, Marie Henriette" w:date="2012-10-25T13:30:00Z">
        <w:r w:rsidR="00254D9A">
          <w:t>4</w:t>
        </w:r>
      </w:ins>
      <w:r>
        <w:tab/>
      </w:r>
      <w:del w:id="127" w:author="Sane, Marie Henriette" w:date="2012-10-25T13:30:00Z">
        <w:r w:rsidDel="00254D9A">
          <w:delText xml:space="preserve">En conformité avec la législation nationale, tout usager </w:delText>
        </w:r>
      </w:del>
      <w:ins w:id="128" w:author="Sane, Marie Henriette" w:date="2012-10-25T13:30:00Z">
        <w:r w:rsidR="00254D9A">
          <w:t xml:space="preserve">Le public </w:t>
        </w:r>
      </w:ins>
      <w:r>
        <w:t xml:space="preserve">ayant accès au réseau international </w:t>
      </w:r>
      <w:del w:id="129" w:author="Sane, Marie Henriette" w:date="2012-10-25T13:31:00Z">
        <w:r w:rsidDel="00254D9A">
          <w:delText>établi par une administration</w:delText>
        </w:r>
        <w:r w:rsidDel="00254D9A">
          <w:rPr>
            <w:position w:val="6"/>
            <w:sz w:val="16"/>
          </w:rPr>
          <w:delText>*</w:delText>
        </w:r>
      </w:del>
      <w:ins w:id="130" w:author="Sane, Marie Henriette" w:date="2012-10-25T13:31:00Z">
        <w:r w:rsidR="009A35D8">
          <w:t>de télécommunication</w:t>
        </w:r>
      </w:ins>
      <w:r w:rsidR="009A35D8">
        <w:t xml:space="preserve"> </w:t>
      </w:r>
      <w:r>
        <w:t>a le droit</w:t>
      </w:r>
      <w:del w:id="131" w:author="Sane, Marie Henriette" w:date="2012-10-25T13:31:00Z">
        <w:r w:rsidDel="00254D9A">
          <w:delText xml:space="preserve"> d'émettre du trafic. Une qualité de service satisfaisante devrait être assurée dans toute la mesure de ce qui est réalisable, correspondant aux Recommandations pertinentes du CCITT</w:delText>
        </w:r>
      </w:del>
      <w:ins w:id="132" w:author="Sane, Marie Henriette" w:date="2012-10-25T13:31:00Z">
        <w:r w:rsidR="00254D9A">
          <w:t xml:space="preserve"> de recevoir des services internationaux de télécommunication</w:t>
        </w:r>
      </w:ins>
      <w:r>
        <w:t>.</w:t>
      </w:r>
    </w:p>
    <w:p w:rsidR="00A8586D" w:rsidRDefault="003057EF" w:rsidP="00254D9A">
      <w:pPr>
        <w:pStyle w:val="Reasons"/>
      </w:pPr>
      <w:r>
        <w:rPr>
          <w:b/>
        </w:rPr>
        <w:t>Motifs:</w:t>
      </w:r>
      <w:r>
        <w:tab/>
      </w:r>
      <w:r w:rsidR="00254D9A">
        <w:rPr>
          <w:lang w:val="fr-CH"/>
        </w:rPr>
        <w:t>Il est proposé de remplacer le terme "usager" par le terme "public", dans un souci d'harmonisation avec la disposition 1.2. La référence à la législation nationale est obsolète, étant donné que la disposition pertinente figure dans le Préambule du RTI. Il est proposé de supprimer la dernière phrase, compte tenu de la disposition 3.1.</w:t>
      </w:r>
    </w:p>
    <w:p w:rsidR="00A8586D" w:rsidRDefault="003057EF">
      <w:pPr>
        <w:pStyle w:val="Proposal"/>
      </w:pPr>
      <w:r>
        <w:rPr>
          <w:b/>
        </w:rPr>
        <w:t>ADD</w:t>
      </w:r>
      <w:r>
        <w:tab/>
        <w:t>RCC/14A1/55</w:t>
      </w:r>
      <w:r>
        <w:rPr>
          <w:b/>
          <w:vanish/>
          <w:color w:val="7F7F7F" w:themeColor="text1" w:themeTint="80"/>
          <w:vertAlign w:val="superscript"/>
        </w:rPr>
        <w:t>#11045</w:t>
      </w:r>
    </w:p>
    <w:p w:rsidR="003057EF" w:rsidRDefault="003057EF" w:rsidP="00332269">
      <w:r>
        <w:rPr>
          <w:rStyle w:val="Artdef"/>
          <w:lang w:val="fr-CH"/>
        </w:rPr>
        <w:t>3</w:t>
      </w:r>
      <w:r w:rsidRPr="0007244F">
        <w:rPr>
          <w:rStyle w:val="Artdef"/>
          <w:lang w:val="fr-CH"/>
        </w:rPr>
        <w:t>1B</w:t>
      </w:r>
      <w:r w:rsidRPr="0007244F">
        <w:rPr>
          <w:lang w:val="fr-CH"/>
        </w:rPr>
        <w:tab/>
        <w:t>3.</w:t>
      </w:r>
      <w:r w:rsidR="00332269">
        <w:rPr>
          <w:lang w:val="fr-CH"/>
        </w:rPr>
        <w:t>5</w:t>
      </w:r>
      <w:r w:rsidRPr="0007244F">
        <w:rPr>
          <w:lang w:val="fr-CH"/>
        </w:rPr>
        <w:tab/>
      </w:r>
      <w:r w:rsidRPr="00FF36A8">
        <w:t xml:space="preserve">Les </w:t>
      </w:r>
      <w:r w:rsidRPr="00384E5C">
        <w:t>Etats Membres</w:t>
      </w:r>
      <w:r w:rsidRPr="00FF36A8">
        <w:t xml:space="preserve"> assurent la transmission correcte du numéro/de l'adresse/du nom/de l'entité de l'appelant</w:t>
      </w:r>
      <w:r w:rsidRPr="0007244F">
        <w:rPr>
          <w:lang w:val="fr-CH"/>
        </w:rPr>
        <w:t>.</w:t>
      </w:r>
    </w:p>
    <w:p w:rsidR="00A8586D" w:rsidRPr="007A2D2F" w:rsidRDefault="003057EF">
      <w:pPr>
        <w:pStyle w:val="Reasons"/>
        <w:rPr>
          <w:lang w:val="fr-CH"/>
        </w:rPr>
      </w:pPr>
      <w:r w:rsidRPr="007A2D2F">
        <w:rPr>
          <w:b/>
          <w:lang w:val="fr-CH"/>
        </w:rPr>
        <w:t>Motifs:</w:t>
      </w:r>
      <w:r w:rsidRPr="007A2D2F">
        <w:rPr>
          <w:lang w:val="fr-CH"/>
        </w:rPr>
        <w:tab/>
      </w:r>
      <w:r w:rsidR="007A2D2F">
        <w:rPr>
          <w:lang w:val="fr-CH"/>
        </w:rPr>
        <w:t xml:space="preserve">Cette disposition est destinée à </w:t>
      </w:r>
      <w:r w:rsidR="00557CB2">
        <w:rPr>
          <w:lang w:val="fr-CH"/>
        </w:rPr>
        <w:t>garantir</w:t>
      </w:r>
      <w:r w:rsidR="007A2D2F">
        <w:rPr>
          <w:lang w:val="fr-CH"/>
        </w:rPr>
        <w:t xml:space="preserve"> la qualité de service et la sécurité es </w:t>
      </w:r>
      <w:r w:rsidR="00557CB2">
        <w:rPr>
          <w:lang w:val="fr-CH"/>
        </w:rPr>
        <w:t>sévices</w:t>
      </w:r>
      <w:r w:rsidR="007A2D2F">
        <w:rPr>
          <w:lang w:val="fr-CH"/>
        </w:rPr>
        <w:t xml:space="preserve"> de communication.</w:t>
      </w:r>
    </w:p>
    <w:p w:rsidR="00A8586D" w:rsidRPr="00BC760E" w:rsidRDefault="003057EF">
      <w:pPr>
        <w:pStyle w:val="Proposal"/>
        <w:rPr>
          <w:lang w:val="fr-CH"/>
        </w:rPr>
      </w:pPr>
      <w:r w:rsidRPr="00BC760E">
        <w:rPr>
          <w:b/>
          <w:lang w:val="fr-CH"/>
        </w:rPr>
        <w:t>ADD</w:t>
      </w:r>
      <w:r w:rsidRPr="00BC760E">
        <w:rPr>
          <w:lang w:val="fr-CH"/>
        </w:rPr>
        <w:tab/>
        <w:t>RCC/14A1/56</w:t>
      </w:r>
    </w:p>
    <w:p w:rsidR="00A8586D" w:rsidRPr="00332269" w:rsidRDefault="00332269" w:rsidP="00332269">
      <w:pPr>
        <w:rPr>
          <w:lang w:val="fr-CH"/>
        </w:rPr>
      </w:pPr>
      <w:r>
        <w:rPr>
          <w:rStyle w:val="Artdef"/>
          <w:lang w:val="fr-CH"/>
        </w:rPr>
        <w:t>3</w:t>
      </w:r>
      <w:r w:rsidRPr="0007244F">
        <w:rPr>
          <w:rStyle w:val="Artdef"/>
          <w:lang w:val="fr-CH"/>
        </w:rPr>
        <w:t>1</w:t>
      </w:r>
      <w:r>
        <w:rPr>
          <w:rStyle w:val="Artdef"/>
          <w:lang w:val="fr-CH"/>
        </w:rPr>
        <w:t>D</w:t>
      </w:r>
      <w:r w:rsidRPr="0007244F">
        <w:rPr>
          <w:lang w:val="fr-CH"/>
        </w:rPr>
        <w:tab/>
        <w:t>3.</w:t>
      </w:r>
      <w:r>
        <w:rPr>
          <w:lang w:val="fr-CH"/>
        </w:rPr>
        <w:t>6</w:t>
      </w:r>
      <w:r w:rsidRPr="0007244F">
        <w:rPr>
          <w:lang w:val="fr-CH"/>
        </w:rPr>
        <w:tab/>
      </w:r>
      <w:r>
        <w:rPr>
          <w:lang w:val="fr-CH"/>
        </w:rPr>
        <w:t>Les Etats Membres s'efforcent de fournir, dans les meilleurs délais, de</w:t>
      </w:r>
      <w:r w:rsidR="009A35D8">
        <w:rPr>
          <w:lang w:val="fr-CH"/>
        </w:rPr>
        <w:t>s ressources de numérotage, de n</w:t>
      </w:r>
      <w:r>
        <w:rPr>
          <w:lang w:val="fr-CH"/>
        </w:rPr>
        <w:t>ommage, d'identification et d'adressage suffisantes sur les réseaux de télécommunication et de prévoir des mécanismes de concurrence (y compris au niveau mondial) pour l'attribution de ces ressources afin de répondre aux besoins et à la demande en ce qui concerne les services internationaux de télécommunication.</w:t>
      </w:r>
    </w:p>
    <w:p w:rsidR="00A8586D" w:rsidRDefault="003057EF" w:rsidP="00557CB2">
      <w:pPr>
        <w:pStyle w:val="Reasons"/>
      </w:pPr>
      <w:r>
        <w:rPr>
          <w:b/>
        </w:rPr>
        <w:t>Motifs:</w:t>
      </w:r>
      <w:r>
        <w:tab/>
      </w:r>
      <w:r w:rsidR="00664F47">
        <w:rPr>
          <w:lang w:val="fr-CH"/>
        </w:rPr>
        <w:t xml:space="preserve">Cette disposition est destinée à </w:t>
      </w:r>
      <w:r w:rsidR="00557CB2">
        <w:rPr>
          <w:lang w:val="fr-CH"/>
        </w:rPr>
        <w:t>garantir</w:t>
      </w:r>
      <w:r w:rsidR="00664F47">
        <w:rPr>
          <w:lang w:val="fr-CH"/>
        </w:rPr>
        <w:t xml:space="preserve"> la qualité de service et la sécurité </w:t>
      </w:r>
      <w:r w:rsidR="001F7486">
        <w:rPr>
          <w:lang w:val="fr-CH"/>
        </w:rPr>
        <w:t>d</w:t>
      </w:r>
      <w:r w:rsidR="00664F47">
        <w:rPr>
          <w:lang w:val="fr-CH"/>
        </w:rPr>
        <w:t xml:space="preserve">es </w:t>
      </w:r>
      <w:r w:rsidR="00557CB2">
        <w:rPr>
          <w:lang w:val="fr-CH"/>
        </w:rPr>
        <w:t>services</w:t>
      </w:r>
      <w:r w:rsidR="00664F47">
        <w:rPr>
          <w:lang w:val="fr-CH"/>
        </w:rPr>
        <w:t xml:space="preserve"> de communication.</w:t>
      </w:r>
    </w:p>
    <w:p w:rsidR="00A8586D" w:rsidRDefault="003057EF">
      <w:pPr>
        <w:pStyle w:val="Proposal"/>
      </w:pPr>
      <w:r>
        <w:rPr>
          <w:b/>
        </w:rPr>
        <w:t>(MOD)</w:t>
      </w:r>
      <w:r>
        <w:tab/>
        <w:t>RCC/14A1/57</w:t>
      </w:r>
    </w:p>
    <w:p w:rsidR="003057EF" w:rsidRPr="00E9313A" w:rsidRDefault="003057EF" w:rsidP="003057EF">
      <w:pPr>
        <w:pStyle w:val="ArtNo"/>
        <w:rPr>
          <w:lang w:val="fr-CH"/>
        </w:rPr>
      </w:pPr>
      <w:r w:rsidRPr="00E9313A">
        <w:rPr>
          <w:lang w:val="fr-CH"/>
        </w:rPr>
        <w:t>Article 4</w:t>
      </w:r>
    </w:p>
    <w:p w:rsidR="003057EF" w:rsidRDefault="003057EF" w:rsidP="003057EF">
      <w:pPr>
        <w:pStyle w:val="Arttitle"/>
      </w:pPr>
      <w:r>
        <w:t>Services internationaux de télécommunication</w:t>
      </w:r>
    </w:p>
    <w:p w:rsidR="00A8586D" w:rsidRDefault="003057EF">
      <w:pPr>
        <w:pStyle w:val="Reasons"/>
      </w:pPr>
      <w:r>
        <w:rPr>
          <w:b/>
        </w:rPr>
        <w:t>Motifs:</w:t>
      </w:r>
      <w:r>
        <w:tab/>
      </w:r>
      <w:r w:rsidR="001F7486">
        <w:t>Corrections de forme qui ne concernent que la version russe.</w:t>
      </w:r>
    </w:p>
    <w:p w:rsidR="00A8586D" w:rsidRDefault="003057EF">
      <w:pPr>
        <w:pStyle w:val="Proposal"/>
      </w:pPr>
      <w:r>
        <w:rPr>
          <w:b/>
        </w:rPr>
        <w:t>MOD</w:t>
      </w:r>
      <w:r>
        <w:tab/>
        <w:t>RCC/14A1/58</w:t>
      </w:r>
      <w:r>
        <w:rPr>
          <w:b/>
          <w:vanish/>
          <w:color w:val="7F7F7F" w:themeColor="text1" w:themeTint="80"/>
          <w:vertAlign w:val="superscript"/>
        </w:rPr>
        <w:t>#11056</w:t>
      </w:r>
    </w:p>
    <w:p w:rsidR="003057EF" w:rsidRDefault="003057EF">
      <w:pPr>
        <w:pPrChange w:id="133" w:author="Author">
          <w:pPr>
            <w:pStyle w:val="Normalaftertitle"/>
            <w:keepNext/>
          </w:pPr>
        </w:pPrChange>
      </w:pPr>
      <w:r w:rsidRPr="004E563A">
        <w:rPr>
          <w:rStyle w:val="Artdef"/>
        </w:rPr>
        <w:t>32</w:t>
      </w:r>
      <w:r>
        <w:tab/>
        <w:t>4.1</w:t>
      </w:r>
      <w:r>
        <w:tab/>
      </w:r>
      <w:r w:rsidRPr="003F6609">
        <w:t xml:space="preserve">Les </w:t>
      </w:r>
      <w:ins w:id="134" w:author="Author">
        <w:r w:rsidRPr="00A64228">
          <w:rPr>
            <w:rPrChange w:id="135" w:author="Author" w:date="2012-10-16T10:07:00Z">
              <w:rPr>
                <w:rFonts w:cstheme="minorHAnsi"/>
              </w:rPr>
            </w:rPrChange>
          </w:rPr>
          <w:t xml:space="preserve">Etats </w:t>
        </w:r>
      </w:ins>
      <w:r w:rsidRPr="003F6609">
        <w:t xml:space="preserve">Membres doivent favoriser la mise </w:t>
      </w:r>
      <w:del w:id="136" w:author="Author">
        <w:r w:rsidRPr="003F6609" w:rsidDel="00116F5F">
          <w:delText xml:space="preserve">en oeuvre </w:delText>
        </w:r>
      </w:del>
      <w:ins w:id="137" w:author="Author">
        <w:r w:rsidRPr="003F6609">
          <w:t xml:space="preserve">à disposition </w:t>
        </w:r>
      </w:ins>
      <w:r w:rsidRPr="003F6609">
        <w:t>de services internationaux de télécommunication</w:t>
      </w:r>
      <w:r>
        <w:t xml:space="preserve"> </w:t>
      </w:r>
      <w:del w:id="138" w:author="Author">
        <w:r w:rsidRPr="003F6609" w:rsidDel="004D661F">
          <w:delText>et doivent s'efforcer de mettre ces services à la disposition générale du</w:delText>
        </w:r>
      </w:del>
      <w:ins w:id="139" w:author="Author">
        <w:r>
          <w:t xml:space="preserve">au </w:t>
        </w:r>
      </w:ins>
      <w:r w:rsidRPr="003F6609">
        <w:t>public</w:t>
      </w:r>
      <w:del w:id="140" w:author="Author">
        <w:r w:rsidRPr="003F6609" w:rsidDel="004D661F">
          <w:delText xml:space="preserve"> dans leurs réseaux nationaux</w:delText>
        </w:r>
      </w:del>
      <w:r w:rsidRPr="003F6609">
        <w:t>.</w:t>
      </w:r>
    </w:p>
    <w:p w:rsidR="00A8586D" w:rsidRDefault="00A8586D">
      <w:pPr>
        <w:pStyle w:val="Reasons"/>
      </w:pPr>
    </w:p>
    <w:p w:rsidR="00A8586D" w:rsidRDefault="003057EF">
      <w:pPr>
        <w:pStyle w:val="Proposal"/>
      </w:pPr>
      <w:r>
        <w:rPr>
          <w:b/>
        </w:rPr>
        <w:lastRenderedPageBreak/>
        <w:t>MOD</w:t>
      </w:r>
      <w:r>
        <w:tab/>
        <w:t>RCC/14A1/59</w:t>
      </w:r>
      <w:r>
        <w:rPr>
          <w:b/>
          <w:vanish/>
          <w:color w:val="7F7F7F" w:themeColor="text1" w:themeTint="80"/>
          <w:vertAlign w:val="superscript"/>
        </w:rPr>
        <w:t>#11059</w:t>
      </w:r>
    </w:p>
    <w:p w:rsidR="003057EF" w:rsidRPr="003F6609" w:rsidRDefault="003057EF">
      <w:pPr>
        <w:rPr>
          <w:ins w:id="141" w:author="Author"/>
        </w:rPr>
      </w:pPr>
      <w:r w:rsidRPr="004E563A">
        <w:rPr>
          <w:rStyle w:val="Artdef"/>
        </w:rPr>
        <w:t>33</w:t>
      </w:r>
      <w:r>
        <w:tab/>
        <w:t>4.2</w:t>
      </w:r>
      <w:r>
        <w:tab/>
      </w:r>
      <w:r w:rsidRPr="003F6609">
        <w:t xml:space="preserve">Les </w:t>
      </w:r>
      <w:ins w:id="142" w:author="Author">
        <w:r w:rsidRPr="003F6609">
          <w:t xml:space="preserve">Etats </w:t>
        </w:r>
      </w:ins>
      <w:r w:rsidRPr="003F6609">
        <w:t xml:space="preserve">Membres </w:t>
      </w:r>
      <w:del w:id="143" w:author="Sane, Marie Henriette" w:date="2012-10-25T13:52:00Z">
        <w:r w:rsidRPr="003F6609" w:rsidDel="001F7486">
          <w:delText xml:space="preserve">font </w:delText>
        </w:r>
      </w:del>
      <w:ins w:id="144" w:author="Sane, Marie Henriette" w:date="2012-10-25T13:52:00Z">
        <w:r w:rsidR="001F7486">
          <w:t xml:space="preserve">s'efforcent de faire </w:t>
        </w:r>
      </w:ins>
      <w:r w:rsidRPr="003F6609">
        <w:t>en sorte que les administrations</w:t>
      </w:r>
      <w:del w:id="145" w:author="Author">
        <w:r w:rsidRPr="00A64228" w:rsidDel="001D4FFF">
          <w:rPr>
            <w:rStyle w:val="FootnoteReference"/>
            <w:rPrChange w:id="146" w:author="Author" w:date="2012-10-16T10:07:00Z">
              <w:rPr>
                <w:lang w:eastAsia="en-GB"/>
              </w:rPr>
            </w:rPrChange>
          </w:rPr>
          <w:delText>*</w:delText>
        </w:r>
      </w:del>
      <w:ins w:id="147" w:author="Author">
        <w:r w:rsidRPr="003F6609">
          <w:t>/exploitations</w:t>
        </w:r>
      </w:ins>
      <w:r w:rsidRPr="003F6609">
        <w:t xml:space="preserve"> coopèrent dans le cadre du présent Règlement pour offrir par accord mutuel, une gamme étendue de services internationaux de télécommunication</w:t>
      </w:r>
      <w:del w:id="148" w:author="Author">
        <w:r w:rsidRPr="003F6609" w:rsidDel="008D47AB">
          <w:delText xml:space="preserve"> qui devraient être conformes dans toute la mesure de ce qui est réalisable aux Recommandations pertinentes du CCITT</w:delText>
        </w:r>
        <w:r w:rsidDel="00FF2644">
          <w:delText>.</w:delText>
        </w:r>
      </w:del>
      <w:ins w:id="149" w:author="Author">
        <w:r w:rsidRPr="003F6609">
          <w:t xml:space="preserve"> de tout type, notamment</w:t>
        </w:r>
        <w:r>
          <w:t>,</w:t>
        </w:r>
        <w:r w:rsidRPr="003F6609">
          <w:t xml:space="preserve"> sans toutefois que la liste soit exhaustive</w:t>
        </w:r>
        <w:r>
          <w:t>:</w:t>
        </w:r>
      </w:ins>
    </w:p>
    <w:p w:rsidR="003057EF" w:rsidRPr="003F6609" w:rsidRDefault="003057EF">
      <w:pPr>
        <w:pStyle w:val="enumlev1"/>
        <w:rPr>
          <w:ins w:id="150" w:author="Author"/>
        </w:rPr>
        <w:pPrChange w:id="151" w:author="Author">
          <w:pPr/>
        </w:pPrChange>
      </w:pPr>
      <w:ins w:id="152" w:author="Author">
        <w:r w:rsidRPr="003F6609">
          <w:t>–</w:t>
        </w:r>
        <w:r w:rsidRPr="003F6609">
          <w:tab/>
        </w:r>
        <w:r>
          <w:t xml:space="preserve">des </w:t>
        </w:r>
        <w:r w:rsidRPr="003F6609">
          <w:t xml:space="preserve">services </w:t>
        </w:r>
        <w:r w:rsidRPr="00A64228">
          <w:rPr>
            <w:rPrChange w:id="153" w:author="Author" w:date="2012-10-16T10:07:00Z">
              <w:rPr>
                <w:lang w:val="en-GB"/>
              </w:rPr>
            </w:rPrChange>
          </w:rPr>
          <w:t xml:space="preserve">servant à l'acheminement du trafic </w:t>
        </w:r>
        <w:r w:rsidRPr="003F6609">
          <w:t>(y compris</w:t>
        </w:r>
        <w:r w:rsidRPr="00A64228">
          <w:rPr>
            <w:rPrChange w:id="154" w:author="Author" w:date="2012-10-16T10:07:00Z">
              <w:rPr>
                <w:lang w:val="en-GB"/>
              </w:rPr>
            </w:rPrChange>
          </w:rPr>
          <w:t xml:space="preserve"> l'acheminement du trafic </w:t>
        </w:r>
        <w:r w:rsidRPr="003F6609">
          <w:t>Internet</w:t>
        </w:r>
        <w:r w:rsidRPr="00A64228">
          <w:rPr>
            <w:rPrChange w:id="155" w:author="Author" w:date="2012-10-16T10:07:00Z">
              <w:rPr>
                <w:lang w:val="en-GB"/>
              </w:rPr>
            </w:rPrChange>
          </w:rPr>
          <w:t xml:space="preserve"> et la transmission de données</w:t>
        </w:r>
        <w:r w:rsidRPr="003F6609">
          <w:t>);</w:t>
        </w:r>
      </w:ins>
    </w:p>
    <w:p w:rsidR="003057EF" w:rsidRDefault="003057EF" w:rsidP="003057EF">
      <w:pPr>
        <w:pStyle w:val="enumlev1"/>
      </w:pPr>
      <w:ins w:id="156" w:author="Author">
        <w:r w:rsidRPr="003F6609">
          <w:t>–</w:t>
        </w:r>
        <w:r w:rsidRPr="003F6609">
          <w:tab/>
        </w:r>
        <w:r>
          <w:t xml:space="preserve">des </w:t>
        </w:r>
        <w:r w:rsidRPr="003F6609">
          <w:t>services</w:t>
        </w:r>
        <w:r w:rsidRPr="00A64228">
          <w:rPr>
            <w:rPrChange w:id="157" w:author="Author" w:date="2012-10-16T10:07:00Z">
              <w:rPr>
                <w:lang w:val="en-GB"/>
              </w:rPr>
            </w:rPrChange>
          </w:rPr>
          <w:t xml:space="preserve"> d'itinérance liés aux </w:t>
        </w:r>
        <w:r w:rsidRPr="003F6609">
          <w:t>télécommunication</w:t>
        </w:r>
        <w:r w:rsidRPr="00A64228">
          <w:rPr>
            <w:rPrChange w:id="158" w:author="Author" w:date="2012-10-16T10:07:00Z">
              <w:rPr>
                <w:lang w:val="en-GB"/>
              </w:rPr>
            </w:rPrChange>
          </w:rPr>
          <w:t>s</w:t>
        </w:r>
        <w:r w:rsidRPr="003F6609">
          <w:t>;</w:t>
        </w:r>
      </w:ins>
    </w:p>
    <w:p w:rsidR="003057EF" w:rsidRPr="003F6609" w:rsidRDefault="003057EF">
      <w:pPr>
        <w:pStyle w:val="enumlev1"/>
        <w:rPr>
          <w:ins w:id="159" w:author="Author"/>
        </w:rPr>
        <w:pPrChange w:id="160" w:author="Author">
          <w:pPr/>
        </w:pPrChange>
      </w:pPr>
      <w:ins w:id="161" w:author="Author">
        <w:r w:rsidRPr="003F6609">
          <w:t>–</w:t>
        </w:r>
        <w:r w:rsidRPr="003F6609">
          <w:tab/>
        </w:r>
        <w:r>
          <w:t xml:space="preserve">des </w:t>
        </w:r>
        <w:r w:rsidRPr="003F6609">
          <w:t>services destinés à la fourniture de canaux de télécommunication;</w:t>
        </w:r>
      </w:ins>
    </w:p>
    <w:p w:rsidR="003057EF" w:rsidRPr="003F6609" w:rsidRDefault="003057EF">
      <w:pPr>
        <w:pStyle w:val="enumlev1"/>
        <w:rPr>
          <w:ins w:id="162" w:author="Author"/>
        </w:rPr>
        <w:pPrChange w:id="163" w:author="Author">
          <w:pPr/>
        </w:pPrChange>
      </w:pPr>
      <w:ins w:id="164" w:author="Author">
        <w:r w:rsidRPr="003F6609">
          <w:t>–</w:t>
        </w:r>
        <w:r w:rsidRPr="003F6609">
          <w:tab/>
        </w:r>
        <w:r>
          <w:t xml:space="preserve">des </w:t>
        </w:r>
        <w:r w:rsidRPr="003F6609">
          <w:t>services relevant du service télégraphique public</w:t>
        </w:r>
        <w:r>
          <w:t xml:space="preserve"> </w:t>
        </w:r>
        <w:r w:rsidRPr="003F6609">
          <w:t>international;</w:t>
        </w:r>
      </w:ins>
    </w:p>
    <w:p w:rsidR="003057EF" w:rsidRPr="003F6609" w:rsidRDefault="003057EF">
      <w:pPr>
        <w:pStyle w:val="enumlev1"/>
        <w:rPr>
          <w:ins w:id="165" w:author="Author"/>
        </w:rPr>
        <w:pPrChange w:id="166" w:author="Author">
          <w:pPr/>
        </w:pPrChange>
      </w:pPr>
      <w:ins w:id="167" w:author="Author">
        <w:r w:rsidRPr="003F6609">
          <w:t>–</w:t>
        </w:r>
        <w:r w:rsidRPr="003F6609">
          <w:tab/>
        </w:r>
        <w:r>
          <w:t xml:space="preserve">des </w:t>
        </w:r>
        <w:r w:rsidRPr="003F6609">
          <w:t>services relevant du service télex international;</w:t>
        </w:r>
      </w:ins>
    </w:p>
    <w:p w:rsidR="003057EF" w:rsidRPr="003F6609" w:rsidRDefault="003057EF">
      <w:pPr>
        <w:pStyle w:val="enumlev1"/>
        <w:rPr>
          <w:ins w:id="168" w:author="Author"/>
        </w:rPr>
        <w:pPrChange w:id="169" w:author="Author">
          <w:pPr/>
        </w:pPrChange>
      </w:pPr>
      <w:ins w:id="170" w:author="Author">
        <w:r w:rsidRPr="003F6609">
          <w:t>–</w:t>
        </w:r>
        <w:r w:rsidRPr="003F6609">
          <w:tab/>
        </w:r>
        <w:r>
          <w:t xml:space="preserve">des </w:t>
        </w:r>
        <w:r w:rsidRPr="003F6609">
          <w:t>services de télécommunication télématiques;</w:t>
        </w:r>
      </w:ins>
    </w:p>
    <w:p w:rsidR="003057EF" w:rsidRPr="003F6609" w:rsidRDefault="003057EF">
      <w:pPr>
        <w:pStyle w:val="enumlev1"/>
        <w:rPr>
          <w:ins w:id="171" w:author="Author"/>
        </w:rPr>
        <w:pPrChange w:id="172" w:author="Author">
          <w:pPr/>
        </w:pPrChange>
      </w:pPr>
      <w:ins w:id="173" w:author="Author">
        <w:r w:rsidRPr="003F6609">
          <w:t>–</w:t>
        </w:r>
        <w:r w:rsidRPr="003F6609">
          <w:tab/>
        </w:r>
        <w:r>
          <w:t xml:space="preserve">des </w:t>
        </w:r>
        <w:r w:rsidRPr="003F6609">
          <w:t>services de télécommunication multimédia;</w:t>
        </w:r>
      </w:ins>
    </w:p>
    <w:p w:rsidR="003057EF" w:rsidRPr="003F6609" w:rsidRDefault="003057EF">
      <w:pPr>
        <w:pStyle w:val="enumlev1"/>
        <w:rPr>
          <w:ins w:id="174" w:author="Author"/>
        </w:rPr>
        <w:pPrChange w:id="175" w:author="Author">
          <w:pPr/>
        </w:pPrChange>
      </w:pPr>
      <w:ins w:id="176" w:author="Author">
        <w:r w:rsidRPr="003F6609">
          <w:t>–</w:t>
        </w:r>
        <w:r w:rsidRPr="003F6609">
          <w:tab/>
        </w:r>
        <w:r>
          <w:t xml:space="preserve">des </w:t>
        </w:r>
        <w:r w:rsidRPr="003F6609">
          <w:t>services de télécommunication convergents;</w:t>
        </w:r>
      </w:ins>
    </w:p>
    <w:p w:rsidR="003057EF" w:rsidRDefault="003057EF" w:rsidP="003057EF">
      <w:pPr>
        <w:pStyle w:val="enumlev1"/>
      </w:pPr>
      <w:ins w:id="177" w:author="Author">
        <w:r w:rsidRPr="003F6609">
          <w:t>–</w:t>
        </w:r>
        <w:r w:rsidRPr="003F6609">
          <w:tab/>
        </w:r>
        <w:r>
          <w:t xml:space="preserve">des </w:t>
        </w:r>
        <w:r w:rsidRPr="003F6609">
          <w:t>services mondiaux de télécommunication.</w:t>
        </w:r>
      </w:ins>
    </w:p>
    <w:p w:rsidR="002364E9" w:rsidRDefault="003057EF" w:rsidP="002364E9">
      <w:pPr>
        <w:pStyle w:val="Reasons"/>
      </w:pPr>
      <w:r>
        <w:rPr>
          <w:b/>
        </w:rPr>
        <w:t>Motifs:</w:t>
      </w:r>
      <w:r>
        <w:tab/>
      </w:r>
      <w:r w:rsidR="002364E9">
        <w:t>La liste des services est proposée pour l</w:t>
      </w:r>
      <w:r w:rsidR="009D4292">
        <w:t>'</w:t>
      </w:r>
      <w:r w:rsidR="002364E9">
        <w:t>application de la disposition 6.1.3, afin de garantir la disponibilité de services de télécommunication de base qui sont déjà devenus des services traditionnels (Internet, transmission de données, télématique, itinérance) et vise à développer les dispositions de la Résolution 6 de la CAMTT-88.</w:t>
      </w:r>
    </w:p>
    <w:p w:rsidR="002364E9" w:rsidRDefault="00557CB2" w:rsidP="002364E9">
      <w:pPr>
        <w:pStyle w:val="Reasons"/>
      </w:pPr>
      <w:r>
        <w:t>Aujourd'hui</w:t>
      </w:r>
      <w:r w:rsidR="002364E9">
        <w:t>, ces services sont établis pour fournir:</w:t>
      </w:r>
    </w:p>
    <w:p w:rsidR="002364E9" w:rsidRDefault="002364E9" w:rsidP="002364E9">
      <w:pPr>
        <w:pStyle w:val="Reasons"/>
      </w:pPr>
      <w:r>
        <w:t>–</w:t>
      </w:r>
      <w:r>
        <w:tab/>
        <w:t>des services vocaux de télécommunication;</w:t>
      </w:r>
    </w:p>
    <w:p w:rsidR="002364E9" w:rsidRDefault="002364E9" w:rsidP="002364E9">
      <w:pPr>
        <w:pStyle w:val="Reasons"/>
      </w:pPr>
      <w:r>
        <w:t>–</w:t>
      </w:r>
      <w:r>
        <w:tab/>
        <w:t>des services large bande, y compris l</w:t>
      </w:r>
      <w:r w:rsidR="009D4292">
        <w:t>'</w:t>
      </w:r>
      <w:r>
        <w:t>Internet.</w:t>
      </w:r>
    </w:p>
    <w:p w:rsidR="00A8586D" w:rsidRDefault="002364E9" w:rsidP="002364E9">
      <w:pPr>
        <w:pStyle w:val="Reasons"/>
      </w:pPr>
      <w:r>
        <w:t xml:space="preserve">La </w:t>
      </w:r>
      <w:r w:rsidR="00557CB2">
        <w:t>suppression</w:t>
      </w:r>
      <w:r>
        <w:t xml:space="preserve"> de la double taxation pour ces services permettra de faire baisser leur coût pour l</w:t>
      </w:r>
      <w:r w:rsidR="009D4292">
        <w:t>'</w:t>
      </w:r>
      <w:r>
        <w:t>utilisateur final.</w:t>
      </w:r>
    </w:p>
    <w:p w:rsidR="00A8586D" w:rsidRDefault="003057EF">
      <w:pPr>
        <w:pStyle w:val="Proposal"/>
      </w:pPr>
      <w:r>
        <w:rPr>
          <w:b/>
        </w:rPr>
        <w:t>MOD</w:t>
      </w:r>
      <w:r>
        <w:tab/>
        <w:t>RCC/14A1/60</w:t>
      </w:r>
      <w:r>
        <w:rPr>
          <w:b/>
          <w:vanish/>
          <w:color w:val="7F7F7F" w:themeColor="text1" w:themeTint="80"/>
          <w:vertAlign w:val="superscript"/>
        </w:rPr>
        <w:t>#11064</w:t>
      </w:r>
    </w:p>
    <w:p w:rsidR="003057EF" w:rsidRDefault="003057EF" w:rsidP="003057EF">
      <w:r w:rsidRPr="004E563A">
        <w:rPr>
          <w:rStyle w:val="Artdef"/>
        </w:rPr>
        <w:t>34</w:t>
      </w:r>
      <w:r>
        <w:tab/>
        <w:t>4.3</w:t>
      </w:r>
      <w:r>
        <w:tab/>
      </w:r>
      <w:del w:id="178" w:author="Author">
        <w:r w:rsidRPr="003F6609" w:rsidDel="00D8646B">
          <w:delText>Dans le cadre de leur législation nationale, l</w:delText>
        </w:r>
      </w:del>
      <w:ins w:id="179" w:author="Author">
        <w:r w:rsidRPr="003F6609">
          <w:t>L</w:t>
        </w:r>
      </w:ins>
      <w:r w:rsidRPr="003F6609">
        <w:t xml:space="preserve">es </w:t>
      </w:r>
      <w:ins w:id="180" w:author="Author">
        <w:r w:rsidRPr="003F6609">
          <w:t xml:space="preserve">Etats </w:t>
        </w:r>
      </w:ins>
      <w:r w:rsidRPr="003F6609">
        <w:t>Membres doivent s'efforcer de s'assurer que les administrations</w:t>
      </w:r>
      <w:del w:id="181" w:author="Author">
        <w:r w:rsidRPr="00A64228" w:rsidDel="001D4FFF">
          <w:rPr>
            <w:rStyle w:val="FootnoteReference"/>
            <w:rPrChange w:id="182" w:author="Author" w:date="2012-10-16T10:07:00Z">
              <w:rPr>
                <w:lang w:eastAsia="en-GB"/>
              </w:rPr>
            </w:rPrChange>
          </w:rPr>
          <w:delText>*</w:delText>
        </w:r>
      </w:del>
      <w:ins w:id="183" w:author="Royer, Veronique" w:date="2012-10-30T10:11:00Z">
        <w:r w:rsidR="00637B7C">
          <w:t>/</w:t>
        </w:r>
      </w:ins>
      <w:ins w:id="184" w:author="Author">
        <w:r w:rsidRPr="003F6609">
          <w:t>exploitations</w:t>
        </w:r>
      </w:ins>
      <w:r>
        <w:t xml:space="preserve"> </w:t>
      </w:r>
      <w:r w:rsidRPr="003F6609">
        <w:t xml:space="preserve">offrent et maintiennent </w:t>
      </w:r>
      <w:del w:id="185" w:author="Author">
        <w:r w:rsidRPr="003F6609" w:rsidDel="00D8646B">
          <w:delText xml:space="preserve">dans toute la mesure de ce qui est réalisable </w:delText>
        </w:r>
      </w:del>
      <w:r w:rsidRPr="003F6609">
        <w:t xml:space="preserve">une qualité de service </w:t>
      </w:r>
      <w:del w:id="186" w:author="Author">
        <w:r w:rsidRPr="003F6609" w:rsidDel="00D8646B">
          <w:delText>mini</w:delText>
        </w:r>
        <w:r w:rsidRPr="003F6609" w:rsidDel="00D8646B">
          <w:softHyphen/>
          <w:delText xml:space="preserve">male correspondant aux Recommandations pertinentes du CCITT </w:delText>
        </w:r>
      </w:del>
      <w:ins w:id="187" w:author="Author">
        <w:r w:rsidRPr="003F6609">
          <w:t>convenue</w:t>
        </w:r>
        <w:r>
          <w:t xml:space="preserve"> d'un commun accord</w:t>
        </w:r>
        <w:r w:rsidRPr="003F6609">
          <w:t xml:space="preserve"> </w:t>
        </w:r>
      </w:ins>
      <w:r w:rsidRPr="003F6609">
        <w:t>en ce qui concerne</w:t>
      </w:r>
      <w:r w:rsidRPr="00576E40">
        <w:t>:</w:t>
      </w:r>
    </w:p>
    <w:p w:rsidR="00A8586D" w:rsidRDefault="00A8586D">
      <w:pPr>
        <w:pStyle w:val="Reasons"/>
      </w:pPr>
    </w:p>
    <w:p w:rsidR="00A8586D" w:rsidRDefault="003057EF">
      <w:pPr>
        <w:pStyle w:val="Proposal"/>
      </w:pPr>
      <w:r>
        <w:rPr>
          <w:b/>
        </w:rPr>
        <w:t>MOD</w:t>
      </w:r>
      <w:r>
        <w:tab/>
        <w:t>RCC/14A1/61</w:t>
      </w:r>
      <w:r>
        <w:rPr>
          <w:b/>
          <w:vanish/>
          <w:color w:val="7F7F7F" w:themeColor="text1" w:themeTint="80"/>
          <w:vertAlign w:val="superscript"/>
        </w:rPr>
        <w:t>#11068</w:t>
      </w:r>
    </w:p>
    <w:p w:rsidR="003057EF" w:rsidRPr="00C96E65" w:rsidRDefault="003057EF" w:rsidP="003057EF">
      <w:pPr>
        <w:pStyle w:val="enumlev1"/>
      </w:pPr>
      <w:r w:rsidRPr="00870639">
        <w:rPr>
          <w:rStyle w:val="Artdef"/>
        </w:rPr>
        <w:t>35</w:t>
      </w:r>
      <w:r w:rsidRPr="00C96E65">
        <w:tab/>
      </w:r>
      <w:r w:rsidRPr="000945BA">
        <w:rPr>
          <w:i/>
          <w:iCs/>
        </w:rPr>
        <w:t>a)</w:t>
      </w:r>
      <w:r w:rsidRPr="00C96E65">
        <w:tab/>
      </w:r>
      <w:r w:rsidRPr="003F6609">
        <w:t xml:space="preserve">l'accès au réseau </w:t>
      </w:r>
      <w:ins w:id="188" w:author="Sane, Marie Henriette" w:date="2012-10-25T14:08:00Z">
        <w:r w:rsidR="00557CB2">
          <w:t xml:space="preserve">de télécommunication </w:t>
        </w:r>
      </w:ins>
      <w:r w:rsidRPr="003F6609">
        <w:t xml:space="preserve">international pour les usagers utilisant des terminaux dont le raccordement au réseau a été autorisé et qui ne </w:t>
      </w:r>
      <w:del w:id="189" w:author="Author">
        <w:r w:rsidRPr="003F6609" w:rsidDel="00D8646B">
          <w:delText xml:space="preserve">causent pas de dommages aux </w:delText>
        </w:r>
      </w:del>
      <w:ins w:id="190" w:author="Author">
        <w:r w:rsidRPr="003F6609">
          <w:t xml:space="preserve">font pas baisser le niveau de sécurité </w:t>
        </w:r>
        <w:r>
          <w:t>pour les</w:t>
        </w:r>
        <w:r w:rsidRPr="003F6609">
          <w:t xml:space="preserve"> </w:t>
        </w:r>
      </w:ins>
      <w:r w:rsidRPr="003F6609">
        <w:t xml:space="preserve">installations techniques </w:t>
      </w:r>
      <w:del w:id="191" w:author="Author">
        <w:r w:rsidRPr="003F6609" w:rsidDel="00D8646B">
          <w:delText xml:space="preserve">ni au </w:delText>
        </w:r>
      </w:del>
      <w:ins w:id="192" w:author="Author">
        <w:r w:rsidRPr="003F6609">
          <w:t xml:space="preserve">et </w:t>
        </w:r>
        <w:r>
          <w:t xml:space="preserve">le </w:t>
        </w:r>
      </w:ins>
      <w:r w:rsidRPr="003F6609">
        <w:t>personnel</w:t>
      </w:r>
      <w:r w:rsidRPr="00384E5C">
        <w:t>.</w:t>
      </w:r>
    </w:p>
    <w:p w:rsidR="00A8586D" w:rsidRDefault="00A8586D">
      <w:pPr>
        <w:pStyle w:val="Reasons"/>
      </w:pPr>
    </w:p>
    <w:p w:rsidR="00A8586D" w:rsidRDefault="003057EF">
      <w:pPr>
        <w:pStyle w:val="Proposal"/>
      </w:pPr>
      <w:r>
        <w:rPr>
          <w:b/>
        </w:rPr>
        <w:lastRenderedPageBreak/>
        <w:t>MOD</w:t>
      </w:r>
      <w:r>
        <w:tab/>
        <w:t>RCC/14A1/62</w:t>
      </w:r>
    </w:p>
    <w:p w:rsidR="003057EF" w:rsidRPr="00C96E65" w:rsidRDefault="003057EF">
      <w:pPr>
        <w:pStyle w:val="enumlev1"/>
        <w:ind w:left="1871" w:hanging="1871"/>
        <w:pPrChange w:id="193" w:author="Sane, Marie Henriette" w:date="2012-10-25T14:09:00Z">
          <w:pPr>
            <w:pStyle w:val="enumlev1"/>
          </w:pPr>
        </w:pPrChange>
      </w:pPr>
      <w:r w:rsidRPr="00870639">
        <w:rPr>
          <w:rStyle w:val="Artdef"/>
        </w:rPr>
        <w:t>36</w:t>
      </w:r>
      <w:r w:rsidRPr="00C96E65">
        <w:tab/>
      </w:r>
      <w:r w:rsidRPr="000945BA">
        <w:rPr>
          <w:i/>
          <w:iCs/>
        </w:rPr>
        <w:t>b)</w:t>
      </w:r>
      <w:r w:rsidRPr="00C96E65">
        <w:tab/>
        <w:t xml:space="preserve">les moyens et les services internationaux de télécommunication </w:t>
      </w:r>
      <w:del w:id="194" w:author="Sane, Marie Henriette" w:date="2012-10-25T14:09:00Z">
        <w:r w:rsidRPr="00C96E65" w:rsidDel="00557CB2">
          <w:delText>proposés aux clients pour leur utilisation spécialisée</w:delText>
        </w:r>
      </w:del>
      <w:ins w:id="195" w:author="Sane, Marie Henriette" w:date="2012-10-25T14:09:00Z">
        <w:r w:rsidR="00557CB2">
          <w:t>mis à la disposition des utilisateurs</w:t>
        </w:r>
      </w:ins>
      <w:r w:rsidRPr="00C96E65">
        <w:t>;</w:t>
      </w:r>
    </w:p>
    <w:p w:rsidR="00A8586D" w:rsidRDefault="00A8586D">
      <w:pPr>
        <w:pStyle w:val="Reasons"/>
      </w:pPr>
    </w:p>
    <w:p w:rsidR="00A8586D" w:rsidRDefault="003057EF">
      <w:pPr>
        <w:pStyle w:val="Proposal"/>
      </w:pPr>
      <w:r>
        <w:rPr>
          <w:b/>
        </w:rPr>
        <w:t>MOD</w:t>
      </w:r>
      <w:r>
        <w:tab/>
        <w:t>RCC/14A1/63</w:t>
      </w:r>
    </w:p>
    <w:p w:rsidR="003057EF" w:rsidRPr="00C96E65" w:rsidRDefault="003057EF" w:rsidP="00557CB2">
      <w:pPr>
        <w:pStyle w:val="enumlev1"/>
        <w:ind w:left="1871" w:hanging="1871"/>
      </w:pPr>
      <w:r w:rsidRPr="00870639">
        <w:rPr>
          <w:rStyle w:val="Artdef"/>
        </w:rPr>
        <w:t>37</w:t>
      </w:r>
      <w:r w:rsidRPr="00C96E65">
        <w:tab/>
      </w:r>
      <w:r w:rsidRPr="000945BA">
        <w:rPr>
          <w:i/>
          <w:iCs/>
        </w:rPr>
        <w:t>c)</w:t>
      </w:r>
      <w:r w:rsidRPr="00C96E65">
        <w:tab/>
        <w:t xml:space="preserve">au moins une forme de </w:t>
      </w:r>
      <w:ins w:id="196" w:author="Sane, Marie Henriette" w:date="2012-10-25T14:10:00Z">
        <w:r w:rsidR="00557CB2">
          <w:t xml:space="preserve">service de </w:t>
        </w:r>
      </w:ins>
      <w:r w:rsidRPr="00C96E65">
        <w:t>télécommunication qui soit assez facilement accessible au public, y compris aux personnes qui peuvent ne pas être abonnées à un service de télécommunication particulier; et</w:t>
      </w:r>
    </w:p>
    <w:p w:rsidR="00A8586D" w:rsidRDefault="00A8586D">
      <w:pPr>
        <w:pStyle w:val="Reasons"/>
      </w:pPr>
    </w:p>
    <w:p w:rsidR="00A8586D" w:rsidRDefault="003057EF">
      <w:pPr>
        <w:pStyle w:val="Proposal"/>
      </w:pPr>
      <w:r>
        <w:rPr>
          <w:b/>
        </w:rPr>
        <w:t>MOD</w:t>
      </w:r>
      <w:r>
        <w:tab/>
        <w:t>RCC/14A1/64</w:t>
      </w:r>
    </w:p>
    <w:p w:rsidR="003057EF" w:rsidRPr="00C96E65" w:rsidRDefault="003057EF">
      <w:pPr>
        <w:pStyle w:val="enumlev1"/>
        <w:ind w:left="1871" w:hanging="1871"/>
        <w:pPrChange w:id="197" w:author="Sane, Marie Henriette" w:date="2012-10-25T14:12:00Z">
          <w:pPr>
            <w:pStyle w:val="enumlev1"/>
          </w:pPr>
        </w:pPrChange>
      </w:pPr>
      <w:r w:rsidRPr="00870639">
        <w:rPr>
          <w:rStyle w:val="Artdef"/>
        </w:rPr>
        <w:t>38</w:t>
      </w:r>
      <w:r w:rsidRPr="00C96E65">
        <w:tab/>
      </w:r>
      <w:r w:rsidRPr="000945BA">
        <w:rPr>
          <w:i/>
          <w:iCs/>
        </w:rPr>
        <w:t>d)</w:t>
      </w:r>
      <w:r w:rsidRPr="00C96E65">
        <w:tab/>
        <w:t xml:space="preserve">la possibilité d'interfonctionnement </w:t>
      </w:r>
      <w:del w:id="198" w:author="Sane, Marie Henriette" w:date="2012-10-25T14:11:00Z">
        <w:r w:rsidRPr="00C96E65" w:rsidDel="00557CB2">
          <w:delText xml:space="preserve">entre </w:delText>
        </w:r>
      </w:del>
      <w:ins w:id="199" w:author="Sane, Marie Henriette" w:date="2012-10-25T14:11:00Z">
        <w:r w:rsidR="00557CB2">
          <w:t xml:space="preserve">pour la fourniture de </w:t>
        </w:r>
      </w:ins>
      <w:r w:rsidRPr="00C96E65">
        <w:t>services différents</w:t>
      </w:r>
      <w:del w:id="200" w:author="Sane, Marie Henriette" w:date="2012-10-25T14:11:00Z">
        <w:r w:rsidRPr="00C96E65" w:rsidDel="00557CB2">
          <w:delText>, le cas échéant,</w:delText>
        </w:r>
      </w:del>
      <w:r w:rsidRPr="00C96E65">
        <w:t xml:space="preserve"> pour faciliter les </w:t>
      </w:r>
      <w:ins w:id="201" w:author="Sane, Marie Henriette" w:date="2012-10-25T14:12:00Z">
        <w:r w:rsidR="00557CB2">
          <w:t xml:space="preserve">services internationaux de </w:t>
        </w:r>
      </w:ins>
      <w:ins w:id="202" w:author="Sane, Marie Henriette" w:date="2012-10-25T14:11:00Z">
        <w:r w:rsidR="00557CB2">
          <w:t>télé</w:t>
        </w:r>
      </w:ins>
      <w:r w:rsidRPr="00C96E65">
        <w:t>communications</w:t>
      </w:r>
      <w:del w:id="203" w:author="Sane, Marie Henriette" w:date="2012-10-25T14:12:00Z">
        <w:r w:rsidRPr="00C96E65" w:rsidDel="00557CB2">
          <w:delText xml:space="preserve"> internationales</w:delText>
        </w:r>
      </w:del>
      <w:r w:rsidRPr="00C96E65">
        <w:t>.</w:t>
      </w:r>
    </w:p>
    <w:p w:rsidR="00A8586D" w:rsidRDefault="003057EF" w:rsidP="009A35D8">
      <w:pPr>
        <w:pStyle w:val="Reasons"/>
      </w:pPr>
      <w:r>
        <w:rPr>
          <w:b/>
        </w:rPr>
        <w:t>Motifs:</w:t>
      </w:r>
      <w:r>
        <w:tab/>
      </w:r>
      <w:r w:rsidR="00557CB2">
        <w:rPr>
          <w:lang w:val="fr-CH"/>
        </w:rPr>
        <w:t>La référence à la législation nationale est obsolète étant donné que la disposition pertinente figure déjà dans le Préambule du RTI. Il est proposé de supprimera la référence aux Recommandations de l</w:t>
      </w:r>
      <w:r w:rsidR="009D4292">
        <w:rPr>
          <w:lang w:val="fr-CH"/>
        </w:rPr>
        <w:t>'</w:t>
      </w:r>
      <w:r w:rsidR="009A35D8">
        <w:rPr>
          <w:lang w:val="fr-CH"/>
        </w:rPr>
        <w:t>UIT</w:t>
      </w:r>
      <w:r w:rsidR="00557CB2">
        <w:rPr>
          <w:lang w:val="fr-CH"/>
        </w:rPr>
        <w:t xml:space="preserve"> ce qui concerne la disposition</w:t>
      </w:r>
      <w:r w:rsidR="009A35D8">
        <w:rPr>
          <w:lang w:val="fr-CH"/>
        </w:rPr>
        <w:t xml:space="preserve"> </w:t>
      </w:r>
      <w:r w:rsidR="00557CB2">
        <w:rPr>
          <w:lang w:val="fr-CH"/>
        </w:rPr>
        <w:t>1.6. Modifications de forme apportées à la version russe.</w:t>
      </w:r>
    </w:p>
    <w:p w:rsidR="00A8586D" w:rsidRDefault="003057EF">
      <w:pPr>
        <w:pStyle w:val="Proposal"/>
      </w:pPr>
      <w:r>
        <w:rPr>
          <w:b/>
        </w:rPr>
        <w:t>ADD</w:t>
      </w:r>
      <w:r>
        <w:tab/>
        <w:t>RCC/14A1/65</w:t>
      </w:r>
      <w:r>
        <w:rPr>
          <w:b/>
          <w:vanish/>
          <w:color w:val="7F7F7F" w:themeColor="text1" w:themeTint="80"/>
          <w:vertAlign w:val="superscript"/>
        </w:rPr>
        <w:t>#11082</w:t>
      </w:r>
    </w:p>
    <w:p w:rsidR="003057EF" w:rsidRPr="00C96E65" w:rsidRDefault="003057EF" w:rsidP="00557CB2">
      <w:r w:rsidRPr="00E30257">
        <w:rPr>
          <w:rStyle w:val="Artdef"/>
          <w:lang w:val="fr-CH"/>
        </w:rPr>
        <w:t>38A</w:t>
      </w:r>
      <w:r w:rsidRPr="00E30257">
        <w:rPr>
          <w:lang w:val="fr-CH"/>
        </w:rPr>
        <w:tab/>
        <w:t>4.4</w:t>
      </w:r>
      <w:r w:rsidRPr="00E30257">
        <w:rPr>
          <w:lang w:val="fr-CH"/>
        </w:rPr>
        <w:tab/>
      </w:r>
      <w:r w:rsidRPr="00FF36A8">
        <w:t xml:space="preserve">Les </w:t>
      </w:r>
      <w:r w:rsidRPr="00384E5C">
        <w:t>Etats Membres</w:t>
      </w:r>
      <w:r w:rsidRPr="00FF36A8">
        <w:t xml:space="preserve"> veillent à ce que les exploitations fourniss</w:t>
      </w:r>
      <w:r w:rsidRPr="00384E5C">
        <w:t>ant des ser</w:t>
      </w:r>
      <w:r w:rsidRPr="00FF36A8">
        <w:t>v</w:t>
      </w:r>
      <w:r w:rsidRPr="00384E5C">
        <w:t>i</w:t>
      </w:r>
      <w:r w:rsidRPr="00FF36A8">
        <w:t xml:space="preserve">ces internationaux de </w:t>
      </w:r>
      <w:r w:rsidRPr="00384E5C">
        <w:t xml:space="preserve">télécommunication, y compris des services d'itinérance, communiquent aux abonnés des renseignements sur les tarifs, y compris les </w:t>
      </w:r>
      <w:r w:rsidR="00557CB2">
        <w:t>droits</w:t>
      </w:r>
      <w:r w:rsidRPr="00384E5C">
        <w:t xml:space="preserve"> et les taxes fiscales. Chaque abonné devrait pouvoir avoir accès à ces renseignements et les recevoir en temps opportun et gratuitement lorsqu'il est en itinérance (c'est</w:t>
      </w:r>
      <w:r w:rsidRPr="00384E5C">
        <w:noBreakHyphen/>
        <w:t>à</w:t>
      </w:r>
      <w:r w:rsidRPr="00384E5C">
        <w:noBreakHyphen/>
        <w:t>dire au moment où il passe en itinérance) sauf lorsque l'abonné en question a refusé auparavant de recevoir ces renseignements.</w:t>
      </w:r>
    </w:p>
    <w:p w:rsidR="00A8586D" w:rsidRDefault="003057EF">
      <w:pPr>
        <w:pStyle w:val="Reasons"/>
      </w:pPr>
      <w:r>
        <w:rPr>
          <w:b/>
        </w:rPr>
        <w:t>Motifs:</w:t>
      </w:r>
      <w:r>
        <w:tab/>
      </w:r>
      <w:r w:rsidR="00557CB2">
        <w:rPr>
          <w:lang w:val="fr-CH"/>
        </w:rPr>
        <w:t>Proposition visant à garantir que les utilisateurs des services d</w:t>
      </w:r>
      <w:r w:rsidR="009D4292">
        <w:rPr>
          <w:lang w:val="fr-CH"/>
        </w:rPr>
        <w:t>'</w:t>
      </w:r>
      <w:r w:rsidR="00557CB2">
        <w:rPr>
          <w:lang w:val="fr-CH"/>
        </w:rPr>
        <w:t>itinérance sont informés.</w:t>
      </w:r>
    </w:p>
    <w:p w:rsidR="00A8586D" w:rsidRDefault="003057EF">
      <w:pPr>
        <w:pStyle w:val="Proposal"/>
      </w:pPr>
      <w:r>
        <w:rPr>
          <w:b/>
        </w:rPr>
        <w:t>ADD</w:t>
      </w:r>
      <w:r>
        <w:tab/>
        <w:t>RCC/14A1/66</w:t>
      </w:r>
      <w:r>
        <w:rPr>
          <w:b/>
          <w:vanish/>
          <w:color w:val="7F7F7F" w:themeColor="text1" w:themeTint="80"/>
          <w:vertAlign w:val="superscript"/>
        </w:rPr>
        <w:t>#11083</w:t>
      </w:r>
    </w:p>
    <w:p w:rsidR="003057EF" w:rsidRPr="00C96E65" w:rsidRDefault="003057EF" w:rsidP="00557CB2">
      <w:r w:rsidRPr="00E30257">
        <w:rPr>
          <w:rStyle w:val="Artdef"/>
          <w:lang w:val="fr-CH"/>
        </w:rPr>
        <w:t>38</w:t>
      </w:r>
      <w:r w:rsidR="00557CB2">
        <w:rPr>
          <w:rStyle w:val="Artdef"/>
          <w:lang w:val="fr-CH"/>
        </w:rPr>
        <w:t>B</w:t>
      </w:r>
      <w:r w:rsidRPr="00E30257">
        <w:rPr>
          <w:lang w:val="fr-CH"/>
        </w:rPr>
        <w:tab/>
        <w:t>4.</w:t>
      </w:r>
      <w:r w:rsidR="00557CB2">
        <w:rPr>
          <w:lang w:val="fr-CH"/>
        </w:rPr>
        <w:t>5</w:t>
      </w:r>
      <w:r w:rsidRPr="00E30257">
        <w:rPr>
          <w:lang w:val="fr-CH"/>
        </w:rPr>
        <w:tab/>
      </w:r>
      <w:r w:rsidRPr="00FF36A8">
        <w:t xml:space="preserve">Les </w:t>
      </w:r>
      <w:r w:rsidRPr="00384E5C">
        <w:t>Etats Membres</w:t>
      </w:r>
      <w:r w:rsidRPr="00FF36A8">
        <w:t xml:space="preserve"> veillent à ce que les exploitations fournissant des services internationaux de </w:t>
      </w:r>
      <w:r w:rsidRPr="00384E5C">
        <w:t xml:space="preserve">télécommunication, y compris des services d'itinérance, communiquent aux abonnés des renseignements sur le coût des </w:t>
      </w:r>
      <w:r w:rsidRPr="00FF36A8">
        <w:t>service</w:t>
      </w:r>
      <w:r w:rsidRPr="00384E5C">
        <w:t>s payants supplémentaires, y compris les appels vers les numéros courts, fournis par l'exploitation elle</w:t>
      </w:r>
      <w:r w:rsidRPr="00384E5C">
        <w:noBreakHyphen/>
        <w:t>même jusqu'à leur aboutissement</w:t>
      </w:r>
      <w:r w:rsidRPr="00E30257">
        <w:rPr>
          <w:lang w:val="fr-CH"/>
        </w:rPr>
        <w:t>.</w:t>
      </w:r>
    </w:p>
    <w:p w:rsidR="00A8586D" w:rsidRDefault="003057EF">
      <w:pPr>
        <w:pStyle w:val="Reasons"/>
      </w:pPr>
      <w:r>
        <w:rPr>
          <w:b/>
        </w:rPr>
        <w:t>Motifs:</w:t>
      </w:r>
      <w:r>
        <w:tab/>
      </w:r>
      <w:r w:rsidR="002912A4">
        <w:rPr>
          <w:lang w:val="fr-CH"/>
        </w:rPr>
        <w:t>Proposition visant à garantir que les utilisateurs des services d</w:t>
      </w:r>
      <w:r w:rsidR="009D4292">
        <w:rPr>
          <w:lang w:val="fr-CH"/>
        </w:rPr>
        <w:t>'</w:t>
      </w:r>
      <w:r w:rsidR="002912A4">
        <w:rPr>
          <w:lang w:val="fr-CH"/>
        </w:rPr>
        <w:t>itinérance sont informés.</w:t>
      </w:r>
    </w:p>
    <w:p w:rsidR="00A8586D" w:rsidRDefault="003057EF">
      <w:pPr>
        <w:pStyle w:val="Proposal"/>
      </w:pPr>
      <w:r>
        <w:rPr>
          <w:b/>
        </w:rPr>
        <w:t>ADD</w:t>
      </w:r>
      <w:r>
        <w:tab/>
        <w:t>RCC/14A1/67</w:t>
      </w:r>
      <w:r>
        <w:rPr>
          <w:b/>
          <w:vanish/>
          <w:color w:val="7F7F7F" w:themeColor="text1" w:themeTint="80"/>
          <w:vertAlign w:val="superscript"/>
        </w:rPr>
        <w:t>#11084</w:t>
      </w:r>
    </w:p>
    <w:p w:rsidR="003057EF" w:rsidRPr="00C96E65" w:rsidRDefault="003057EF" w:rsidP="002912A4">
      <w:pPr>
        <w:keepNext/>
      </w:pPr>
      <w:r w:rsidRPr="00E30257">
        <w:rPr>
          <w:rStyle w:val="Artdef"/>
          <w:lang w:val="fr-CH"/>
        </w:rPr>
        <w:t>38</w:t>
      </w:r>
      <w:r w:rsidR="002912A4">
        <w:rPr>
          <w:rStyle w:val="Artdef"/>
          <w:lang w:val="fr-CH"/>
        </w:rPr>
        <w:t>C</w:t>
      </w:r>
      <w:r w:rsidRPr="00E30257">
        <w:rPr>
          <w:lang w:val="fr-CH"/>
        </w:rPr>
        <w:tab/>
      </w:r>
      <w:r w:rsidRPr="00384E5C">
        <w:t>4.</w:t>
      </w:r>
      <w:r w:rsidR="002912A4">
        <w:t>6</w:t>
      </w:r>
      <w:r w:rsidRPr="00384E5C">
        <w:tab/>
      </w:r>
      <w:r w:rsidRPr="00FF36A8">
        <w:t xml:space="preserve">Les </w:t>
      </w:r>
      <w:r w:rsidRPr="00384E5C">
        <w:t>Etats Membres</w:t>
      </w:r>
      <w:r w:rsidRPr="00FF36A8">
        <w:t xml:space="preserve"> veillent à ce que les exploitations fournissant des service</w:t>
      </w:r>
      <w:r w:rsidRPr="00384E5C">
        <w:t xml:space="preserve">s internationaux de télécommunication, y compris des services d'itinérance, offrent aux abonnés la possibilité de refuser les </w:t>
      </w:r>
      <w:r w:rsidRPr="00FF36A8">
        <w:t>service</w:t>
      </w:r>
      <w:r w:rsidRPr="00384E5C">
        <w:t>s internationaux de télécommunication payants supplémentaires.</w:t>
      </w:r>
    </w:p>
    <w:p w:rsidR="00A8586D" w:rsidRDefault="003057EF">
      <w:pPr>
        <w:pStyle w:val="Reasons"/>
      </w:pPr>
      <w:r>
        <w:rPr>
          <w:b/>
        </w:rPr>
        <w:t>Motifs:</w:t>
      </w:r>
      <w:r>
        <w:tab/>
      </w:r>
      <w:r w:rsidR="002912A4">
        <w:t>Proposition destinée à prévoir la possibilité de limi</w:t>
      </w:r>
      <w:r w:rsidR="009D4292">
        <w:t>t</w:t>
      </w:r>
      <w:r w:rsidR="002912A4">
        <w:t>er l</w:t>
      </w:r>
      <w:r w:rsidR="009D4292">
        <w:t>'</w:t>
      </w:r>
      <w:r w:rsidR="002912A4">
        <w:t>utilisation des services, en particulier les services d</w:t>
      </w:r>
      <w:r w:rsidR="009D4292">
        <w:t>'</w:t>
      </w:r>
      <w:r w:rsidR="002912A4">
        <w:t>itinérance.</w:t>
      </w:r>
    </w:p>
    <w:p w:rsidR="00A8586D" w:rsidRDefault="003057EF">
      <w:pPr>
        <w:pStyle w:val="Proposal"/>
      </w:pPr>
      <w:r>
        <w:rPr>
          <w:b/>
          <w:u w:val="single"/>
        </w:rPr>
        <w:lastRenderedPageBreak/>
        <w:t>NOC</w:t>
      </w:r>
      <w:r>
        <w:tab/>
        <w:t>RCC/14A1/68</w:t>
      </w:r>
    </w:p>
    <w:p w:rsidR="003057EF" w:rsidRPr="00E9313A" w:rsidRDefault="003057EF" w:rsidP="003057EF">
      <w:pPr>
        <w:pStyle w:val="ArtNo"/>
        <w:rPr>
          <w:lang w:val="fr-CH"/>
        </w:rPr>
      </w:pPr>
      <w:r w:rsidRPr="00E9313A">
        <w:rPr>
          <w:lang w:val="fr-CH"/>
        </w:rPr>
        <w:t>Article 5</w:t>
      </w:r>
    </w:p>
    <w:p w:rsidR="003057EF" w:rsidRDefault="003057EF" w:rsidP="003057EF">
      <w:pPr>
        <w:pStyle w:val="Arttitle"/>
      </w:pPr>
      <w:r>
        <w:t>Sécurité de la vie humaine et priorité des télécommunications</w:t>
      </w:r>
    </w:p>
    <w:p w:rsidR="00A8586D" w:rsidRDefault="003057EF">
      <w:pPr>
        <w:pStyle w:val="Reasons"/>
      </w:pPr>
      <w:r>
        <w:rPr>
          <w:b/>
        </w:rPr>
        <w:t>Motifs:</w:t>
      </w:r>
      <w:r>
        <w:tab/>
      </w:r>
      <w:r w:rsidR="00893E24">
        <w:t>Le titre de l</w:t>
      </w:r>
      <w:r w:rsidR="00DF0F27">
        <w:t>'</w:t>
      </w:r>
      <w:r w:rsidR="00893E24">
        <w:t>article reste inchangé.</w:t>
      </w:r>
    </w:p>
    <w:p w:rsidR="00A8586D" w:rsidRDefault="003057EF" w:rsidP="009A35D8">
      <w:pPr>
        <w:pStyle w:val="Proposal"/>
      </w:pPr>
      <w:r>
        <w:rPr>
          <w:b/>
        </w:rPr>
        <w:t>MOD</w:t>
      </w:r>
      <w:r>
        <w:tab/>
        <w:t>RCC/14A1/69</w:t>
      </w:r>
    </w:p>
    <w:p w:rsidR="003057EF" w:rsidRDefault="003057EF" w:rsidP="009A35D8">
      <w:pPr>
        <w:pStyle w:val="Normalaftertitle"/>
        <w:spacing w:before="120"/>
      </w:pPr>
      <w:r w:rsidRPr="004E563A">
        <w:rPr>
          <w:rStyle w:val="Artdef"/>
        </w:rPr>
        <w:t>39</w:t>
      </w:r>
      <w:r>
        <w:tab/>
        <w:t>5.1</w:t>
      </w:r>
      <w:r>
        <w:tab/>
        <w:t xml:space="preserve">Les télécommunications </w:t>
      </w:r>
      <w:ins w:id="204" w:author="Sane, Marie Henriette" w:date="2012-10-25T14:21:00Z">
        <w:r w:rsidR="00893E24">
          <w:t xml:space="preserve">d'urgence (de détresse) </w:t>
        </w:r>
      </w:ins>
      <w:r>
        <w:t xml:space="preserve">se rapportant à la sécurité de la vie humaine, </w:t>
      </w:r>
      <w:del w:id="205" w:author="Sane, Marie Henriette" w:date="2012-10-25T14:22:00Z">
        <w:r w:rsidDel="00893E24">
          <w:delText xml:space="preserve">telles que </w:delText>
        </w:r>
      </w:del>
      <w:ins w:id="206" w:author="Sane, Marie Henriette" w:date="2012-10-25T14:22:00Z">
        <w:r w:rsidR="00893E24">
          <w:t xml:space="preserve">y compris </w:t>
        </w:r>
      </w:ins>
      <w:r>
        <w:t>les télécommunications de détresse, bénéficient d'un droit absolu à la transmission et jouissent, dans la mesure où c'est techniquement réalisable, d'une priorité absolue sur tou</w:t>
      </w:r>
      <w:del w:id="207" w:author="Sane, Marie Henriette" w:date="2012-10-25T14:23:00Z">
        <w:r w:rsidDel="00157905">
          <w:delText>te</w:delText>
        </w:r>
      </w:del>
      <w:r>
        <w:t xml:space="preserve">s les autres </w:t>
      </w:r>
      <w:ins w:id="208" w:author="Sane, Marie Henriette" w:date="2012-10-25T14:22:00Z">
        <w:r w:rsidR="00893E24">
          <w:t xml:space="preserve">services internationaux de </w:t>
        </w:r>
      </w:ins>
      <w:r>
        <w:t>télécommunication</w:t>
      </w:r>
      <w:del w:id="209" w:author="Sane, Marie Henriette" w:date="2012-10-25T14:23:00Z">
        <w:r w:rsidDel="00893E24">
          <w:delText>s</w:delText>
        </w:r>
      </w:del>
      <w:r>
        <w:t>, conformément aux articles pertinents de la Convention et en tenant dûment compte des Recommandations pertinentes</w:t>
      </w:r>
      <w:del w:id="210" w:author="Sane, Marie Henriette" w:date="2012-10-25T14:23:00Z">
        <w:r w:rsidDel="00157905">
          <w:delText xml:space="preserve"> du CCITT</w:delText>
        </w:r>
      </w:del>
      <w:ins w:id="211" w:author="Sane, Marie Henriette" w:date="2012-10-25T14:31:00Z">
        <w:r w:rsidR="00D6200D">
          <w:t xml:space="preserve"> </w:t>
        </w:r>
      </w:ins>
      <w:ins w:id="212" w:author="Sane, Marie Henriette" w:date="2012-10-25T14:23:00Z">
        <w:r w:rsidR="00157905">
          <w:t>de l'UIT</w:t>
        </w:r>
      </w:ins>
      <w:r>
        <w:t>.</w:t>
      </w:r>
    </w:p>
    <w:p w:rsidR="00A8586D" w:rsidRDefault="003057EF" w:rsidP="00D6200D">
      <w:pPr>
        <w:pStyle w:val="Reasons"/>
      </w:pPr>
      <w:r>
        <w:rPr>
          <w:b/>
        </w:rPr>
        <w:t>Motifs:</w:t>
      </w:r>
      <w:r>
        <w:tab/>
      </w:r>
      <w:r w:rsidR="00D6200D">
        <w:t>Souligne la priorité absolue des télécommunications d'urgence/de détresse.</w:t>
      </w:r>
    </w:p>
    <w:p w:rsidR="00A8586D" w:rsidRDefault="003057EF">
      <w:pPr>
        <w:pStyle w:val="Proposal"/>
      </w:pPr>
      <w:r>
        <w:rPr>
          <w:b/>
        </w:rPr>
        <w:t>MOD</w:t>
      </w:r>
      <w:r>
        <w:tab/>
        <w:t>RCC/14A1/70</w:t>
      </w:r>
    </w:p>
    <w:p w:rsidR="003057EF" w:rsidRDefault="003057EF">
      <w:r w:rsidRPr="004E563A">
        <w:rPr>
          <w:rStyle w:val="Artdef"/>
        </w:rPr>
        <w:t>40</w:t>
      </w:r>
      <w:r>
        <w:tab/>
        <w:t>5.2</w:t>
      </w:r>
      <w:r>
        <w:tab/>
        <w:t xml:space="preserve">Les télécommunications d'Etat, y compris les télécommunications relatives à l'application de certaines dispositions de la Charte des Nations Unies, jouissent, dans la mesure où c'est techniquement réalisable, d'un droit de priorité sur </w:t>
      </w:r>
      <w:del w:id="213" w:author="Sane, Marie Henriette" w:date="2012-10-25T14:29:00Z">
        <w:r w:rsidDel="00D6200D">
          <w:delText xml:space="preserve">toutes </w:delText>
        </w:r>
      </w:del>
      <w:r>
        <w:t xml:space="preserve">les </w:t>
      </w:r>
      <w:ins w:id="214" w:author="Sane, Marie Henriette" w:date="2012-10-25T14:29:00Z">
        <w:r w:rsidR="00D6200D">
          <w:t xml:space="preserve">types de </w:t>
        </w:r>
      </w:ins>
      <w:r>
        <w:t>télécommunication</w:t>
      </w:r>
      <w:del w:id="215" w:author="Sane, Marie Henriette" w:date="2012-10-25T14:29:00Z">
        <w:r w:rsidDel="00D6200D">
          <w:delText>s</w:delText>
        </w:r>
      </w:del>
      <w:r>
        <w:t xml:space="preserve"> autres que </w:t>
      </w:r>
      <w:del w:id="216" w:author="Sane, Marie Henriette" w:date="2012-10-25T14:30:00Z">
        <w:r w:rsidDel="00D6200D">
          <w:delText xml:space="preserve">celles </w:delText>
        </w:r>
      </w:del>
      <w:ins w:id="217" w:author="Sane, Marie Henriette" w:date="2012-10-25T14:30:00Z">
        <w:r w:rsidR="00D6200D">
          <w:t xml:space="preserve">ceux </w:t>
        </w:r>
      </w:ins>
      <w:r>
        <w:t>mentionné</w:t>
      </w:r>
      <w:del w:id="218" w:author="Sane, Marie Henriette" w:date="2012-10-25T14:30:00Z">
        <w:r w:rsidDel="00D6200D">
          <w:delText>e</w:delText>
        </w:r>
      </w:del>
      <w:r>
        <w:t xml:space="preserve">s </w:t>
      </w:r>
      <w:del w:id="219" w:author="Sane, Marie Henriette" w:date="2012-10-25T14:30:00Z">
        <w:r w:rsidDel="00D6200D">
          <w:delText>au numéro 39</w:delText>
        </w:r>
      </w:del>
      <w:ins w:id="220" w:author="Sane, Marie Henriette" w:date="2012-10-25T14:30:00Z">
        <w:r w:rsidR="00D6200D">
          <w:t>à la disposition 5.1</w:t>
        </w:r>
      </w:ins>
      <w:r>
        <w:t xml:space="preserve">, conformément aux </w:t>
      </w:r>
      <w:del w:id="221" w:author="Sane, Marie Henriette" w:date="2012-10-25T14:30:00Z">
        <w:r w:rsidDel="00D6200D">
          <w:delText xml:space="preserve">dispositions </w:delText>
        </w:r>
      </w:del>
      <w:ins w:id="222" w:author="Sane, Marie Henriette" w:date="2012-10-25T14:30:00Z">
        <w:r w:rsidR="00D6200D">
          <w:t xml:space="preserve">articles </w:t>
        </w:r>
      </w:ins>
      <w:r>
        <w:t>pertinent</w:t>
      </w:r>
      <w:del w:id="223" w:author="Sane, Marie Henriette" w:date="2012-10-25T14:30:00Z">
        <w:r w:rsidDel="00D6200D">
          <w:delText>e</w:delText>
        </w:r>
      </w:del>
      <w:r>
        <w:t xml:space="preserve">s de la </w:t>
      </w:r>
      <w:ins w:id="224" w:author="Sane, Marie Henriette" w:date="2012-10-25T14:30:00Z">
        <w:r w:rsidR="00D6200D">
          <w:t xml:space="preserve">Constitution et de la </w:t>
        </w:r>
      </w:ins>
      <w:r>
        <w:t>Convention et en tenant dûment compte des Recommandations pertinentes</w:t>
      </w:r>
      <w:del w:id="225" w:author="Sane, Marie Henriette" w:date="2012-10-25T14:30:00Z">
        <w:r w:rsidDel="00D6200D">
          <w:delText xml:space="preserve"> du CCITT</w:delText>
        </w:r>
      </w:del>
      <w:ins w:id="226" w:author="Sane, Marie Henriette" w:date="2012-10-25T14:31:00Z">
        <w:r w:rsidR="00D6200D">
          <w:t xml:space="preserve"> </w:t>
        </w:r>
      </w:ins>
      <w:ins w:id="227" w:author="Sane, Marie Henriette" w:date="2012-10-25T14:30:00Z">
        <w:r w:rsidR="00D6200D">
          <w:t>de l'UIT</w:t>
        </w:r>
      </w:ins>
      <w:r>
        <w:t>.</w:t>
      </w:r>
    </w:p>
    <w:p w:rsidR="00A8586D" w:rsidRDefault="003057EF" w:rsidP="00D6200D">
      <w:pPr>
        <w:pStyle w:val="Reasons"/>
      </w:pPr>
      <w:r>
        <w:rPr>
          <w:b/>
        </w:rPr>
        <w:t>Motifs:</w:t>
      </w:r>
      <w:r>
        <w:tab/>
      </w:r>
      <w:r w:rsidR="00D6200D">
        <w:t>Précise la disposition existante.</w:t>
      </w:r>
    </w:p>
    <w:p w:rsidR="00A8586D" w:rsidRDefault="003057EF">
      <w:pPr>
        <w:pStyle w:val="Proposal"/>
      </w:pPr>
      <w:r>
        <w:rPr>
          <w:b/>
        </w:rPr>
        <w:t>MOD</w:t>
      </w:r>
      <w:r>
        <w:tab/>
        <w:t>RCC/14A1/71</w:t>
      </w:r>
    </w:p>
    <w:p w:rsidR="003057EF" w:rsidRDefault="003057EF">
      <w:r w:rsidRPr="004E563A">
        <w:rPr>
          <w:rStyle w:val="Artdef"/>
        </w:rPr>
        <w:t>41</w:t>
      </w:r>
      <w:r>
        <w:tab/>
        <w:t>5.3</w:t>
      </w:r>
      <w:r>
        <w:tab/>
        <w:t>Les dispositions régissant la priorité de toutes les autres télécommunications figurent dans les Recommandations pertinentes</w:t>
      </w:r>
      <w:del w:id="228" w:author="Sane, Marie Henriette" w:date="2012-10-25T14:32:00Z">
        <w:r w:rsidDel="00D6200D">
          <w:delText xml:space="preserve"> du CCITT</w:delText>
        </w:r>
      </w:del>
      <w:ins w:id="229" w:author="Sane, Marie Henriette" w:date="2012-10-25T14:32:00Z">
        <w:r w:rsidR="00D6200D">
          <w:t xml:space="preserve"> de l'UIT</w:t>
        </w:r>
      </w:ins>
      <w:r>
        <w:t>.</w:t>
      </w:r>
    </w:p>
    <w:p w:rsidR="00A8586D" w:rsidRPr="00D6200D" w:rsidRDefault="003057EF">
      <w:pPr>
        <w:pStyle w:val="Reasons"/>
        <w:rPr>
          <w:lang w:val="fr-CH"/>
          <w:rPrChange w:id="230" w:author="Sane, Marie Henriette" w:date="2012-10-25T14:32:00Z">
            <w:rPr>
              <w:lang w:val="en-US"/>
            </w:rPr>
          </w:rPrChange>
        </w:rPr>
      </w:pPr>
      <w:r w:rsidRPr="00D6200D">
        <w:rPr>
          <w:b/>
          <w:lang w:val="fr-CH"/>
          <w:rPrChange w:id="231" w:author="Sane, Marie Henriette" w:date="2012-10-25T14:32:00Z">
            <w:rPr>
              <w:b/>
              <w:lang w:val="en-US"/>
            </w:rPr>
          </w:rPrChange>
        </w:rPr>
        <w:t>Motifs:</w:t>
      </w:r>
      <w:r w:rsidRPr="00D6200D">
        <w:rPr>
          <w:lang w:val="fr-CH"/>
          <w:rPrChange w:id="232" w:author="Sane, Marie Henriette" w:date="2012-10-25T14:32:00Z">
            <w:rPr>
              <w:lang w:val="en-US"/>
            </w:rPr>
          </w:rPrChange>
        </w:rPr>
        <w:tab/>
      </w:r>
      <w:r w:rsidR="00D6200D">
        <w:t>Précise la disposition existante.</w:t>
      </w:r>
    </w:p>
    <w:p w:rsidR="00A8586D" w:rsidRPr="00BC760E" w:rsidRDefault="003057EF">
      <w:pPr>
        <w:pStyle w:val="Proposal"/>
        <w:rPr>
          <w:lang w:val="fr-CH"/>
        </w:rPr>
      </w:pPr>
      <w:r w:rsidRPr="00BC760E">
        <w:rPr>
          <w:b/>
          <w:lang w:val="fr-CH"/>
        </w:rPr>
        <w:t>ADD</w:t>
      </w:r>
      <w:r w:rsidRPr="00BC760E">
        <w:rPr>
          <w:lang w:val="fr-CH"/>
        </w:rPr>
        <w:tab/>
        <w:t>RCC/14A1/72</w:t>
      </w:r>
    </w:p>
    <w:p w:rsidR="00A8586D" w:rsidRPr="00D6200D" w:rsidRDefault="00D6200D" w:rsidP="00D6200D">
      <w:pPr>
        <w:rPr>
          <w:lang w:val="fr-CH"/>
        </w:rPr>
      </w:pPr>
      <w:r w:rsidRPr="004E563A">
        <w:rPr>
          <w:rStyle w:val="Artdef"/>
        </w:rPr>
        <w:t>41</w:t>
      </w:r>
      <w:r>
        <w:rPr>
          <w:rStyle w:val="Artdef"/>
        </w:rPr>
        <w:t>A</w:t>
      </w:r>
      <w:r>
        <w:tab/>
        <w:t>5.4</w:t>
      </w:r>
      <w:r>
        <w:tab/>
        <w:t>Les Etats Membres s'efforcent de mettre en place un numéro unique, tant à l'intérieur du pays qu'au niveau de la région, pour les appels vers les services d'urgence.</w:t>
      </w:r>
    </w:p>
    <w:p w:rsidR="00A8586D" w:rsidRPr="00BC760E" w:rsidRDefault="003057EF">
      <w:pPr>
        <w:pStyle w:val="Proposal"/>
        <w:rPr>
          <w:lang w:val="fr-CH"/>
        </w:rPr>
      </w:pPr>
      <w:r w:rsidRPr="00BC760E">
        <w:rPr>
          <w:b/>
          <w:lang w:val="fr-CH"/>
        </w:rPr>
        <w:t>ADD</w:t>
      </w:r>
      <w:r w:rsidRPr="00BC760E">
        <w:rPr>
          <w:lang w:val="fr-CH"/>
        </w:rPr>
        <w:tab/>
        <w:t>RCC/14A1/73</w:t>
      </w:r>
    </w:p>
    <w:p w:rsidR="00A8586D" w:rsidRPr="0013122C" w:rsidRDefault="0013122C" w:rsidP="0013122C">
      <w:pPr>
        <w:rPr>
          <w:lang w:val="fr-CH"/>
        </w:rPr>
      </w:pPr>
      <w:r w:rsidRPr="004E563A">
        <w:rPr>
          <w:rStyle w:val="Artdef"/>
        </w:rPr>
        <w:t>41</w:t>
      </w:r>
      <w:r>
        <w:rPr>
          <w:rStyle w:val="Artdef"/>
        </w:rPr>
        <w:t>B</w:t>
      </w:r>
      <w:r>
        <w:tab/>
        <w:t>5.5</w:t>
      </w:r>
      <w:r>
        <w:tab/>
        <w:t>Les Etats Membres communiquent à chaque abonné itinérant, en temps utile et gratuitement, le numéro à utiliser pour les appels vers les services d'urgence.</w:t>
      </w:r>
    </w:p>
    <w:p w:rsidR="00A8586D" w:rsidRPr="0013122C" w:rsidRDefault="00A8586D">
      <w:pPr>
        <w:pStyle w:val="Reasons"/>
        <w:rPr>
          <w:lang w:val="fr-CH"/>
        </w:rPr>
      </w:pPr>
    </w:p>
    <w:p w:rsidR="00A8586D" w:rsidRDefault="003057EF">
      <w:pPr>
        <w:pStyle w:val="Proposal"/>
      </w:pPr>
      <w:r>
        <w:rPr>
          <w:b/>
        </w:rPr>
        <w:lastRenderedPageBreak/>
        <w:t>ADD</w:t>
      </w:r>
      <w:r>
        <w:tab/>
        <w:t>RCC/14A1/74</w:t>
      </w:r>
      <w:r>
        <w:rPr>
          <w:b/>
          <w:vanish/>
          <w:color w:val="7F7F7F" w:themeColor="text1" w:themeTint="80"/>
          <w:vertAlign w:val="superscript"/>
        </w:rPr>
        <w:t>#11114</w:t>
      </w:r>
    </w:p>
    <w:p w:rsidR="003057EF" w:rsidRPr="00DD1A51" w:rsidRDefault="003057EF" w:rsidP="003057EF">
      <w:pPr>
        <w:pStyle w:val="ArtNo"/>
        <w:rPr>
          <w:lang w:val="fr-CH"/>
        </w:rPr>
      </w:pPr>
      <w:r w:rsidRPr="00DD1A51">
        <w:rPr>
          <w:lang w:val="fr-CH"/>
        </w:rPr>
        <w:t>Article 5A</w:t>
      </w:r>
    </w:p>
    <w:p w:rsidR="003057EF" w:rsidRDefault="003057EF" w:rsidP="003A6FA5">
      <w:pPr>
        <w:pStyle w:val="Arttitle"/>
      </w:pPr>
      <w:r>
        <w:rPr>
          <w:lang w:val="fr-CH"/>
        </w:rPr>
        <w:t xml:space="preserve">Confiance et sécurité dans la fourniture des </w:t>
      </w:r>
      <w:r w:rsidR="003A6FA5">
        <w:rPr>
          <w:lang w:val="fr-CH"/>
        </w:rPr>
        <w:t>services</w:t>
      </w:r>
      <w:r w:rsidR="003A6FA5">
        <w:rPr>
          <w:lang w:val="fr-CH"/>
        </w:rPr>
        <w:br/>
        <w:t xml:space="preserve">internationaux de </w:t>
      </w:r>
      <w:r>
        <w:rPr>
          <w:lang w:val="fr-CH"/>
        </w:rPr>
        <w:t xml:space="preserve">télécommunications </w:t>
      </w:r>
    </w:p>
    <w:p w:rsidR="00A8586D" w:rsidRDefault="003057EF" w:rsidP="003A6FA5">
      <w:pPr>
        <w:pStyle w:val="Reasons"/>
      </w:pPr>
      <w:r>
        <w:rPr>
          <w:b/>
        </w:rPr>
        <w:t>Motifs:</w:t>
      </w:r>
      <w:r>
        <w:tab/>
      </w:r>
      <w:r w:rsidR="003A6FA5">
        <w:t>Etant donné que les réseaux internationaux et les exploitations peuvent se trouver dans différentes juridictions, le renforcement de la confiance et la sécurité dans la fourniture des services internationaux de télécommunication par les administrations et les exploitations exigent des efforts et des mesures concertées de la part des Etats Membres dans le cadre d</w:t>
      </w:r>
      <w:r w:rsidR="00DF0F27">
        <w:t>'</w:t>
      </w:r>
      <w:r w:rsidR="003A6FA5">
        <w:t>un accord international, qui est le Règlement. Il devrait en résulter une harmonisation des législations nationales.</w:t>
      </w:r>
    </w:p>
    <w:p w:rsidR="00A8586D" w:rsidRDefault="003057EF">
      <w:pPr>
        <w:pStyle w:val="Proposal"/>
      </w:pPr>
      <w:r>
        <w:rPr>
          <w:b/>
        </w:rPr>
        <w:t>ADD</w:t>
      </w:r>
      <w:r>
        <w:tab/>
        <w:t>RCC/14A1/75</w:t>
      </w:r>
      <w:r>
        <w:rPr>
          <w:b/>
          <w:vanish/>
          <w:color w:val="7F7F7F" w:themeColor="text1" w:themeTint="80"/>
          <w:vertAlign w:val="superscript"/>
        </w:rPr>
        <w:t>#11122</w:t>
      </w:r>
    </w:p>
    <w:p w:rsidR="003057EF" w:rsidRDefault="003057EF" w:rsidP="003A6FA5">
      <w:pPr>
        <w:rPr>
          <w:lang w:val="fr-CH"/>
        </w:rPr>
      </w:pPr>
      <w:r w:rsidRPr="00DD1A51">
        <w:rPr>
          <w:rStyle w:val="Artdef"/>
          <w:lang w:val="fr-CH"/>
        </w:rPr>
        <w:t>41</w:t>
      </w:r>
      <w:r w:rsidR="003A6FA5">
        <w:rPr>
          <w:rStyle w:val="Artdef"/>
          <w:lang w:val="fr-CH"/>
        </w:rPr>
        <w:t>B</w:t>
      </w:r>
      <w:r w:rsidRPr="00DD1A51">
        <w:rPr>
          <w:lang w:val="fr-CH"/>
        </w:rPr>
        <w:tab/>
        <w:t>5A.1</w:t>
      </w:r>
      <w:r w:rsidRPr="00DD1A51">
        <w:rPr>
          <w:lang w:val="fr-CH"/>
        </w:rPr>
        <w:tab/>
        <w:t xml:space="preserve">Les Etats Membres mettent tout en </w:t>
      </w:r>
      <w:proofErr w:type="spellStart"/>
      <w:r>
        <w:rPr>
          <w:lang w:val="fr-CH"/>
        </w:rPr>
        <w:t>oe</w:t>
      </w:r>
      <w:r w:rsidRPr="00DD1A51">
        <w:rPr>
          <w:lang w:val="fr-CH"/>
        </w:rPr>
        <w:t>uvre</w:t>
      </w:r>
      <w:proofErr w:type="spellEnd"/>
      <w:r w:rsidRPr="00DD1A51">
        <w:rPr>
          <w:lang w:val="fr-CH"/>
        </w:rPr>
        <w:t xml:space="preserve"> pour promouvoir la confiance nécessaire pour assurer une utilisation efficace et un développement harmonieux des télécommunication</w:t>
      </w:r>
      <w:r>
        <w:rPr>
          <w:lang w:val="fr-CH"/>
        </w:rPr>
        <w:t>s</w:t>
      </w:r>
      <w:r w:rsidRPr="00DD1A51">
        <w:rPr>
          <w:lang w:val="fr-CH"/>
        </w:rPr>
        <w:t xml:space="preserve"> internationa</w:t>
      </w:r>
      <w:r>
        <w:rPr>
          <w:lang w:val="fr-CH"/>
        </w:rPr>
        <w:t xml:space="preserve">les </w:t>
      </w:r>
      <w:r w:rsidRPr="00DD1A51">
        <w:rPr>
          <w:lang w:val="fr-CH"/>
        </w:rPr>
        <w:t>ainsi que la sécurité d</w:t>
      </w:r>
      <w:r w:rsidR="003A6FA5">
        <w:rPr>
          <w:lang w:val="fr-CH"/>
        </w:rPr>
        <w:t>ans</w:t>
      </w:r>
      <w:r w:rsidRPr="00DD1A51">
        <w:rPr>
          <w:lang w:val="fr-CH"/>
        </w:rPr>
        <w:t xml:space="preserve"> la fourniture de</w:t>
      </w:r>
      <w:r w:rsidR="003A6FA5">
        <w:rPr>
          <w:lang w:val="fr-CH"/>
        </w:rPr>
        <w:t>s</w:t>
      </w:r>
      <w:r w:rsidRPr="00DD1A51">
        <w:rPr>
          <w:lang w:val="fr-CH"/>
        </w:rPr>
        <w:t xml:space="preserve"> services</w:t>
      </w:r>
      <w:r w:rsidRPr="00384E5C">
        <w:t xml:space="preserve"> internationaux de télécommunication</w:t>
      </w:r>
      <w:r w:rsidRPr="00DD1A51">
        <w:rPr>
          <w:lang w:val="fr-CH"/>
        </w:rPr>
        <w:t>.</w:t>
      </w:r>
    </w:p>
    <w:p w:rsidR="00A8586D" w:rsidRDefault="00A8586D">
      <w:pPr>
        <w:pStyle w:val="Reasons"/>
      </w:pPr>
    </w:p>
    <w:p w:rsidR="00A8586D" w:rsidRPr="008B2DCE" w:rsidRDefault="003057EF">
      <w:pPr>
        <w:pStyle w:val="Proposal"/>
        <w:rPr>
          <w:lang w:val="fr-CH"/>
        </w:rPr>
      </w:pPr>
      <w:r w:rsidRPr="008B2DCE">
        <w:rPr>
          <w:b/>
          <w:lang w:val="fr-CH"/>
        </w:rPr>
        <w:t>ADD</w:t>
      </w:r>
      <w:r w:rsidRPr="008B2DCE">
        <w:rPr>
          <w:lang w:val="fr-CH"/>
        </w:rPr>
        <w:tab/>
        <w:t>RCC/14A1/76</w:t>
      </w:r>
    </w:p>
    <w:p w:rsidR="00A8586D" w:rsidRPr="008B2DCE" w:rsidRDefault="008B2DCE" w:rsidP="008B2DCE">
      <w:pPr>
        <w:rPr>
          <w:lang w:val="fr-CH"/>
        </w:rPr>
      </w:pPr>
      <w:r w:rsidRPr="00DD1A51">
        <w:rPr>
          <w:rStyle w:val="Artdef"/>
          <w:lang w:val="fr-CH"/>
        </w:rPr>
        <w:t>41</w:t>
      </w:r>
      <w:r>
        <w:rPr>
          <w:rStyle w:val="Artdef"/>
          <w:lang w:val="fr-CH"/>
        </w:rPr>
        <w:t>C</w:t>
      </w:r>
      <w:r w:rsidRPr="00DD1A51">
        <w:rPr>
          <w:lang w:val="fr-CH"/>
        </w:rPr>
        <w:tab/>
        <w:t>5A.</w:t>
      </w:r>
      <w:r>
        <w:rPr>
          <w:lang w:val="fr-CH"/>
        </w:rPr>
        <w:t>2</w:t>
      </w:r>
      <w:r>
        <w:rPr>
          <w:lang w:val="fr-CH"/>
        </w:rPr>
        <w:tab/>
        <w:t>Les Etats Membres assurent la collaboration internationale nécessaire entre les administrations, les exploitations et les autres entités autorisées, coordonnent les activités communes et échangent des informations. Il</w:t>
      </w:r>
      <w:r w:rsidR="00637B7C">
        <w:rPr>
          <w:lang w:val="fr-CH"/>
        </w:rPr>
        <w:t>s</w:t>
      </w:r>
      <w:r>
        <w:rPr>
          <w:lang w:val="fr-CH"/>
        </w:rPr>
        <w:t xml:space="preserve"> coopèrent aussi selon d'autres modalités notamment en concluant des arrangements intergouvernementaux en ce qui concerne le renforcement de la confiance et de la sécurité dans la fourniture des services internationaux de télécommunication. Les Etats Membres garantissent l'adoption de la législation nationale nécessaire et veillent à ce que cette législation soit respectée par les administrations, les exploitations et le public.</w:t>
      </w:r>
    </w:p>
    <w:p w:rsidR="00EE0674" w:rsidRDefault="003057EF" w:rsidP="00713727">
      <w:pPr>
        <w:pStyle w:val="Reasons"/>
        <w:rPr>
          <w:lang w:val="fr-CH"/>
        </w:rPr>
      </w:pPr>
      <w:r>
        <w:rPr>
          <w:b/>
        </w:rPr>
        <w:t>Motifs:</w:t>
      </w:r>
      <w:r>
        <w:tab/>
      </w:r>
      <w:r w:rsidR="00EE0674" w:rsidRPr="00E86CA4">
        <w:rPr>
          <w:lang w:val="fr-CH"/>
        </w:rPr>
        <w:t>Dans l</w:t>
      </w:r>
      <w:r w:rsidR="00DF0F27">
        <w:rPr>
          <w:lang w:val="fr-CH"/>
        </w:rPr>
        <w:t>'</w:t>
      </w:r>
      <w:r w:rsidR="00EE0674" w:rsidRPr="00E86CA4">
        <w:rPr>
          <w:lang w:val="fr-CH"/>
        </w:rPr>
        <w:t>intérêt de la collaboration interna</w:t>
      </w:r>
      <w:r w:rsidR="00EE0674">
        <w:rPr>
          <w:lang w:val="fr-CH"/>
        </w:rPr>
        <w:t>tionale, les Etats Membres doivent échanger des informations, coordonner leurs activités et coopérer sous d</w:t>
      </w:r>
      <w:r w:rsidR="00DF0F27">
        <w:rPr>
          <w:lang w:val="fr-CH"/>
        </w:rPr>
        <w:t>'</w:t>
      </w:r>
      <w:r w:rsidR="00EE0674">
        <w:rPr>
          <w:lang w:val="fr-CH"/>
        </w:rPr>
        <w:t>autres formes a</w:t>
      </w:r>
      <w:r w:rsidR="00713727">
        <w:rPr>
          <w:lang w:val="fr-CH"/>
        </w:rPr>
        <w:t xml:space="preserve">ux fins de la mise en </w:t>
      </w:r>
      <w:r w:rsidR="006B6A15">
        <w:rPr>
          <w:lang w:val="fr-CH"/>
        </w:rPr>
        <w:t>œuvre</w:t>
      </w:r>
      <w:r w:rsidR="00713727">
        <w:rPr>
          <w:lang w:val="fr-CH"/>
        </w:rPr>
        <w:t xml:space="preserve"> du RTI</w:t>
      </w:r>
      <w:r w:rsidR="00EE0674">
        <w:rPr>
          <w:lang w:val="fr-CH"/>
        </w:rPr>
        <w:t xml:space="preserve">, y compris </w:t>
      </w:r>
      <w:r w:rsidR="00713727">
        <w:rPr>
          <w:lang w:val="fr-CH"/>
        </w:rPr>
        <w:t>avec l</w:t>
      </w:r>
      <w:r w:rsidR="00EE0674">
        <w:rPr>
          <w:lang w:val="fr-CH"/>
        </w:rPr>
        <w:t>es administrations d</w:t>
      </w:r>
      <w:r w:rsidR="00DF0F27">
        <w:rPr>
          <w:lang w:val="fr-CH"/>
        </w:rPr>
        <w:t>'</w:t>
      </w:r>
      <w:r w:rsidR="00EE0674">
        <w:rPr>
          <w:lang w:val="fr-CH"/>
        </w:rPr>
        <w:t>autres entités.</w:t>
      </w:r>
    </w:p>
    <w:p w:rsidR="00A8586D" w:rsidRDefault="00EE0674" w:rsidP="00EE0674">
      <w:pPr>
        <w:pStyle w:val="Reasons"/>
      </w:pPr>
      <w:r>
        <w:rPr>
          <w:lang w:val="fr-CH"/>
        </w:rPr>
        <w:t>Cette disposition est reflétée au §</w:t>
      </w:r>
      <w:r w:rsidR="002A79C5">
        <w:rPr>
          <w:lang w:val="fr-CH"/>
        </w:rPr>
        <w:t xml:space="preserve"> </w:t>
      </w:r>
      <w:r>
        <w:rPr>
          <w:lang w:val="fr-CH"/>
        </w:rPr>
        <w:t>12a du Plan d</w:t>
      </w:r>
      <w:r w:rsidR="00DF0F27">
        <w:rPr>
          <w:lang w:val="fr-CH"/>
        </w:rPr>
        <w:t>'</w:t>
      </w:r>
      <w:r>
        <w:rPr>
          <w:lang w:val="fr-CH"/>
        </w:rPr>
        <w:t>action du SMSI.</w:t>
      </w:r>
    </w:p>
    <w:p w:rsidR="00A8586D" w:rsidRDefault="003057EF">
      <w:pPr>
        <w:pStyle w:val="Proposal"/>
      </w:pPr>
      <w:r>
        <w:rPr>
          <w:b/>
        </w:rPr>
        <w:t>ADD</w:t>
      </w:r>
      <w:r>
        <w:tab/>
        <w:t>RCC/14A1/77</w:t>
      </w:r>
      <w:r>
        <w:rPr>
          <w:b/>
          <w:vanish/>
          <w:color w:val="7F7F7F" w:themeColor="text1" w:themeTint="80"/>
          <w:vertAlign w:val="superscript"/>
        </w:rPr>
        <w:t>#11122</w:t>
      </w:r>
    </w:p>
    <w:p w:rsidR="003057EF" w:rsidRDefault="003057EF" w:rsidP="00F95007">
      <w:pPr>
        <w:rPr>
          <w:lang w:val="fr-CH"/>
        </w:rPr>
      </w:pPr>
      <w:r w:rsidRPr="00DD1A51">
        <w:rPr>
          <w:rStyle w:val="Artdef"/>
          <w:lang w:val="fr-CH"/>
        </w:rPr>
        <w:t>41</w:t>
      </w:r>
      <w:r w:rsidR="00672006">
        <w:rPr>
          <w:rStyle w:val="Artdef"/>
          <w:lang w:val="fr-CH"/>
        </w:rPr>
        <w:t>D</w:t>
      </w:r>
      <w:r w:rsidRPr="00DD1A51">
        <w:rPr>
          <w:lang w:val="fr-CH"/>
        </w:rPr>
        <w:tab/>
        <w:t>5A.</w:t>
      </w:r>
      <w:r w:rsidR="00F95007">
        <w:rPr>
          <w:lang w:val="fr-CH"/>
        </w:rPr>
        <w:t>3</w:t>
      </w:r>
      <w:r w:rsidRPr="00DD1A51">
        <w:rPr>
          <w:lang w:val="fr-CH"/>
        </w:rPr>
        <w:tab/>
      </w:r>
      <w:r w:rsidR="00F95007" w:rsidRPr="00DD1A51">
        <w:rPr>
          <w:lang w:val="fr-CH"/>
        </w:rPr>
        <w:t xml:space="preserve">Les Etats Membres veillent à ce que les exploitations </w:t>
      </w:r>
      <w:r w:rsidR="00F95007">
        <w:rPr>
          <w:lang w:val="fr-CH"/>
        </w:rPr>
        <w:t>préserve</w:t>
      </w:r>
      <w:r w:rsidR="00637B7C">
        <w:rPr>
          <w:lang w:val="fr-CH"/>
        </w:rPr>
        <w:t>nt</w:t>
      </w:r>
      <w:r w:rsidR="00F95007">
        <w:rPr>
          <w:lang w:val="fr-CH"/>
        </w:rPr>
        <w:t xml:space="preserve"> la confidentialité des télécommunication</w:t>
      </w:r>
      <w:r w:rsidR="002A79C5">
        <w:rPr>
          <w:lang w:val="fr-CH"/>
        </w:rPr>
        <w:t>s</w:t>
      </w:r>
      <w:r w:rsidR="00F95007">
        <w:rPr>
          <w:lang w:val="fr-CH"/>
        </w:rPr>
        <w:t xml:space="preserve"> internationales et de tout</w:t>
      </w:r>
      <w:r w:rsidR="002A79C5">
        <w:rPr>
          <w:lang w:val="fr-CH"/>
        </w:rPr>
        <w:t>e</w:t>
      </w:r>
      <w:r w:rsidR="00F95007">
        <w:rPr>
          <w:lang w:val="fr-CH"/>
        </w:rPr>
        <w:t xml:space="preserve"> information connexe dont on a pris connaissance lors de la fourniture des services internationaux de télécommunication</w:t>
      </w:r>
      <w:r w:rsidRPr="00DD1A51">
        <w:rPr>
          <w:lang w:val="fr-CH"/>
        </w:rPr>
        <w:t>.</w:t>
      </w:r>
    </w:p>
    <w:p w:rsidR="00A8586D" w:rsidRDefault="003057EF">
      <w:pPr>
        <w:pStyle w:val="Reasons"/>
      </w:pPr>
      <w:r>
        <w:rPr>
          <w:b/>
        </w:rPr>
        <w:t>Motifs:</w:t>
      </w:r>
      <w:r>
        <w:tab/>
      </w:r>
      <w:r w:rsidR="002A79C5">
        <w:t xml:space="preserve">La sécurité ne </w:t>
      </w:r>
      <w:r w:rsidR="00F95007">
        <w:t xml:space="preserve">doit pas porter atteinte aux droits </w:t>
      </w:r>
      <w:r w:rsidR="006B6A15">
        <w:t>fondamentaux</w:t>
      </w:r>
      <w:r w:rsidR="00F95007">
        <w:t xml:space="preserve"> et inaliénables de l</w:t>
      </w:r>
      <w:r w:rsidR="00DF0F27">
        <w:t>'</w:t>
      </w:r>
      <w:r w:rsidR="00F95007">
        <w:t>homme en ce qui concerne la collecte, la transmission et la diffusion des informations ou au secret des télécommunications.</w:t>
      </w:r>
    </w:p>
    <w:p w:rsidR="00A8586D" w:rsidRDefault="003057EF">
      <w:pPr>
        <w:pStyle w:val="Proposal"/>
      </w:pPr>
      <w:r>
        <w:rPr>
          <w:b/>
        </w:rPr>
        <w:lastRenderedPageBreak/>
        <w:t>ADD</w:t>
      </w:r>
      <w:r>
        <w:tab/>
        <w:t>RCC/14A1/78</w:t>
      </w:r>
      <w:r>
        <w:rPr>
          <w:b/>
          <w:vanish/>
          <w:color w:val="7F7F7F" w:themeColor="text1" w:themeTint="80"/>
          <w:vertAlign w:val="superscript"/>
        </w:rPr>
        <w:t>#11122</w:t>
      </w:r>
    </w:p>
    <w:p w:rsidR="003057EF" w:rsidRPr="00DD1A51" w:rsidRDefault="003057EF" w:rsidP="00F95007">
      <w:pPr>
        <w:rPr>
          <w:lang w:val="fr-CH"/>
        </w:rPr>
      </w:pPr>
      <w:r w:rsidRPr="00DD1A51">
        <w:rPr>
          <w:rStyle w:val="Artdef"/>
          <w:lang w:val="fr-CH"/>
        </w:rPr>
        <w:t>41</w:t>
      </w:r>
      <w:r w:rsidR="00F95007">
        <w:rPr>
          <w:rStyle w:val="Artdef"/>
          <w:lang w:val="fr-CH"/>
        </w:rPr>
        <w:t>E</w:t>
      </w:r>
      <w:r w:rsidRPr="00DD1A51">
        <w:rPr>
          <w:lang w:val="fr-CH"/>
        </w:rPr>
        <w:tab/>
        <w:t>5A.</w:t>
      </w:r>
      <w:r w:rsidR="00F95007">
        <w:rPr>
          <w:lang w:val="fr-CH"/>
        </w:rPr>
        <w:t>4</w:t>
      </w:r>
      <w:r w:rsidRPr="00DD1A51">
        <w:rPr>
          <w:lang w:val="fr-CH"/>
        </w:rPr>
        <w:tab/>
        <w:t xml:space="preserve">Les Etats Membres </w:t>
      </w:r>
      <w:r w:rsidR="00F95007">
        <w:rPr>
          <w:lang w:val="fr-CH"/>
        </w:rPr>
        <w:t>font en sorte que les exploitations assurent la protection des données personnelles traitées aux fins de la fourniture des services internationaux de télécommunication</w:t>
      </w:r>
      <w:r w:rsidRPr="00DD1A51">
        <w:rPr>
          <w:lang w:val="fr-CH"/>
        </w:rPr>
        <w:t>.</w:t>
      </w:r>
    </w:p>
    <w:p w:rsidR="00A8586D" w:rsidRDefault="003057EF">
      <w:pPr>
        <w:pStyle w:val="Reasons"/>
      </w:pPr>
      <w:r>
        <w:rPr>
          <w:b/>
        </w:rPr>
        <w:t>Motifs:</w:t>
      </w:r>
      <w:r>
        <w:tab/>
      </w:r>
      <w:r w:rsidR="006B6A15">
        <w:t>Les données personnelles doivent être protégées lors de la fourniture des services internationaux de télécommunication.</w:t>
      </w:r>
    </w:p>
    <w:p w:rsidR="00A8586D" w:rsidRDefault="003057EF">
      <w:pPr>
        <w:pStyle w:val="Proposal"/>
      </w:pPr>
      <w:r>
        <w:rPr>
          <w:b/>
        </w:rPr>
        <w:t>ADD</w:t>
      </w:r>
      <w:r>
        <w:tab/>
        <w:t>RCC/14A1/79</w:t>
      </w:r>
      <w:r>
        <w:rPr>
          <w:b/>
          <w:vanish/>
          <w:color w:val="7F7F7F" w:themeColor="text1" w:themeTint="80"/>
          <w:vertAlign w:val="superscript"/>
        </w:rPr>
        <w:t>#11122</w:t>
      </w:r>
    </w:p>
    <w:p w:rsidR="003057EF" w:rsidRPr="00DD1A51" w:rsidRDefault="003057EF" w:rsidP="006B6A15">
      <w:pPr>
        <w:rPr>
          <w:lang w:val="fr-CH"/>
        </w:rPr>
      </w:pPr>
      <w:r w:rsidRPr="00DD1A51">
        <w:rPr>
          <w:rStyle w:val="Artdef"/>
          <w:lang w:val="fr-CH"/>
        </w:rPr>
        <w:t>41</w:t>
      </w:r>
      <w:r w:rsidR="006B6A15">
        <w:rPr>
          <w:rStyle w:val="Artdef"/>
          <w:lang w:val="fr-CH"/>
        </w:rPr>
        <w:t>F</w:t>
      </w:r>
      <w:r w:rsidRPr="00DD1A51">
        <w:rPr>
          <w:lang w:val="fr-CH"/>
        </w:rPr>
        <w:tab/>
        <w:t>5A.</w:t>
      </w:r>
      <w:r w:rsidR="006B6A15">
        <w:rPr>
          <w:lang w:val="fr-CH"/>
        </w:rPr>
        <w:t>5</w:t>
      </w:r>
      <w:r w:rsidRPr="00DD1A51">
        <w:rPr>
          <w:lang w:val="fr-CH"/>
        </w:rPr>
        <w:tab/>
        <w:t xml:space="preserve">Les Etats Membres garantissent un accès public sans restriction aux services internationaux de télécommunication et </w:t>
      </w:r>
      <w:r w:rsidR="006B6A15">
        <w:rPr>
          <w:lang w:val="fr-CH"/>
        </w:rPr>
        <w:t>la diffusion</w:t>
      </w:r>
      <w:r w:rsidRPr="00DD1A51">
        <w:rPr>
          <w:lang w:val="fr-CH"/>
        </w:rPr>
        <w:t xml:space="preserve"> sans restriction des télécommunications internationales, sauf </w:t>
      </w:r>
      <w:r w:rsidR="006B6A15">
        <w:rPr>
          <w:lang w:val="fr-CH"/>
        </w:rPr>
        <w:t>dans les</w:t>
      </w:r>
      <w:r w:rsidRPr="00DD1A51">
        <w:rPr>
          <w:lang w:val="fr-CH"/>
        </w:rPr>
        <w:t xml:space="preserve"> cas </w:t>
      </w:r>
      <w:r w:rsidR="006B6A15">
        <w:rPr>
          <w:lang w:val="fr-CH"/>
        </w:rPr>
        <w:t xml:space="preserve">où les </w:t>
      </w:r>
      <w:r w:rsidRPr="00DD1A51">
        <w:rPr>
          <w:lang w:val="fr-CH"/>
        </w:rPr>
        <w:t xml:space="preserve">services internationaux de télécommunication </w:t>
      </w:r>
      <w:r w:rsidR="006B6A15">
        <w:rPr>
          <w:lang w:val="fr-CH"/>
        </w:rPr>
        <w:t xml:space="preserve">sont utilisés </w:t>
      </w:r>
      <w:r w:rsidRPr="00DD1A51">
        <w:rPr>
          <w:lang w:val="fr-CH"/>
        </w:rPr>
        <w:t>dans le but de s'immiscer dans les affaires intérieures ou de nuire à la souveraineté, à la sécurité nationale, à l'intégrité territoriale et à la sécurité publique d'autres Etats, ou de divulguer des informations à caractère sensible.</w:t>
      </w:r>
    </w:p>
    <w:p w:rsidR="00A8586D" w:rsidRDefault="003057EF" w:rsidP="006B6A15">
      <w:pPr>
        <w:pStyle w:val="Reasons"/>
      </w:pPr>
      <w:r>
        <w:rPr>
          <w:b/>
        </w:rPr>
        <w:t>Motifs:</w:t>
      </w:r>
      <w:r>
        <w:tab/>
      </w:r>
      <w:r w:rsidR="006B6A15" w:rsidRPr="00B87BCA">
        <w:rPr>
          <w:lang w:val="fr-CH"/>
        </w:rPr>
        <w:t xml:space="preserve">Reflété </w:t>
      </w:r>
      <w:r w:rsidR="006B6A15">
        <w:rPr>
          <w:lang w:val="fr-CH"/>
        </w:rPr>
        <w:t>dans le</w:t>
      </w:r>
      <w:r w:rsidR="006B6A15" w:rsidRPr="00B87BCA">
        <w:rPr>
          <w:lang w:val="fr-CH"/>
        </w:rPr>
        <w:t xml:space="preserve"> §</w:t>
      </w:r>
      <w:r w:rsidR="006B6A15">
        <w:rPr>
          <w:lang w:val="fr-CH"/>
        </w:rPr>
        <w:t xml:space="preserve"> </w:t>
      </w:r>
      <w:r w:rsidR="006B6A15" w:rsidRPr="00B87BCA">
        <w:rPr>
          <w:lang w:val="fr-CH"/>
        </w:rPr>
        <w:t>36 de la Déclaration de principes du SMSI.</w:t>
      </w:r>
    </w:p>
    <w:p w:rsidR="00A8586D" w:rsidRDefault="003057EF">
      <w:pPr>
        <w:pStyle w:val="Proposal"/>
      </w:pPr>
      <w:r>
        <w:rPr>
          <w:b/>
        </w:rPr>
        <w:t>ADD</w:t>
      </w:r>
      <w:r>
        <w:tab/>
        <w:t>RCC/14A1/80</w:t>
      </w:r>
      <w:r>
        <w:rPr>
          <w:b/>
          <w:vanish/>
          <w:color w:val="7F7F7F" w:themeColor="text1" w:themeTint="80"/>
          <w:vertAlign w:val="superscript"/>
        </w:rPr>
        <w:t>#11122</w:t>
      </w:r>
    </w:p>
    <w:p w:rsidR="003057EF" w:rsidRPr="00DD1A51" w:rsidRDefault="003057EF" w:rsidP="006B6A15">
      <w:pPr>
        <w:rPr>
          <w:lang w:val="fr-CH"/>
        </w:rPr>
      </w:pPr>
      <w:r w:rsidRPr="00DD1A51">
        <w:rPr>
          <w:rStyle w:val="Artdef"/>
          <w:lang w:val="fr-CH"/>
        </w:rPr>
        <w:t>41</w:t>
      </w:r>
      <w:r w:rsidR="006B6A15">
        <w:rPr>
          <w:rStyle w:val="Artdef"/>
          <w:lang w:val="fr-CH"/>
        </w:rPr>
        <w:t>G</w:t>
      </w:r>
      <w:r w:rsidRPr="00DD1A51">
        <w:rPr>
          <w:lang w:val="fr-CH"/>
        </w:rPr>
        <w:tab/>
        <w:t>5A.</w:t>
      </w:r>
      <w:r w:rsidR="006B6A15">
        <w:rPr>
          <w:lang w:val="fr-CH"/>
        </w:rPr>
        <w:t>6</w:t>
      </w:r>
      <w:r w:rsidRPr="00DD1A51">
        <w:rPr>
          <w:lang w:val="fr-CH"/>
        </w:rPr>
        <w:tab/>
        <w:t xml:space="preserve">Les Etats Membres </w:t>
      </w:r>
      <w:r w:rsidR="006B6A15">
        <w:rPr>
          <w:lang w:val="fr-CH"/>
        </w:rPr>
        <w:t>prennent les mesures nécessaires pour empêcher la propagation du spam</w:t>
      </w:r>
      <w:r w:rsidRPr="00DD1A51">
        <w:rPr>
          <w:lang w:val="fr-CH"/>
        </w:rPr>
        <w:t>.</w:t>
      </w:r>
    </w:p>
    <w:p w:rsidR="00A8586D" w:rsidRDefault="003057EF">
      <w:pPr>
        <w:pStyle w:val="Reasons"/>
      </w:pPr>
      <w:r>
        <w:rPr>
          <w:b/>
        </w:rPr>
        <w:t>Motifs:</w:t>
      </w:r>
      <w:r>
        <w:tab/>
      </w:r>
      <w:r w:rsidR="006B6A15">
        <w:t>Nécessité d</w:t>
      </w:r>
      <w:r w:rsidR="00DF0F27">
        <w:t>'</w:t>
      </w:r>
      <w:r w:rsidR="006B6A15">
        <w:t>empêcher la propagation du spam. Reflétée dans les textes du SMSI.</w:t>
      </w:r>
    </w:p>
    <w:p w:rsidR="00A8586D" w:rsidRDefault="003057EF">
      <w:pPr>
        <w:pStyle w:val="Proposal"/>
      </w:pPr>
      <w:r>
        <w:rPr>
          <w:b/>
        </w:rPr>
        <w:t>ADD</w:t>
      </w:r>
      <w:r>
        <w:tab/>
        <w:t>RCC/14A1/81</w:t>
      </w:r>
      <w:r>
        <w:rPr>
          <w:b/>
          <w:vanish/>
          <w:color w:val="7F7F7F" w:themeColor="text1" w:themeTint="80"/>
          <w:vertAlign w:val="superscript"/>
        </w:rPr>
        <w:t>#11122</w:t>
      </w:r>
    </w:p>
    <w:p w:rsidR="003057EF" w:rsidRPr="00DD1A51" w:rsidRDefault="003057EF" w:rsidP="006B6A15">
      <w:pPr>
        <w:rPr>
          <w:lang w:val="fr-CH"/>
        </w:rPr>
      </w:pPr>
      <w:r w:rsidRPr="00DD1A51">
        <w:rPr>
          <w:rStyle w:val="Artdef"/>
          <w:lang w:val="fr-CH"/>
        </w:rPr>
        <w:t>41</w:t>
      </w:r>
      <w:r w:rsidR="006B6A15">
        <w:rPr>
          <w:rStyle w:val="Artdef"/>
          <w:lang w:val="fr-CH"/>
        </w:rPr>
        <w:t>H</w:t>
      </w:r>
      <w:r w:rsidRPr="00DD1A51">
        <w:rPr>
          <w:lang w:val="fr-CH"/>
        </w:rPr>
        <w:tab/>
        <w:t>5A.</w:t>
      </w:r>
      <w:r w:rsidR="006B6A15">
        <w:rPr>
          <w:lang w:val="fr-CH"/>
        </w:rPr>
        <w:t>7</w:t>
      </w:r>
      <w:r w:rsidRPr="00DD1A51">
        <w:rPr>
          <w:lang w:val="fr-CH"/>
        </w:rPr>
        <w:tab/>
        <w:t xml:space="preserve">Les Etats Membres </w:t>
      </w:r>
      <w:r w:rsidR="006B6A15">
        <w:rPr>
          <w:lang w:val="fr-CH"/>
        </w:rPr>
        <w:t>prennent les mesures nécessaires pour lutter contre la fraude sur le réseau</w:t>
      </w:r>
      <w:r w:rsidRPr="00DD1A51">
        <w:rPr>
          <w:lang w:val="fr-CH"/>
        </w:rPr>
        <w:t>.</w:t>
      </w:r>
    </w:p>
    <w:p w:rsidR="00A8586D" w:rsidRDefault="003057EF">
      <w:pPr>
        <w:pStyle w:val="Reasons"/>
      </w:pPr>
      <w:r>
        <w:rPr>
          <w:b/>
        </w:rPr>
        <w:t>Motifs:</w:t>
      </w:r>
      <w:r>
        <w:tab/>
      </w:r>
      <w:r w:rsidR="006B6A15">
        <w:rPr>
          <w:lang w:val="fr-CH"/>
        </w:rPr>
        <w:t>Nécessité de lutter contre la fraude sur le réseau.</w:t>
      </w:r>
    </w:p>
    <w:p w:rsidR="00A8586D" w:rsidRDefault="003057EF">
      <w:pPr>
        <w:pStyle w:val="Proposal"/>
      </w:pPr>
      <w:r>
        <w:rPr>
          <w:b/>
        </w:rPr>
        <w:t>ADD</w:t>
      </w:r>
      <w:r>
        <w:tab/>
        <w:t>RCC/14A1/82</w:t>
      </w:r>
      <w:r>
        <w:rPr>
          <w:b/>
          <w:vanish/>
          <w:color w:val="7F7F7F" w:themeColor="text1" w:themeTint="80"/>
          <w:vertAlign w:val="superscript"/>
        </w:rPr>
        <w:t>#11122</w:t>
      </w:r>
    </w:p>
    <w:p w:rsidR="003057EF" w:rsidRPr="00DD1A51" w:rsidRDefault="003057EF" w:rsidP="006B6A15">
      <w:pPr>
        <w:rPr>
          <w:lang w:val="fr-CH"/>
        </w:rPr>
      </w:pPr>
      <w:r w:rsidRPr="00DD1A51">
        <w:rPr>
          <w:rStyle w:val="Artdef"/>
          <w:lang w:val="fr-CH"/>
        </w:rPr>
        <w:t>41</w:t>
      </w:r>
      <w:r w:rsidR="006B6A15">
        <w:rPr>
          <w:rStyle w:val="Artdef"/>
          <w:lang w:val="fr-CH"/>
        </w:rPr>
        <w:t>I</w:t>
      </w:r>
      <w:r w:rsidRPr="00DD1A51">
        <w:rPr>
          <w:lang w:val="fr-CH"/>
        </w:rPr>
        <w:tab/>
        <w:t>5A.</w:t>
      </w:r>
      <w:r w:rsidR="006B6A15">
        <w:rPr>
          <w:lang w:val="fr-CH"/>
        </w:rPr>
        <w:t>8</w:t>
      </w:r>
      <w:r w:rsidRPr="00DD1A51">
        <w:rPr>
          <w:lang w:val="fr-CH"/>
        </w:rPr>
        <w:tab/>
        <w:t>Les Etats Membres veillent à ce que les ressources de numérotage, de nommage, d'adressage et d'identification soient utilisées conformément à l'usage auxquelles elles sont destinées et aux fins pour lesquelles elles ont été attribuées.</w:t>
      </w:r>
    </w:p>
    <w:p w:rsidR="00A8586D" w:rsidRDefault="003057EF" w:rsidP="00DF0F27">
      <w:pPr>
        <w:pStyle w:val="Reasons"/>
      </w:pPr>
      <w:r>
        <w:rPr>
          <w:b/>
        </w:rPr>
        <w:t>Motifs:</w:t>
      </w:r>
      <w:r>
        <w:tab/>
      </w:r>
      <w:r w:rsidR="00DF0F27" w:rsidRPr="00292C0F">
        <w:rPr>
          <w:lang w:val="fr-CH"/>
        </w:rPr>
        <w:t>Nécessité d</w:t>
      </w:r>
      <w:r w:rsidR="00DF0F27">
        <w:rPr>
          <w:lang w:val="fr-CH"/>
        </w:rPr>
        <w:t>'</w:t>
      </w:r>
      <w:r w:rsidR="00DF0F27" w:rsidRPr="00292C0F">
        <w:rPr>
          <w:lang w:val="fr-CH"/>
        </w:rPr>
        <w:t xml:space="preserve">utiliser efficacement </w:t>
      </w:r>
      <w:r w:rsidR="00DF0F27">
        <w:rPr>
          <w:lang w:val="fr-CH"/>
        </w:rPr>
        <w:t>d</w:t>
      </w:r>
      <w:r w:rsidR="00DF0F27" w:rsidRPr="00292C0F">
        <w:rPr>
          <w:lang w:val="fr-CH"/>
        </w:rPr>
        <w:t xml:space="preserve">es ressources </w:t>
      </w:r>
      <w:r w:rsidR="00DF0F27">
        <w:rPr>
          <w:lang w:val="fr-CH"/>
        </w:rPr>
        <w:t xml:space="preserve">qui sont </w:t>
      </w:r>
      <w:r w:rsidR="00DF0F27" w:rsidRPr="00292C0F">
        <w:rPr>
          <w:lang w:val="fr-CH"/>
        </w:rPr>
        <w:t>limitées.</w:t>
      </w:r>
    </w:p>
    <w:p w:rsidR="00A8586D" w:rsidRDefault="003057EF">
      <w:pPr>
        <w:pStyle w:val="Proposal"/>
      </w:pPr>
      <w:r>
        <w:rPr>
          <w:b/>
        </w:rPr>
        <w:t>ADD</w:t>
      </w:r>
      <w:r>
        <w:tab/>
        <w:t>RCC/14A1/83</w:t>
      </w:r>
      <w:r>
        <w:rPr>
          <w:b/>
          <w:vanish/>
          <w:color w:val="7F7F7F" w:themeColor="text1" w:themeTint="80"/>
          <w:vertAlign w:val="superscript"/>
        </w:rPr>
        <w:t>#11122</w:t>
      </w:r>
    </w:p>
    <w:p w:rsidR="003057EF" w:rsidRPr="00DD1A51" w:rsidRDefault="003057EF" w:rsidP="0073568F">
      <w:pPr>
        <w:rPr>
          <w:lang w:val="fr-CH"/>
        </w:rPr>
      </w:pPr>
      <w:r w:rsidRPr="00DD1A51">
        <w:rPr>
          <w:rStyle w:val="Artdef"/>
          <w:lang w:val="fr-CH"/>
        </w:rPr>
        <w:t>41</w:t>
      </w:r>
      <w:r w:rsidR="004D7C36">
        <w:rPr>
          <w:rStyle w:val="Artdef"/>
          <w:lang w:val="fr-CH"/>
        </w:rPr>
        <w:t>J</w:t>
      </w:r>
      <w:r w:rsidRPr="00DD1A51">
        <w:rPr>
          <w:lang w:val="fr-CH"/>
        </w:rPr>
        <w:tab/>
        <w:t>5A.</w:t>
      </w:r>
      <w:r w:rsidR="00DF0F27">
        <w:rPr>
          <w:lang w:val="fr-CH"/>
        </w:rPr>
        <w:t>9</w:t>
      </w:r>
      <w:r w:rsidRPr="00DD1A51">
        <w:rPr>
          <w:lang w:val="fr-CH"/>
        </w:rPr>
        <w:tab/>
        <w:t xml:space="preserve">Les Etats Membres veillent à ce que les exploitations </w:t>
      </w:r>
      <w:r w:rsidR="00DF0F27">
        <w:rPr>
          <w:lang w:val="fr-CH"/>
        </w:rPr>
        <w:t>identifient</w:t>
      </w:r>
      <w:r w:rsidRPr="00DD1A51">
        <w:rPr>
          <w:lang w:val="fr-CH"/>
        </w:rPr>
        <w:t xml:space="preserve"> l'abonné lorsqu'elles fournissent des services internationaux de télécommunication et garantissent le traitement, la transmission et la protection des informations d'identification </w:t>
      </w:r>
      <w:r w:rsidR="00DF0F27">
        <w:rPr>
          <w:lang w:val="fr-CH"/>
        </w:rPr>
        <w:t xml:space="preserve">lors de la fourniture des </w:t>
      </w:r>
      <w:r w:rsidR="0073568F">
        <w:rPr>
          <w:lang w:val="fr-CH"/>
        </w:rPr>
        <w:t>services</w:t>
      </w:r>
      <w:r w:rsidRPr="00DD1A51">
        <w:rPr>
          <w:lang w:val="fr-CH"/>
        </w:rPr>
        <w:t xml:space="preserve"> internationaux de télécommunication.</w:t>
      </w:r>
    </w:p>
    <w:p w:rsidR="00A8586D" w:rsidRDefault="00DF0F27" w:rsidP="00637B7C">
      <w:pPr>
        <w:pStyle w:val="Reasons"/>
        <w:keepNext/>
        <w:keepLines/>
        <w:tabs>
          <w:tab w:val="left" w:pos="2552"/>
        </w:tabs>
      </w:pPr>
      <w:r>
        <w:rPr>
          <w:b/>
        </w:rPr>
        <w:lastRenderedPageBreak/>
        <w:t>Motifs:</w:t>
      </w:r>
      <w:r>
        <w:tab/>
        <w:t>La délégation de l'ensemble des fonctions liées à la sécurité à des entités commerciales et l'autoréglementation dans le domaine de la sécurité sont irrecevables car les questions liées au</w:t>
      </w:r>
      <w:r w:rsidR="00637B7C">
        <w:t xml:space="preserve">x droits et intérêts légitimes </w:t>
      </w:r>
      <w:r>
        <w:t>des consommateurs et des Etats vont à l'encontre des intérêts d'une entité commerciale dont le principal objectif est de faire des bénéfices.</w:t>
      </w:r>
    </w:p>
    <w:p w:rsidR="00A8586D" w:rsidRDefault="003057EF">
      <w:pPr>
        <w:pStyle w:val="Proposal"/>
      </w:pPr>
      <w:r>
        <w:rPr>
          <w:b/>
          <w:u w:val="single"/>
        </w:rPr>
        <w:t>NOC</w:t>
      </w:r>
      <w:r>
        <w:tab/>
        <w:t>RCC/14A1/84</w:t>
      </w:r>
    </w:p>
    <w:p w:rsidR="003057EF" w:rsidRPr="00E9313A" w:rsidRDefault="003057EF" w:rsidP="003057EF">
      <w:pPr>
        <w:pStyle w:val="ArtNo"/>
        <w:rPr>
          <w:lang w:val="fr-CH"/>
        </w:rPr>
      </w:pPr>
      <w:r w:rsidRPr="00E9313A">
        <w:rPr>
          <w:lang w:val="fr-CH"/>
        </w:rPr>
        <w:t>Article 6</w:t>
      </w:r>
    </w:p>
    <w:p w:rsidR="003057EF" w:rsidRDefault="003057EF" w:rsidP="003057EF">
      <w:pPr>
        <w:pStyle w:val="Arttitle"/>
      </w:pPr>
      <w:r>
        <w:t>Taxation et comptabilité</w:t>
      </w:r>
    </w:p>
    <w:p w:rsidR="00A8586D" w:rsidRDefault="003057EF">
      <w:pPr>
        <w:pStyle w:val="Reasons"/>
      </w:pPr>
      <w:r>
        <w:rPr>
          <w:b/>
        </w:rPr>
        <w:t>Motifs:</w:t>
      </w:r>
      <w:r>
        <w:tab/>
      </w:r>
      <w:r w:rsidR="00C25A84">
        <w:t>Le titre de l</w:t>
      </w:r>
      <w:r w:rsidR="006207F8">
        <w:t>'</w:t>
      </w:r>
      <w:r w:rsidR="00C25A84">
        <w:t>article reste inchangé.</w:t>
      </w:r>
    </w:p>
    <w:p w:rsidR="004D7C36" w:rsidRDefault="004D7C36" w:rsidP="0073568F">
      <w:pPr>
        <w:pStyle w:val="Normalaftertitle"/>
        <w:spacing w:before="120"/>
      </w:pPr>
      <w:r>
        <w:t>Les administrations de la RCC sont favorables au maintien de l'Article 6.</w:t>
      </w:r>
    </w:p>
    <w:p w:rsidR="00A8586D" w:rsidRDefault="003057EF">
      <w:pPr>
        <w:pStyle w:val="Proposal"/>
      </w:pPr>
      <w:r>
        <w:rPr>
          <w:b/>
        </w:rPr>
        <w:t>(MOD)</w:t>
      </w:r>
      <w:r>
        <w:tab/>
        <w:t>RCC/14A1/85</w:t>
      </w:r>
    </w:p>
    <w:p w:rsidR="003057EF" w:rsidRDefault="003057EF" w:rsidP="003057EF">
      <w:pPr>
        <w:pStyle w:val="Heading2"/>
      </w:pPr>
      <w:r w:rsidRPr="004E563A">
        <w:rPr>
          <w:rStyle w:val="Artdef"/>
          <w:b/>
          <w:bCs/>
        </w:rPr>
        <w:t>42</w:t>
      </w:r>
      <w:r>
        <w:tab/>
        <w:t>6.1</w:t>
      </w:r>
      <w:r>
        <w:tab/>
        <w:t>Taxes de perception</w:t>
      </w:r>
    </w:p>
    <w:p w:rsidR="00A8586D" w:rsidRDefault="00A8586D">
      <w:pPr>
        <w:pStyle w:val="Reasons"/>
      </w:pPr>
    </w:p>
    <w:p w:rsidR="00A8586D" w:rsidRDefault="003057EF">
      <w:pPr>
        <w:pStyle w:val="Proposal"/>
      </w:pPr>
      <w:r>
        <w:rPr>
          <w:b/>
        </w:rPr>
        <w:t>MOD</w:t>
      </w:r>
      <w:r>
        <w:tab/>
        <w:t>RCC/14A1/86</w:t>
      </w:r>
    </w:p>
    <w:p w:rsidR="003057EF" w:rsidRDefault="003057EF">
      <w:r w:rsidRPr="004E563A">
        <w:rPr>
          <w:rStyle w:val="Artdef"/>
        </w:rPr>
        <w:t>43</w:t>
      </w:r>
      <w:r>
        <w:tab/>
        <w:t>6.1.1</w:t>
      </w:r>
      <w:r>
        <w:tab/>
        <w:t>Chaque administration</w:t>
      </w:r>
      <w:del w:id="233" w:author="Sane, Marie Henriette" w:date="2012-10-25T15:38:00Z">
        <w:r w:rsidDel="004D7C36">
          <w:fldChar w:fldCharType="begin"/>
        </w:r>
        <w:r w:rsidDel="004D7C36">
          <w:delInstrText xml:space="preserve"> NOTEREF _Ref319329538 \f </w:delInstrText>
        </w:r>
        <w:r w:rsidDel="004D7C36">
          <w:fldChar w:fldCharType="separate"/>
        </w:r>
        <w:r w:rsidRPr="000945BA" w:rsidDel="004D7C36">
          <w:rPr>
            <w:rStyle w:val="FootnoteReference"/>
          </w:rPr>
          <w:delText>*</w:delText>
        </w:r>
        <w:r w:rsidDel="004D7C36">
          <w:fldChar w:fldCharType="end"/>
        </w:r>
      </w:del>
      <w:ins w:id="234" w:author="Sane, Marie Henriette" w:date="2012-10-25T15:37:00Z">
        <w:r w:rsidR="004D7C36">
          <w:t>/exploitation</w:t>
        </w:r>
      </w:ins>
      <w:r>
        <w:t xml:space="preserve"> établit, conformément à la législation nationale applicable, les taxes à percevoir sur ses clients. La fixation du niveau de ces taxes est une affaire nationale; toutefois, ce faisant, les administrations</w:t>
      </w:r>
      <w:del w:id="235" w:author="Sane, Marie Henriette" w:date="2012-10-25T15:38:00Z">
        <w:r w:rsidDel="004D7C36">
          <w:rPr>
            <w:position w:val="6"/>
            <w:sz w:val="16"/>
          </w:rPr>
          <w:delText>*</w:delText>
        </w:r>
      </w:del>
      <w:ins w:id="236" w:author="Sane, Marie Henriette" w:date="2012-10-25T15:38:00Z">
        <w:r w:rsidR="004D7C36">
          <w:t>/exploitation</w:t>
        </w:r>
      </w:ins>
      <w:ins w:id="237" w:author="Royer, Veronique" w:date="2012-10-30T09:24:00Z">
        <w:r w:rsidR="0073568F">
          <w:t>s</w:t>
        </w:r>
      </w:ins>
      <w:r>
        <w:t xml:space="preserve"> devraient s'efforcer d'éviter une trop grande dissymétrie entre les taxes de perception applicables dans les deux sens d'une même relation.</w:t>
      </w:r>
    </w:p>
    <w:p w:rsidR="00A8586D" w:rsidRDefault="003057EF">
      <w:pPr>
        <w:pStyle w:val="Reasons"/>
      </w:pPr>
      <w:r>
        <w:rPr>
          <w:b/>
        </w:rPr>
        <w:t>Motifs:</w:t>
      </w:r>
      <w:r>
        <w:tab/>
      </w:r>
      <w:r w:rsidR="004D7C36">
        <w:t>Corrections de forme apportées à la version russe et ajout du terme "exploitation".</w:t>
      </w:r>
    </w:p>
    <w:p w:rsidR="00A8586D" w:rsidRDefault="003057EF">
      <w:pPr>
        <w:pStyle w:val="Proposal"/>
      </w:pPr>
      <w:r>
        <w:rPr>
          <w:b/>
        </w:rPr>
        <w:t>MOD</w:t>
      </w:r>
      <w:r>
        <w:tab/>
        <w:t>RCC/14A1/87</w:t>
      </w:r>
    </w:p>
    <w:p w:rsidR="003057EF" w:rsidRDefault="003057EF">
      <w:r w:rsidRPr="004E563A">
        <w:rPr>
          <w:rStyle w:val="Artdef"/>
        </w:rPr>
        <w:t>44</w:t>
      </w:r>
      <w:r>
        <w:tab/>
        <w:t>6.1.2</w:t>
      </w:r>
      <w:r>
        <w:tab/>
        <w:t>La taxe à percevoir par une administration</w:t>
      </w:r>
      <w:del w:id="238" w:author="Sane, Marie Henriette" w:date="2012-10-25T15:40:00Z">
        <w:r w:rsidDel="004D7C36">
          <w:rPr>
            <w:position w:val="6"/>
            <w:sz w:val="16"/>
          </w:rPr>
          <w:delText>*</w:delText>
        </w:r>
      </w:del>
      <w:ins w:id="239" w:author="Sane, Marie Henriette" w:date="2012-10-25T15:40:00Z">
        <w:r w:rsidR="004D7C36">
          <w:t>/exploitation</w:t>
        </w:r>
      </w:ins>
      <w:r>
        <w:t xml:space="preserve"> sur les clients pour une même prestation devrait, en principe, être identique dans une relation donnée, quelle que soit la voie d'acheminement </w:t>
      </w:r>
      <w:r w:rsidR="004D7C36">
        <w:t xml:space="preserve">internationale </w:t>
      </w:r>
      <w:r>
        <w:t>choisie par cette administration</w:t>
      </w:r>
      <w:del w:id="240" w:author="Sane, Marie Henriette" w:date="2012-10-25T15:38:00Z">
        <w:r w:rsidR="004D7C36" w:rsidDel="004D7C36">
          <w:rPr>
            <w:position w:val="6"/>
            <w:sz w:val="16"/>
          </w:rPr>
          <w:delText>*</w:delText>
        </w:r>
      </w:del>
      <w:ins w:id="241" w:author="Sane, Marie Henriette" w:date="2012-10-25T15:38:00Z">
        <w:r w:rsidR="004D7C36">
          <w:t>/exploitation</w:t>
        </w:r>
      </w:ins>
      <w:r w:rsidR="004D7C36">
        <w:t>.</w:t>
      </w:r>
    </w:p>
    <w:p w:rsidR="00A8586D" w:rsidRDefault="003057EF">
      <w:pPr>
        <w:pStyle w:val="Reasons"/>
      </w:pPr>
      <w:r>
        <w:rPr>
          <w:b/>
        </w:rPr>
        <w:t>Motifs:</w:t>
      </w:r>
      <w:r>
        <w:tab/>
      </w:r>
      <w:r w:rsidR="004D7C36">
        <w:t>Corrections de forme apportées à la version russe et ajout du terme "exploitation".</w:t>
      </w:r>
    </w:p>
    <w:p w:rsidR="00A8586D" w:rsidRDefault="003057EF">
      <w:pPr>
        <w:pStyle w:val="Proposal"/>
      </w:pPr>
      <w:r>
        <w:rPr>
          <w:b/>
        </w:rPr>
        <w:t>MOD</w:t>
      </w:r>
      <w:r>
        <w:tab/>
        <w:t>RCC/14A1/88</w:t>
      </w:r>
      <w:r>
        <w:rPr>
          <w:b/>
          <w:vanish/>
          <w:color w:val="7F7F7F" w:themeColor="text1" w:themeTint="80"/>
          <w:vertAlign w:val="superscript"/>
        </w:rPr>
        <w:t>#11146</w:t>
      </w:r>
    </w:p>
    <w:p w:rsidR="003057EF" w:rsidRDefault="003057EF" w:rsidP="003057EF">
      <w:r w:rsidRPr="00390DCB">
        <w:rPr>
          <w:rStyle w:val="Artdef"/>
          <w:lang w:val="fr-CH"/>
        </w:rPr>
        <w:t>45</w:t>
      </w:r>
      <w:r w:rsidRPr="00390DCB">
        <w:rPr>
          <w:rStyle w:val="Artdef"/>
          <w:lang w:val="fr-CH"/>
        </w:rPr>
        <w:tab/>
      </w:r>
      <w:r w:rsidRPr="00390DCB">
        <w:t>6.1.3</w:t>
      </w:r>
      <w:r>
        <w:tab/>
      </w:r>
      <w:r w:rsidRPr="00DD1A51">
        <w:rPr>
          <w:lang w:val="fr-CH"/>
        </w:rPr>
        <w:t>Quand la législation nationale d'un pays prévoit l'application d'une taxe fiscale sur la taxe de perception pour les services internationaux</w:t>
      </w:r>
      <w:del w:id="242" w:author="Author">
        <w:r w:rsidRPr="00DD1A51" w:rsidDel="00F90FD7">
          <w:rPr>
            <w:lang w:val="fr-CH"/>
          </w:rPr>
          <w:delText xml:space="preserve"> de télétcommunication</w:delText>
        </w:r>
      </w:del>
      <w:r w:rsidRPr="00DD1A51">
        <w:rPr>
          <w:lang w:val="fr-CH"/>
        </w:rPr>
        <w:t>,</w:t>
      </w:r>
      <w:ins w:id="243" w:author="Author">
        <w:r w:rsidRPr="00DD1A51">
          <w:rPr>
            <w:lang w:val="fr-CH"/>
          </w:rPr>
          <w:t xml:space="preserve"> à intégrer ou à ajouter à la taxe de perception,</w:t>
        </w:r>
      </w:ins>
      <w:r w:rsidRPr="00DD1A51">
        <w:rPr>
          <w:lang w:val="fr-CH"/>
        </w:rPr>
        <w:t xml:space="preserve"> cette taxe fiscale n'est </w:t>
      </w:r>
      <w:del w:id="244" w:author="Author">
        <w:r w:rsidRPr="00DD1A51" w:rsidDel="009D6717">
          <w:rPr>
            <w:lang w:val="fr-CH"/>
          </w:rPr>
          <w:delText xml:space="preserve">normalement </w:delText>
        </w:r>
      </w:del>
      <w:r w:rsidRPr="00DD1A51">
        <w:rPr>
          <w:lang w:val="fr-CH"/>
        </w:rPr>
        <w:t xml:space="preserve">perçue que pour les services internationaux </w:t>
      </w:r>
      <w:ins w:id="245" w:author="Author">
        <w:r w:rsidRPr="00DD1A51">
          <w:rPr>
            <w:lang w:val="fr-CH"/>
          </w:rPr>
          <w:t xml:space="preserve">de télécommunication </w:t>
        </w:r>
      </w:ins>
      <w:r w:rsidRPr="00DD1A51">
        <w:rPr>
          <w:lang w:val="fr-CH"/>
        </w:rPr>
        <w:t>facturés aux clients de ce pays, à moins que d'autres arrangements soient conclus pour faire face à des circonstances spéciales.</w:t>
      </w:r>
      <w:ins w:id="246" w:author="Author">
        <w:r w:rsidRPr="00DD1A51">
          <w:rPr>
            <w:lang w:val="fr-CH"/>
          </w:rPr>
          <w:t xml:space="preserve"> Cette règle s'applique également dans les cas où les comptes pour les services internationaux de télécommunication sont gérés par l'intermédiaire d'autorités comptables spécialisées, sur la base d'arrangements conclus avec les administrations/exploitations.</w:t>
        </w:r>
      </w:ins>
    </w:p>
    <w:p w:rsidR="00A8586D" w:rsidRDefault="003057EF" w:rsidP="004D7C36">
      <w:pPr>
        <w:pStyle w:val="Reasons"/>
      </w:pPr>
      <w:r>
        <w:rPr>
          <w:b/>
        </w:rPr>
        <w:t>Motifs:</w:t>
      </w:r>
      <w:r>
        <w:tab/>
      </w:r>
      <w:r w:rsidR="004D7C36">
        <w:t>La double taxation fait augmenter le prix des services internationaux de télécommunication pour l</w:t>
      </w:r>
      <w:r w:rsidR="006207F8">
        <w:t>'</w:t>
      </w:r>
      <w:r w:rsidR="004D7C36">
        <w:t>utilisateur final. Le fait de supprimer la double taxation pour ces services les rendrait plus accessibles pour le public.</w:t>
      </w:r>
    </w:p>
    <w:p w:rsidR="00A8586D" w:rsidRDefault="004D7C36">
      <w:pPr>
        <w:pStyle w:val="Proposal"/>
      </w:pPr>
      <w:r>
        <w:rPr>
          <w:b/>
        </w:rPr>
        <w:lastRenderedPageBreak/>
        <w:t>(</w:t>
      </w:r>
      <w:r w:rsidR="003057EF">
        <w:rPr>
          <w:b/>
        </w:rPr>
        <w:t>MOD</w:t>
      </w:r>
      <w:r>
        <w:rPr>
          <w:b/>
        </w:rPr>
        <w:t>)</w:t>
      </w:r>
      <w:r w:rsidR="003057EF">
        <w:tab/>
        <w:t>RCC/14A1/89</w:t>
      </w:r>
    </w:p>
    <w:p w:rsidR="003057EF" w:rsidRDefault="003057EF" w:rsidP="003057EF">
      <w:pPr>
        <w:pStyle w:val="Heading2"/>
      </w:pPr>
      <w:r w:rsidRPr="004E563A">
        <w:rPr>
          <w:rStyle w:val="Artdef"/>
          <w:b/>
          <w:bCs/>
        </w:rPr>
        <w:t>46</w:t>
      </w:r>
      <w:r>
        <w:tab/>
        <w:t>6.2</w:t>
      </w:r>
      <w:r>
        <w:tab/>
        <w:t>Taxes de répartition</w:t>
      </w:r>
    </w:p>
    <w:p w:rsidR="00A8586D" w:rsidRDefault="00A8586D">
      <w:pPr>
        <w:pStyle w:val="Reasons"/>
      </w:pPr>
    </w:p>
    <w:p w:rsidR="00A8586D" w:rsidRDefault="003057EF">
      <w:pPr>
        <w:pStyle w:val="Proposal"/>
      </w:pPr>
      <w:r>
        <w:rPr>
          <w:b/>
        </w:rPr>
        <w:t>MOD</w:t>
      </w:r>
      <w:r>
        <w:tab/>
        <w:t>RCC/14A1/90</w:t>
      </w:r>
    </w:p>
    <w:p w:rsidR="003057EF" w:rsidRDefault="003057EF">
      <w:r w:rsidRPr="004E563A">
        <w:rPr>
          <w:rStyle w:val="Artdef"/>
        </w:rPr>
        <w:t>47</w:t>
      </w:r>
      <w:r>
        <w:tab/>
        <w:t>6.2.1</w:t>
      </w:r>
      <w:r>
        <w:tab/>
        <w:t>Pour chaque service admis dans une relation donnée, les administrations</w:t>
      </w:r>
      <w:del w:id="247" w:author="Sane, Marie Henriette" w:date="2012-10-25T15:43:00Z">
        <w:r w:rsidDel="004D7C36">
          <w:fldChar w:fldCharType="begin"/>
        </w:r>
        <w:r w:rsidDel="004D7C36">
          <w:delInstrText xml:space="preserve"> NOTEREF _Ref319329538 \f </w:delInstrText>
        </w:r>
        <w:r w:rsidDel="004D7C36">
          <w:fldChar w:fldCharType="separate"/>
        </w:r>
        <w:r w:rsidRPr="000945BA" w:rsidDel="004D7C36">
          <w:rPr>
            <w:rStyle w:val="FootnoteReference"/>
          </w:rPr>
          <w:delText>*</w:delText>
        </w:r>
        <w:r w:rsidDel="004D7C36">
          <w:fldChar w:fldCharType="end"/>
        </w:r>
      </w:del>
      <w:ins w:id="248" w:author="Sane, Marie Henriette" w:date="2012-10-25T15:43:00Z">
        <w:r w:rsidR="004D7C36">
          <w:t>/exploitation</w:t>
        </w:r>
      </w:ins>
      <w:ins w:id="249" w:author="Royer, Veronique" w:date="2012-10-30T09:25:00Z">
        <w:r w:rsidR="00C46ED5">
          <w:t>s</w:t>
        </w:r>
      </w:ins>
      <w:r>
        <w:t xml:space="preserve"> établissent et révisent par accord mutuel les taxes de répartition applicables entre elles, conformément aux dispositions de l'Appendice 1 et en tenant compte des Recommandations pertinentes </w:t>
      </w:r>
      <w:del w:id="250" w:author="Sane, Marie Henriette" w:date="2012-10-25T15:43:00Z">
        <w:r w:rsidDel="004D7C36">
          <w:delText xml:space="preserve">du CCITT </w:delText>
        </w:r>
      </w:del>
      <w:ins w:id="251" w:author="Sane, Marie Henriette" w:date="2012-10-25T15:45:00Z">
        <w:r w:rsidR="004D7C36">
          <w:t xml:space="preserve">de l'UIT </w:t>
        </w:r>
      </w:ins>
      <w:r>
        <w:t>ainsi que de l'évolution des coûts y afférents.</w:t>
      </w:r>
    </w:p>
    <w:p w:rsidR="00A8586D" w:rsidRDefault="00A8586D">
      <w:pPr>
        <w:pStyle w:val="Reasons"/>
      </w:pPr>
    </w:p>
    <w:p w:rsidR="00330150" w:rsidRDefault="00330150" w:rsidP="00330150">
      <w:pPr>
        <w:pStyle w:val="Heading2"/>
      </w:pPr>
      <w:r w:rsidRPr="00330150">
        <w:rPr>
          <w:rStyle w:val="Artdef"/>
          <w:b/>
          <w:bCs/>
        </w:rPr>
        <w:t>48</w:t>
      </w:r>
      <w:r w:rsidRPr="00330150">
        <w:rPr>
          <w:rStyle w:val="Artdef"/>
          <w:bCs/>
        </w:rPr>
        <w:tab/>
      </w:r>
      <w:r w:rsidRPr="00330150">
        <w:rPr>
          <w:bCs/>
        </w:rPr>
        <w:t>6.3</w:t>
      </w:r>
      <w:r w:rsidRPr="00330150">
        <w:rPr>
          <w:rStyle w:val="Artdef"/>
          <w:bCs/>
        </w:rPr>
        <w:tab/>
      </w:r>
      <w:r w:rsidRPr="00330150">
        <w:rPr>
          <w:bCs/>
        </w:rPr>
        <w:t>Unité monétaire</w:t>
      </w:r>
    </w:p>
    <w:p w:rsidR="00A8586D" w:rsidRDefault="003057EF" w:rsidP="00330150">
      <w:pPr>
        <w:pStyle w:val="Proposal"/>
      </w:pPr>
      <w:r>
        <w:rPr>
          <w:b/>
        </w:rPr>
        <w:t>MOD</w:t>
      </w:r>
      <w:r>
        <w:tab/>
        <w:t>RCC/14A1/91</w:t>
      </w:r>
    </w:p>
    <w:p w:rsidR="003057EF" w:rsidRDefault="003057EF">
      <w:r w:rsidRPr="004E563A">
        <w:rPr>
          <w:rStyle w:val="Artdef"/>
        </w:rPr>
        <w:t>49</w:t>
      </w:r>
      <w:r>
        <w:tab/>
        <w:t>6.3.1</w:t>
      </w:r>
      <w:r>
        <w:tab/>
        <w:t>En l'absence d'arrangements particuliers conclus entre administrations</w:t>
      </w:r>
      <w:del w:id="252" w:author="Sane, Marie Henriette" w:date="2012-10-25T15:49:00Z">
        <w:r w:rsidDel="0043238F">
          <w:rPr>
            <w:position w:val="6"/>
            <w:sz w:val="16"/>
          </w:rPr>
          <w:delText>*</w:delText>
        </w:r>
      </w:del>
      <w:ins w:id="253" w:author="Sane, Marie Henriette" w:date="2012-10-25T15:49:00Z">
        <w:r w:rsidR="0043238F">
          <w:t>/exploitation</w:t>
        </w:r>
      </w:ins>
      <w:ins w:id="254" w:author="Royer, Veronique" w:date="2012-10-30T09:26:00Z">
        <w:r w:rsidR="00C46ED5">
          <w:t>s</w:t>
        </w:r>
      </w:ins>
      <w:r>
        <w:t>, l'unité monétaire employée à la composition des taxes de répartition pour les services internationaux de télécommunication et à l'établissement des comptes internationaux est:</w:t>
      </w:r>
    </w:p>
    <w:p w:rsidR="003057EF" w:rsidRDefault="003057EF" w:rsidP="003057EF">
      <w:pPr>
        <w:pStyle w:val="enumlev1"/>
      </w:pPr>
      <w:r>
        <w:t>–</w:t>
      </w:r>
      <w:r>
        <w:tab/>
        <w:t>soit l'unité monétaire du Fonds monétaire international (FMI), actuellement le Droit de tirage spécial (DTS), telle qu'elle est définie par cette organisation;</w:t>
      </w:r>
    </w:p>
    <w:p w:rsidR="003057EF" w:rsidRDefault="003057EF">
      <w:pPr>
        <w:pStyle w:val="enumlev1"/>
      </w:pPr>
      <w:r>
        <w:t>–</w:t>
      </w:r>
      <w:r>
        <w:tab/>
        <w:t>soit</w:t>
      </w:r>
      <w:del w:id="255" w:author="Sane, Marie Henriette" w:date="2012-10-25T15:50:00Z">
        <w:r w:rsidDel="0043238F">
          <w:delText xml:space="preserve"> le franc</w:delText>
        </w:r>
        <w:r w:rsidDel="0043238F">
          <w:noBreakHyphen/>
          <w:delText>or, équivalant à 1/3,061 DTS</w:delText>
        </w:r>
      </w:del>
      <w:ins w:id="256" w:author="Sane, Marie Henriette" w:date="2012-10-25T15:51:00Z">
        <w:r w:rsidR="00737361">
          <w:t xml:space="preserve"> des monnaies librement convertibles ou une autre unité monétaire convenue d'un commun accord entre les administrations/exploitations</w:t>
        </w:r>
      </w:ins>
      <w:r>
        <w:t>.</w:t>
      </w:r>
    </w:p>
    <w:p w:rsidR="00A8586D" w:rsidRDefault="003057EF" w:rsidP="00737361">
      <w:pPr>
        <w:pStyle w:val="Reasons"/>
      </w:pPr>
      <w:r>
        <w:rPr>
          <w:b/>
        </w:rPr>
        <w:t>Motifs:</w:t>
      </w:r>
      <w:r>
        <w:tab/>
      </w:r>
      <w:r w:rsidR="00737361">
        <w:t>Cette disposition constitue une base pour déterminer l</w:t>
      </w:r>
      <w:r w:rsidR="006207F8">
        <w:t>'</w:t>
      </w:r>
      <w:r w:rsidR="00737361">
        <w:t>unité monétaire dans les cas où des arrangements particuliers n</w:t>
      </w:r>
      <w:r w:rsidR="006207F8">
        <w:t>'</w:t>
      </w:r>
      <w:r w:rsidR="00737361">
        <w:t>ont pas été conclus entre exploitations.</w:t>
      </w:r>
    </w:p>
    <w:p w:rsidR="00A8586D" w:rsidRDefault="003057EF">
      <w:pPr>
        <w:pStyle w:val="Proposal"/>
      </w:pPr>
      <w:r>
        <w:rPr>
          <w:b/>
        </w:rPr>
        <w:t>SUP</w:t>
      </w:r>
      <w:r>
        <w:tab/>
        <w:t>RCC/14A1/92</w:t>
      </w:r>
    </w:p>
    <w:p w:rsidR="003057EF" w:rsidRDefault="003057EF" w:rsidP="003057EF">
      <w:r w:rsidRPr="004E563A">
        <w:rPr>
          <w:rStyle w:val="Artdef"/>
        </w:rPr>
        <w:t>50</w:t>
      </w:r>
      <w:del w:id="257" w:author="Sane, Marie Henriette" w:date="2012-10-25T15:53:00Z">
        <w:r w:rsidDel="00737361">
          <w:tab/>
          <w:delText>6.3.2</w:delText>
        </w:r>
        <w:r w:rsidDel="00737361">
          <w:tab/>
          <w:delText>Conformément aux dispositions pertinentes de la Convention internationale des télécommunications, cette disposition n'affecte pas la possibilité de conclure des arrangements bilatéraux entre administrations* pour la fixation de coefficients mutuellement acceptables entre l'unité monétaire du FMI et le franc</w:delText>
        </w:r>
        <w:r w:rsidDel="00737361">
          <w:noBreakHyphen/>
          <w:delText>or.</w:delText>
        </w:r>
      </w:del>
    </w:p>
    <w:p w:rsidR="00A8586D" w:rsidRDefault="003057EF" w:rsidP="00737361">
      <w:pPr>
        <w:pStyle w:val="Reasons"/>
      </w:pPr>
      <w:r>
        <w:rPr>
          <w:b/>
        </w:rPr>
        <w:t>Motifs:</w:t>
      </w:r>
      <w:r>
        <w:tab/>
      </w:r>
      <w:r w:rsidR="00737361">
        <w:t>Disposition obsolète.</w:t>
      </w:r>
    </w:p>
    <w:p w:rsidR="00737361" w:rsidRDefault="00737361" w:rsidP="00737361">
      <w:pPr>
        <w:pStyle w:val="Heading2"/>
      </w:pPr>
      <w:r w:rsidRPr="00737361">
        <w:rPr>
          <w:rStyle w:val="Artdef"/>
          <w:b/>
          <w:bCs/>
        </w:rPr>
        <w:t>5</w:t>
      </w:r>
      <w:r>
        <w:rPr>
          <w:rStyle w:val="Artdef"/>
          <w:b/>
          <w:bCs/>
        </w:rPr>
        <w:t>1</w:t>
      </w:r>
      <w:r>
        <w:rPr>
          <w:rStyle w:val="Artdef"/>
        </w:rPr>
        <w:tab/>
      </w:r>
      <w:r>
        <w:t>6.4</w:t>
      </w:r>
      <w:r>
        <w:tab/>
        <w:t>Etablissement des comptes et règlement des soldes de comptes</w:t>
      </w:r>
    </w:p>
    <w:p w:rsidR="00A8586D" w:rsidRDefault="003057EF">
      <w:pPr>
        <w:pStyle w:val="Proposal"/>
      </w:pPr>
      <w:r>
        <w:rPr>
          <w:b/>
        </w:rPr>
        <w:t>MOD</w:t>
      </w:r>
      <w:r>
        <w:tab/>
        <w:t>RCC/14A1/93</w:t>
      </w:r>
    </w:p>
    <w:p w:rsidR="003057EF" w:rsidRDefault="003057EF">
      <w:r w:rsidRPr="004E563A">
        <w:rPr>
          <w:rStyle w:val="Artdef"/>
        </w:rPr>
        <w:t>52</w:t>
      </w:r>
      <w:r>
        <w:tab/>
        <w:t>6.4.1</w:t>
      </w:r>
      <w:r>
        <w:tab/>
        <w:t>A moins qu'il n'en soit convenu autrement, les administrations</w:t>
      </w:r>
      <w:del w:id="258" w:author="Sane, Marie Henriette" w:date="2012-10-25T15:57:00Z">
        <w:r w:rsidDel="00882E85">
          <w:rPr>
            <w:position w:val="6"/>
            <w:sz w:val="16"/>
          </w:rPr>
          <w:delText>*</w:delText>
        </w:r>
      </w:del>
      <w:ins w:id="259" w:author="Sane, Marie Henriette" w:date="2012-10-25T15:56:00Z">
        <w:r w:rsidR="00882E85">
          <w:t xml:space="preserve">/exploitations </w:t>
        </w:r>
      </w:ins>
      <w:r>
        <w:t>suivent les dispositions pertinentes figurant dans les Appendices 1 et 2.</w:t>
      </w:r>
    </w:p>
    <w:p w:rsidR="00A8586D" w:rsidRDefault="00A8586D">
      <w:pPr>
        <w:pStyle w:val="Reasons"/>
      </w:pPr>
    </w:p>
    <w:p w:rsidR="00882E85" w:rsidRDefault="00882E85" w:rsidP="00882E85">
      <w:pPr>
        <w:pStyle w:val="Heading2"/>
        <w:spacing w:line="480" w:lineRule="auto"/>
      </w:pPr>
      <w:r w:rsidRPr="004E563A">
        <w:rPr>
          <w:rStyle w:val="Artdef"/>
          <w:b/>
          <w:bCs/>
        </w:rPr>
        <w:lastRenderedPageBreak/>
        <w:t>53</w:t>
      </w:r>
      <w:r>
        <w:tab/>
        <w:t>6.5</w:t>
      </w:r>
      <w:r>
        <w:tab/>
        <w:t>Télécommunications de service et télécommunications privilégiées</w:t>
      </w:r>
    </w:p>
    <w:p w:rsidR="00A8586D" w:rsidRDefault="003057EF">
      <w:pPr>
        <w:pStyle w:val="Proposal"/>
      </w:pPr>
      <w:r>
        <w:rPr>
          <w:b/>
        </w:rPr>
        <w:t>MOD</w:t>
      </w:r>
      <w:r>
        <w:tab/>
        <w:t>RCC/14A1/94</w:t>
      </w:r>
    </w:p>
    <w:p w:rsidR="003057EF" w:rsidRDefault="003057EF">
      <w:r w:rsidRPr="004E563A">
        <w:rPr>
          <w:rStyle w:val="Artdef"/>
        </w:rPr>
        <w:t>54</w:t>
      </w:r>
      <w:r>
        <w:tab/>
        <w:t>6.5.1</w:t>
      </w:r>
      <w:r>
        <w:tab/>
        <w:t>Les administrations</w:t>
      </w:r>
      <w:del w:id="260" w:author="Sane, Marie Henriette" w:date="2012-10-25T15:58:00Z">
        <w:r w:rsidDel="00882E85">
          <w:rPr>
            <w:position w:val="6"/>
            <w:sz w:val="16"/>
          </w:rPr>
          <w:delText>*</w:delText>
        </w:r>
      </w:del>
      <w:ins w:id="261" w:author="Sane, Marie Henriette" w:date="2012-10-25T15:58:00Z">
        <w:r w:rsidR="00882E85">
          <w:t>/exploitations</w:t>
        </w:r>
      </w:ins>
      <w:r w:rsidR="00637B7C">
        <w:t xml:space="preserve"> </w:t>
      </w:r>
      <w:r>
        <w:t>suivent les dispositions pertinentes figurant dans l'Appendice 3.</w:t>
      </w:r>
    </w:p>
    <w:p w:rsidR="00A8586D" w:rsidRDefault="00A8586D">
      <w:pPr>
        <w:pStyle w:val="Reasons"/>
      </w:pPr>
    </w:p>
    <w:p w:rsidR="00A8586D" w:rsidRDefault="003057EF">
      <w:pPr>
        <w:pStyle w:val="Proposal"/>
      </w:pPr>
      <w:r>
        <w:rPr>
          <w:b/>
        </w:rPr>
        <w:t>(MOD)</w:t>
      </w:r>
      <w:r>
        <w:tab/>
        <w:t>RCC/14A1/95</w:t>
      </w:r>
    </w:p>
    <w:p w:rsidR="003057EF" w:rsidRPr="00E9313A" w:rsidRDefault="003057EF" w:rsidP="003057EF">
      <w:pPr>
        <w:pStyle w:val="ArtNo"/>
        <w:rPr>
          <w:lang w:val="fr-CH"/>
        </w:rPr>
      </w:pPr>
      <w:r w:rsidRPr="00E9313A">
        <w:rPr>
          <w:lang w:val="fr-CH"/>
        </w:rPr>
        <w:t>Article 7</w:t>
      </w:r>
    </w:p>
    <w:p w:rsidR="003057EF" w:rsidRDefault="003057EF" w:rsidP="003057EF">
      <w:pPr>
        <w:pStyle w:val="Arttitle"/>
      </w:pPr>
      <w:r>
        <w:t>Suspension des services</w:t>
      </w:r>
    </w:p>
    <w:p w:rsidR="00A8586D" w:rsidRDefault="003057EF">
      <w:pPr>
        <w:pStyle w:val="Reasons"/>
      </w:pPr>
      <w:r>
        <w:rPr>
          <w:b/>
        </w:rPr>
        <w:t>Motifs:</w:t>
      </w:r>
      <w:r>
        <w:tab/>
      </w:r>
      <w:r w:rsidR="00882E85">
        <w:t>Correction de forme qui ne concerne que la version russe.</w:t>
      </w:r>
    </w:p>
    <w:p w:rsidR="00A8586D" w:rsidRDefault="003057EF">
      <w:pPr>
        <w:pStyle w:val="Proposal"/>
      </w:pPr>
      <w:r>
        <w:rPr>
          <w:b/>
        </w:rPr>
        <w:t>MOD</w:t>
      </w:r>
      <w:r>
        <w:tab/>
        <w:t>RCC/14A1/96</w:t>
      </w:r>
    </w:p>
    <w:p w:rsidR="003057EF" w:rsidRDefault="003057EF" w:rsidP="003057EF">
      <w:pPr>
        <w:pStyle w:val="Normalaftertitle"/>
      </w:pPr>
      <w:r w:rsidRPr="004E563A">
        <w:rPr>
          <w:rStyle w:val="Artdef"/>
        </w:rPr>
        <w:t>55</w:t>
      </w:r>
      <w:r>
        <w:tab/>
        <w:t>7.1</w:t>
      </w:r>
      <w:r>
        <w:tab/>
        <w:t xml:space="preserve">Si un </w:t>
      </w:r>
      <w:ins w:id="262" w:author="Sane, Marie Henriette" w:date="2012-10-25T16:00:00Z">
        <w:r w:rsidR="00350F59">
          <w:t xml:space="preserve">Etat </w:t>
        </w:r>
      </w:ins>
      <w:r>
        <w:t>Membre exerce son droit</w:t>
      </w:r>
      <w:ins w:id="263" w:author="Sane, Marie Henriette" w:date="2012-10-25T16:00:00Z">
        <w:r w:rsidR="00350F59">
          <w:t>,</w:t>
        </w:r>
      </w:ins>
      <w:r>
        <w:t xml:space="preserve"> conformément à la </w:t>
      </w:r>
      <w:ins w:id="264" w:author="Sane, Marie Henriette" w:date="2012-10-25T16:00:00Z">
        <w:r w:rsidR="00350F59">
          <w:t xml:space="preserve">Constitution ou la </w:t>
        </w:r>
      </w:ins>
      <w:r>
        <w:t>Convention</w:t>
      </w:r>
      <w:ins w:id="265" w:author="Sane, Marie Henriette" w:date="2012-10-25T16:00:00Z">
        <w:r w:rsidR="00350F59">
          <w:t>,</w:t>
        </w:r>
      </w:ins>
      <w:r>
        <w:t xml:space="preserve"> de suspendre les services internationaux de télécommunication partiellement ou totalement, il notifie immédiatement la suspension et le retour subséquent aux conditions normales au Secrétaire général par les moyens de communication les plus appropriés.</w:t>
      </w:r>
    </w:p>
    <w:p w:rsidR="00A8586D" w:rsidRDefault="003057EF" w:rsidP="00350F59">
      <w:pPr>
        <w:pStyle w:val="Reasons"/>
      </w:pPr>
      <w:r>
        <w:rPr>
          <w:b/>
        </w:rPr>
        <w:t>Motifs:</w:t>
      </w:r>
      <w:r>
        <w:tab/>
      </w:r>
      <w:r w:rsidR="00350F59">
        <w:t>Corrections de forme et ajout de "Constitution ou la".</w:t>
      </w:r>
    </w:p>
    <w:p w:rsidR="00A8586D" w:rsidRDefault="003057EF">
      <w:pPr>
        <w:pStyle w:val="Proposal"/>
      </w:pPr>
      <w:r>
        <w:rPr>
          <w:b/>
        </w:rPr>
        <w:t>MOD</w:t>
      </w:r>
      <w:r>
        <w:tab/>
        <w:t>RCC/14A1/97</w:t>
      </w:r>
    </w:p>
    <w:p w:rsidR="003057EF" w:rsidRDefault="003057EF" w:rsidP="003057EF">
      <w:r w:rsidRPr="004E563A">
        <w:rPr>
          <w:rStyle w:val="Artdef"/>
        </w:rPr>
        <w:t>56</w:t>
      </w:r>
      <w:r>
        <w:tab/>
        <w:t>7.2</w:t>
      </w:r>
      <w:r>
        <w:tab/>
        <w:t xml:space="preserve">Le Secrétaire général communique immédiatement cette information à tous les autres </w:t>
      </w:r>
      <w:ins w:id="266" w:author="Sane, Marie Henriette" w:date="2012-10-25T16:01:00Z">
        <w:r w:rsidR="00350F59">
          <w:t xml:space="preserve">Etats </w:t>
        </w:r>
      </w:ins>
      <w:r>
        <w:t>Membres en utilisant les moyens de communication les plus appropriés.</w:t>
      </w:r>
    </w:p>
    <w:p w:rsidR="00A8586D" w:rsidRDefault="003057EF">
      <w:pPr>
        <w:pStyle w:val="Reasons"/>
      </w:pPr>
      <w:r>
        <w:rPr>
          <w:b/>
        </w:rPr>
        <w:t>Motifs:</w:t>
      </w:r>
      <w:r>
        <w:tab/>
      </w:r>
      <w:r w:rsidR="00C46ED5">
        <w:t>Correction de forme.</w:t>
      </w:r>
    </w:p>
    <w:p w:rsidR="00A8586D" w:rsidRDefault="003057EF">
      <w:pPr>
        <w:pStyle w:val="Proposal"/>
      </w:pPr>
      <w:r>
        <w:rPr>
          <w:b/>
          <w:u w:val="single"/>
        </w:rPr>
        <w:t>NOC</w:t>
      </w:r>
      <w:r>
        <w:tab/>
        <w:t>RCC/14A1/98</w:t>
      </w:r>
    </w:p>
    <w:p w:rsidR="003057EF" w:rsidRPr="00E9313A" w:rsidRDefault="003057EF" w:rsidP="003057EF">
      <w:pPr>
        <w:pStyle w:val="ArtNo"/>
        <w:rPr>
          <w:lang w:val="fr-CH"/>
        </w:rPr>
      </w:pPr>
      <w:r w:rsidRPr="00E9313A">
        <w:rPr>
          <w:lang w:val="fr-CH"/>
        </w:rPr>
        <w:t>Article 8</w:t>
      </w:r>
    </w:p>
    <w:p w:rsidR="003057EF" w:rsidRDefault="003057EF" w:rsidP="003057EF">
      <w:pPr>
        <w:pStyle w:val="Arttitle"/>
      </w:pPr>
      <w:r>
        <w:t>Diffusion d'informations</w:t>
      </w:r>
    </w:p>
    <w:p w:rsidR="00A8586D" w:rsidRDefault="003057EF" w:rsidP="00350F59">
      <w:pPr>
        <w:pStyle w:val="Reasons"/>
      </w:pPr>
      <w:r>
        <w:rPr>
          <w:b/>
        </w:rPr>
        <w:t>Motifs:</w:t>
      </w:r>
      <w:r>
        <w:tab/>
      </w:r>
      <w:r w:rsidR="00350F59">
        <w:t>Le titre de l</w:t>
      </w:r>
      <w:r w:rsidR="006207F8">
        <w:t>'</w:t>
      </w:r>
      <w:r w:rsidR="00350F59">
        <w:t>Article 8 reste inchangé.</w:t>
      </w:r>
    </w:p>
    <w:p w:rsidR="00A8586D" w:rsidRDefault="003057EF">
      <w:pPr>
        <w:pStyle w:val="Proposal"/>
      </w:pPr>
      <w:r>
        <w:rPr>
          <w:b/>
        </w:rPr>
        <w:t>MOD</w:t>
      </w:r>
      <w:r>
        <w:tab/>
        <w:t>RCC/14A1/99</w:t>
      </w:r>
      <w:r>
        <w:rPr>
          <w:b/>
          <w:vanish/>
          <w:color w:val="7F7F7F" w:themeColor="text1" w:themeTint="80"/>
          <w:vertAlign w:val="superscript"/>
        </w:rPr>
        <w:t>#11218</w:t>
      </w:r>
    </w:p>
    <w:p w:rsidR="003057EF" w:rsidRDefault="003057EF" w:rsidP="00350F59">
      <w:r w:rsidRPr="004E563A">
        <w:rPr>
          <w:rStyle w:val="Artdef"/>
        </w:rPr>
        <w:t>57</w:t>
      </w:r>
      <w:r>
        <w:tab/>
      </w:r>
      <w:r>
        <w:tab/>
      </w:r>
      <w:r w:rsidRPr="00B44D3F">
        <w:rPr>
          <w:lang w:val="fr-CH"/>
        </w:rPr>
        <w:t xml:space="preserve">En utilisant les moyens les mieux adaptés et les plus économiques, le Secrétaire général diffuse les informations, à caractère administratif, opérationnel, tarifaire ou statistique relatives aux voies d'acheminement et aux services internationaux de télécommunication, fournies par les </w:t>
      </w:r>
      <w:del w:id="267" w:author="Author">
        <w:r w:rsidRPr="00B44D3F" w:rsidDel="00F60962">
          <w:rPr>
            <w:lang w:val="fr-CH"/>
          </w:rPr>
          <w:delText>administrations</w:delText>
        </w:r>
        <w:r w:rsidRPr="00A64228" w:rsidDel="001D4FFF">
          <w:rPr>
            <w:rStyle w:val="FootnoteReference"/>
            <w:rPrChange w:id="268" w:author="Author" w:date="2012-10-16T10:07:00Z">
              <w:rPr>
                <w:lang w:eastAsia="en-GB"/>
              </w:rPr>
            </w:rPrChange>
          </w:rPr>
          <w:delText>*</w:delText>
        </w:r>
      </w:del>
      <w:ins w:id="269" w:author="Author">
        <w:r w:rsidRPr="00B44D3F">
          <w:rPr>
            <w:lang w:val="fr-CH"/>
          </w:rPr>
          <w:t>Etats Membres</w:t>
        </w:r>
      </w:ins>
      <w:r w:rsidRPr="00B44D3F">
        <w:rPr>
          <w:lang w:val="fr-CH"/>
        </w:rPr>
        <w:t xml:space="preserve">. Ces informations sont diffusées conformément aux dispositions pertinentes de la </w:t>
      </w:r>
      <w:ins w:id="270" w:author="Sane, Marie Henriette" w:date="2012-10-25T16:03:00Z">
        <w:r w:rsidR="00350F59">
          <w:rPr>
            <w:lang w:val="fr-CH"/>
          </w:rPr>
          <w:t xml:space="preserve">Constitution et de la </w:t>
        </w:r>
      </w:ins>
      <w:r w:rsidRPr="00B44D3F">
        <w:rPr>
          <w:lang w:val="fr-CH"/>
        </w:rPr>
        <w:t xml:space="preserve">Convention et du présent Article, en se fondant sur les décisions prises par le Conseil </w:t>
      </w:r>
      <w:del w:id="271" w:author="Author">
        <w:r w:rsidRPr="00B44D3F" w:rsidDel="001A0842">
          <w:rPr>
            <w:lang w:val="fr-CH"/>
          </w:rPr>
          <w:delText xml:space="preserve">d'administration </w:delText>
        </w:r>
      </w:del>
      <w:r w:rsidRPr="00B44D3F">
        <w:rPr>
          <w:lang w:val="fr-CH"/>
        </w:rPr>
        <w:t xml:space="preserve">ou par les conférences </w:t>
      </w:r>
      <w:del w:id="272" w:author="Author">
        <w:r w:rsidRPr="00B44D3F" w:rsidDel="001A0842">
          <w:rPr>
            <w:lang w:val="fr-CH"/>
          </w:rPr>
          <w:delText xml:space="preserve">administratives </w:delText>
        </w:r>
      </w:del>
      <w:r w:rsidRPr="00B44D3F">
        <w:rPr>
          <w:lang w:val="fr-CH"/>
        </w:rPr>
        <w:t xml:space="preserve">compétentes et en tenant compte des conclusions ou décisions des Assemblées </w:t>
      </w:r>
      <w:del w:id="273" w:author="Author">
        <w:r w:rsidRPr="00B44D3F" w:rsidDel="001A0842">
          <w:rPr>
            <w:lang w:val="fr-CH"/>
          </w:rPr>
          <w:delText xml:space="preserve">plénières des </w:delText>
        </w:r>
        <w:r w:rsidRPr="00B44D3F" w:rsidDel="001A0842">
          <w:rPr>
            <w:lang w:val="fr-CH"/>
          </w:rPr>
          <w:lastRenderedPageBreak/>
          <w:delText>Comités consultatifs internationaux</w:delText>
        </w:r>
      </w:del>
      <w:ins w:id="274" w:author="Author">
        <w:r>
          <w:rPr>
            <w:lang w:val="fr-CH"/>
          </w:rPr>
          <w:t>compétentes.</w:t>
        </w:r>
        <w:r w:rsidRPr="004C64B3">
          <w:t xml:space="preserve"> Les Etats Membres communique</w:t>
        </w:r>
      </w:ins>
      <w:ins w:id="275" w:author="Sane, Marie Henriette" w:date="2012-10-25T16:04:00Z">
        <w:r w:rsidR="00350F59">
          <w:t>nt</w:t>
        </w:r>
      </w:ins>
      <w:ins w:id="276" w:author="Author">
        <w:r w:rsidRPr="004C64B3">
          <w:t xml:space="preserve"> ces informations au Secrétaire général </w:t>
        </w:r>
      </w:ins>
      <w:ins w:id="277" w:author="Sane, Marie Henriette" w:date="2012-10-25T16:04:00Z">
        <w:r w:rsidR="00350F59">
          <w:t>dans les meilleurs délais</w:t>
        </w:r>
      </w:ins>
      <w:ins w:id="278" w:author="Author">
        <w:r w:rsidRPr="004C64B3">
          <w:t>.</w:t>
        </w:r>
      </w:ins>
    </w:p>
    <w:p w:rsidR="00A8586D" w:rsidRDefault="003057EF">
      <w:pPr>
        <w:pStyle w:val="Reasons"/>
      </w:pPr>
      <w:r>
        <w:rPr>
          <w:b/>
        </w:rPr>
        <w:t>Motifs:</w:t>
      </w:r>
      <w:r>
        <w:tab/>
      </w:r>
      <w:r w:rsidR="00350F59">
        <w:t>A l</w:t>
      </w:r>
      <w:r w:rsidR="006207F8">
        <w:t>'</w:t>
      </w:r>
      <w:r w:rsidR="00350F59">
        <w:t>appui du maintien de l</w:t>
      </w:r>
      <w:r w:rsidR="006207F8">
        <w:t>'</w:t>
      </w:r>
      <w:r w:rsidR="00CF178F">
        <w:t>Article</w:t>
      </w:r>
      <w:r w:rsidR="00350F59">
        <w:t xml:space="preserve"> 8, avec les modifications de forme proposées.</w:t>
      </w:r>
    </w:p>
    <w:p w:rsidR="00A8586D" w:rsidRDefault="003057EF">
      <w:pPr>
        <w:pStyle w:val="Proposal"/>
      </w:pPr>
      <w:r>
        <w:rPr>
          <w:b/>
          <w:u w:val="single"/>
        </w:rPr>
        <w:t>NOC</w:t>
      </w:r>
      <w:r>
        <w:tab/>
        <w:t>RCC/14A1/100</w:t>
      </w:r>
    </w:p>
    <w:p w:rsidR="003057EF" w:rsidRPr="00E9313A" w:rsidRDefault="003057EF" w:rsidP="003057EF">
      <w:pPr>
        <w:pStyle w:val="ArtNo"/>
        <w:rPr>
          <w:lang w:val="fr-CH"/>
        </w:rPr>
      </w:pPr>
      <w:r w:rsidRPr="00E9313A">
        <w:rPr>
          <w:lang w:val="fr-CH"/>
        </w:rPr>
        <w:t>Article 9</w:t>
      </w:r>
    </w:p>
    <w:p w:rsidR="003057EF" w:rsidRDefault="003057EF" w:rsidP="003057EF">
      <w:pPr>
        <w:pStyle w:val="Arttitle"/>
      </w:pPr>
      <w:r>
        <w:t>Arrangements particuliers</w:t>
      </w:r>
    </w:p>
    <w:p w:rsidR="00A8586D" w:rsidRDefault="003057EF" w:rsidP="00CF178F">
      <w:pPr>
        <w:pStyle w:val="Reasons"/>
      </w:pPr>
      <w:r>
        <w:rPr>
          <w:b/>
        </w:rPr>
        <w:t>Motifs:</w:t>
      </w:r>
      <w:r>
        <w:tab/>
      </w:r>
      <w:r w:rsidR="00CF178F">
        <w:t>Le titre de l</w:t>
      </w:r>
      <w:r w:rsidR="006207F8">
        <w:t>'</w:t>
      </w:r>
      <w:r w:rsidR="00CF178F">
        <w:t>Article 9 reste inchangé.</w:t>
      </w:r>
    </w:p>
    <w:p w:rsidR="00A8586D" w:rsidRDefault="003057EF">
      <w:pPr>
        <w:pStyle w:val="Proposal"/>
      </w:pPr>
      <w:r>
        <w:rPr>
          <w:b/>
        </w:rPr>
        <w:t>MOD</w:t>
      </w:r>
      <w:r>
        <w:tab/>
        <w:t>RCC/14A1/101</w:t>
      </w:r>
      <w:r>
        <w:rPr>
          <w:b/>
          <w:vanish/>
          <w:color w:val="7F7F7F" w:themeColor="text1" w:themeTint="80"/>
          <w:vertAlign w:val="superscript"/>
        </w:rPr>
        <w:t>#11226</w:t>
      </w:r>
    </w:p>
    <w:p w:rsidR="003057EF" w:rsidRDefault="003057EF">
      <w:pPr>
        <w:pStyle w:val="Normalaftertitle"/>
      </w:pPr>
      <w:r w:rsidRPr="004E563A">
        <w:rPr>
          <w:rStyle w:val="Artdef"/>
        </w:rPr>
        <w:t>58</w:t>
      </w:r>
      <w:r>
        <w:tab/>
        <w:t>9.1</w:t>
      </w:r>
      <w:r>
        <w:tab/>
      </w:r>
      <w:r w:rsidRPr="00A64228">
        <w:rPr>
          <w:rStyle w:val="Italic"/>
          <w:rPrChange w:id="279" w:author="Author" w:date="2012-10-16T10:07:00Z">
            <w:rPr>
              <w:i/>
              <w:iCs/>
            </w:rPr>
          </w:rPrChange>
        </w:rPr>
        <w:t>a)</w:t>
      </w:r>
      <w:r>
        <w:tab/>
      </w:r>
      <w:del w:id="280" w:author="Author">
        <w:r w:rsidRPr="00B44D3F" w:rsidDel="00F12DEB">
          <w:delText>Conformément à l'</w:delText>
        </w:r>
        <w:r w:rsidDel="0098530A">
          <w:delText>a</w:delText>
        </w:r>
        <w:r w:rsidRPr="00B44D3F" w:rsidDel="00F12DEB">
          <w:delText xml:space="preserve">rticle 31 de la Convention internationale des télécommunications (Nairobi, 1982), </w:delText>
        </w:r>
      </w:del>
      <w:ins w:id="281" w:author="Author">
        <w:r w:rsidRPr="00B44D3F">
          <w:t xml:space="preserve">Les administrations/exploitations peuvent conclure </w:t>
        </w:r>
      </w:ins>
      <w:r w:rsidRPr="00B44D3F">
        <w:t xml:space="preserve">des arrangements particuliers </w:t>
      </w:r>
      <w:del w:id="282" w:author="Author">
        <w:r w:rsidRPr="00B44D3F" w:rsidDel="00F12DEB">
          <w:delText xml:space="preserve">peuvent être conclus sur des questions de télécommunication qui ne concernent pas la généralité des Membres. Sous réserve de la législation nationale, les Membres peuvent habiliter des </w:delText>
        </w:r>
      </w:del>
      <w:ins w:id="283" w:author="Author">
        <w:r w:rsidRPr="00B44D3F">
          <w:t xml:space="preserve">avec d'autres </w:t>
        </w:r>
      </w:ins>
      <w:r w:rsidRPr="00B44D3F">
        <w:t>administrations</w:t>
      </w:r>
      <w:del w:id="284" w:author="Author">
        <w:r w:rsidRPr="00A64228" w:rsidDel="001D4FFF">
          <w:rPr>
            <w:rStyle w:val="FootnoteReference"/>
            <w:rPrChange w:id="285" w:author="Author" w:date="2012-10-16T10:07:00Z">
              <w:rPr>
                <w:lang w:eastAsia="en-GB"/>
              </w:rPr>
            </w:rPrChange>
          </w:rPr>
          <w:delText>*</w:delText>
        </w:r>
      </w:del>
      <w:ins w:id="286" w:author="Author">
        <w:r w:rsidRPr="00B44D3F">
          <w:t>/exploitations</w:t>
        </w:r>
      </w:ins>
      <w:r w:rsidRPr="00B44D3F">
        <w:t xml:space="preserve"> ou d'autres organisations </w:t>
      </w:r>
      <w:del w:id="287" w:author="Author">
        <w:r w:rsidRPr="00B44D3F" w:rsidDel="00F12DEB">
          <w:delText>ou personnes à conclure de tels arrangements mutuels particuliers avec des Membres, des administrations</w:delText>
        </w:r>
        <w:r w:rsidRPr="00A64228" w:rsidDel="001D4FFF">
          <w:rPr>
            <w:rStyle w:val="FootnoteReference"/>
            <w:rPrChange w:id="288" w:author="Author" w:date="2012-10-16T10:07:00Z">
              <w:rPr>
                <w:lang w:eastAsia="en-GB"/>
              </w:rPr>
            </w:rPrChange>
          </w:rPr>
          <w:delText>*</w:delText>
        </w:r>
        <w:r w:rsidRPr="00B44D3F" w:rsidDel="00F12DEB">
          <w:delText xml:space="preserve"> ou d'autres organisations ou personnes </w:delText>
        </w:r>
      </w:del>
      <w:r w:rsidRPr="00B44D3F">
        <w:t xml:space="preserve">qui y sont habilitées dans un autre pays, dans le but d'établir, d'exploiter et d'utiliser des réseaux, des systèmes et des services </w:t>
      </w:r>
      <w:ins w:id="289" w:author="Sane, Marie Henriette" w:date="2012-10-25T16:07:00Z">
        <w:r w:rsidR="00CF178F">
          <w:t xml:space="preserve">internationaux </w:t>
        </w:r>
      </w:ins>
      <w:r w:rsidRPr="00B44D3F">
        <w:t>de télécommunication particuliers et de satisfaire ainsi à des besoins spécialisés de télécommunications internationales dans les territoires ou entre les territoires des</w:t>
      </w:r>
      <w:ins w:id="290" w:author="Author">
        <w:r w:rsidRPr="00B44D3F">
          <w:t xml:space="preserve"> Etats</w:t>
        </w:r>
      </w:ins>
      <w:r w:rsidRPr="00B44D3F">
        <w:t xml:space="preserve"> Membres concernés, ces arrangements pouvant comprendre, si nécessaire, les conditions financières, techniques ou opérationnelles </w:t>
      </w:r>
      <w:del w:id="291" w:author="Sane, Marie Henriette" w:date="2012-10-25T16:07:00Z">
        <w:r w:rsidRPr="00B44D3F" w:rsidDel="00CF178F">
          <w:delText xml:space="preserve">à observer </w:delText>
        </w:r>
      </w:del>
      <w:ins w:id="292" w:author="Author">
        <w:r w:rsidRPr="00B44D3F">
          <w:t xml:space="preserve">ainsi que les </w:t>
        </w:r>
      </w:ins>
      <w:ins w:id="293" w:author="Sane, Marie Henriette" w:date="2012-10-25T16:07:00Z">
        <w:r w:rsidR="00CF178F">
          <w:t xml:space="preserve">prescriptions </w:t>
        </w:r>
      </w:ins>
      <w:ins w:id="294" w:author="Author">
        <w:r w:rsidRPr="00B44D3F">
          <w:t xml:space="preserve">à respecter pour </w:t>
        </w:r>
      </w:ins>
      <w:ins w:id="295" w:author="Sane, Marie Henriette" w:date="2012-10-25T16:07:00Z">
        <w:r w:rsidR="00CF178F">
          <w:t xml:space="preserve">renforcer </w:t>
        </w:r>
      </w:ins>
      <w:ins w:id="296" w:author="Author">
        <w:r w:rsidRPr="00B44D3F">
          <w:t xml:space="preserve">la confiance et </w:t>
        </w:r>
      </w:ins>
      <w:ins w:id="297" w:author="Sane, Marie Henriette" w:date="2012-10-25T16:08:00Z">
        <w:r w:rsidR="00CF178F">
          <w:t xml:space="preserve">assurer </w:t>
        </w:r>
      </w:ins>
      <w:ins w:id="298" w:author="Author">
        <w:r w:rsidRPr="00B44D3F">
          <w:t>la sécurité</w:t>
        </w:r>
      </w:ins>
      <w:r w:rsidRPr="00B44D3F">
        <w:rPr>
          <w:lang w:val="fr-CH"/>
        </w:rPr>
        <w:t>.</w:t>
      </w:r>
    </w:p>
    <w:p w:rsidR="00A8586D" w:rsidRDefault="003057EF" w:rsidP="00CF178F">
      <w:pPr>
        <w:pStyle w:val="Reasons"/>
      </w:pPr>
      <w:r>
        <w:rPr>
          <w:b/>
        </w:rPr>
        <w:t>Motifs:</w:t>
      </w:r>
      <w:r>
        <w:tab/>
      </w:r>
      <w:r w:rsidR="00CF178F">
        <w:t>Il est proposé de compléter le texte avec une disposition afin de préciser que les arrangements particuliers peuvent aussi contenir des prescriptions visant à renforcer la confiance et à assurer la sécurité.</w:t>
      </w:r>
    </w:p>
    <w:p w:rsidR="00A8586D" w:rsidRDefault="003057EF">
      <w:pPr>
        <w:pStyle w:val="Proposal"/>
      </w:pPr>
      <w:r>
        <w:rPr>
          <w:b/>
        </w:rPr>
        <w:t>MOD</w:t>
      </w:r>
      <w:r>
        <w:tab/>
        <w:t>RCC/14A1/102</w:t>
      </w:r>
      <w:r>
        <w:rPr>
          <w:b/>
          <w:vanish/>
          <w:color w:val="7F7F7F" w:themeColor="text1" w:themeTint="80"/>
          <w:vertAlign w:val="superscript"/>
        </w:rPr>
        <w:t>#11233</w:t>
      </w:r>
    </w:p>
    <w:p w:rsidR="003057EF" w:rsidRPr="008149D1" w:rsidRDefault="003057EF" w:rsidP="00CF178F">
      <w:r w:rsidRPr="004E563A">
        <w:rPr>
          <w:rStyle w:val="Artdef"/>
        </w:rPr>
        <w:t>59</w:t>
      </w:r>
      <w:r>
        <w:tab/>
      </w:r>
      <w:r>
        <w:tab/>
      </w:r>
      <w:r w:rsidRPr="00AD395F">
        <w:rPr>
          <w:i/>
          <w:iCs/>
        </w:rPr>
        <w:t>b)</w:t>
      </w:r>
      <w:r>
        <w:tab/>
      </w:r>
      <w:del w:id="299" w:author="Author">
        <w:r w:rsidRPr="008149D1" w:rsidDel="003D64F7">
          <w:delText xml:space="preserve">Tous </w:delText>
        </w:r>
        <w:r w:rsidRPr="008149D1" w:rsidDel="00626F65">
          <w:delText>l</w:delText>
        </w:r>
      </w:del>
      <w:ins w:id="300" w:author="Author">
        <w:r w:rsidRPr="008149D1">
          <w:t>L</w:t>
        </w:r>
      </w:ins>
      <w:r w:rsidRPr="008149D1">
        <w:t xml:space="preserve">es arrangements particuliers de ce type </w:t>
      </w:r>
      <w:ins w:id="301" w:author="Author">
        <w:r w:rsidRPr="008149D1">
          <w:t xml:space="preserve">ne </w:t>
        </w:r>
      </w:ins>
      <w:r w:rsidRPr="008149D1">
        <w:t xml:space="preserve">devraient </w:t>
      </w:r>
      <w:ins w:id="302" w:author="Author">
        <w:r w:rsidRPr="008149D1">
          <w:t>pas</w:t>
        </w:r>
      </w:ins>
      <w:r w:rsidRPr="008149D1">
        <w:t xml:space="preserve"> </w:t>
      </w:r>
      <w:del w:id="303" w:author="Author">
        <w:r w:rsidRPr="008149D1" w:rsidDel="000D04E9">
          <w:delText>éviter de causer un préjudice technique</w:delText>
        </w:r>
      </w:del>
      <w:ins w:id="304" w:author="Author">
        <w:r w:rsidRPr="008149D1">
          <w:t xml:space="preserve">porter atteinte ou préjudice </w:t>
        </w:r>
      </w:ins>
      <w:r w:rsidRPr="008149D1">
        <w:t>à l'exploitation des moyens de télécommunication de pays</w:t>
      </w:r>
      <w:r w:rsidR="00044077">
        <w:t xml:space="preserve"> tiers</w:t>
      </w:r>
      <w:r w:rsidRPr="008149D1">
        <w:t>.</w:t>
      </w:r>
    </w:p>
    <w:p w:rsidR="00A8586D" w:rsidRDefault="003057EF" w:rsidP="00CF178F">
      <w:pPr>
        <w:pStyle w:val="Reasons"/>
      </w:pPr>
      <w:r>
        <w:rPr>
          <w:b/>
        </w:rPr>
        <w:t>Motifs:</w:t>
      </w:r>
      <w:r>
        <w:tab/>
      </w:r>
      <w:r w:rsidR="00CF178F">
        <w:t>Harmoniser avec la disposition 1.1 c).</w:t>
      </w:r>
    </w:p>
    <w:p w:rsidR="00A8586D" w:rsidRDefault="003057EF">
      <w:pPr>
        <w:pStyle w:val="Proposal"/>
      </w:pPr>
      <w:r>
        <w:rPr>
          <w:b/>
        </w:rPr>
        <w:t>SUP</w:t>
      </w:r>
      <w:r>
        <w:tab/>
        <w:t>RCC/14A1/103</w:t>
      </w:r>
    </w:p>
    <w:p w:rsidR="003057EF" w:rsidRDefault="003057EF" w:rsidP="003057EF">
      <w:r w:rsidRPr="004E563A">
        <w:rPr>
          <w:rStyle w:val="Artdef"/>
        </w:rPr>
        <w:t>60</w:t>
      </w:r>
      <w:del w:id="305" w:author="Sane, Marie Henriette" w:date="2012-10-25T16:11:00Z">
        <w:r w:rsidDel="00CF178F">
          <w:tab/>
          <w:delText>9.2</w:delText>
        </w:r>
        <w:r w:rsidDel="00CF178F">
          <w:tab/>
          <w:delText>Les Membres devraient, lorsqu'il y a lieu, encourager les parties à tout arrangement particulier conclu en vertu du numéro 58, à tenir compte des dispositions pertinentes des Recommandations du CCITT.</w:delText>
        </w:r>
      </w:del>
    </w:p>
    <w:p w:rsidR="00A8586D" w:rsidRDefault="003057EF">
      <w:pPr>
        <w:pStyle w:val="Reasons"/>
      </w:pPr>
      <w:r>
        <w:rPr>
          <w:b/>
        </w:rPr>
        <w:t>Motifs:</w:t>
      </w:r>
      <w:r>
        <w:tab/>
      </w:r>
      <w:r w:rsidR="00CF178F">
        <w:t>Le principe général du respect des Recommandations de l</w:t>
      </w:r>
      <w:r w:rsidR="006207F8">
        <w:t>'</w:t>
      </w:r>
      <w:r w:rsidR="00CF178F">
        <w:t>UIT est énoncé dans la disposition 1.6.</w:t>
      </w:r>
    </w:p>
    <w:p w:rsidR="00A8586D" w:rsidRDefault="003057EF">
      <w:pPr>
        <w:pStyle w:val="Proposal"/>
      </w:pPr>
      <w:r>
        <w:rPr>
          <w:b/>
          <w:u w:val="single"/>
        </w:rPr>
        <w:lastRenderedPageBreak/>
        <w:t>NOC</w:t>
      </w:r>
      <w:r>
        <w:tab/>
        <w:t>RCC/14A1/104</w:t>
      </w:r>
    </w:p>
    <w:p w:rsidR="003057EF" w:rsidRPr="00E9313A" w:rsidRDefault="003057EF" w:rsidP="003057EF">
      <w:pPr>
        <w:pStyle w:val="ArtNo"/>
        <w:rPr>
          <w:lang w:val="fr-CH"/>
        </w:rPr>
      </w:pPr>
      <w:r w:rsidRPr="00E9313A">
        <w:rPr>
          <w:lang w:val="fr-CH"/>
        </w:rPr>
        <w:t>Article 10</w:t>
      </w:r>
    </w:p>
    <w:p w:rsidR="003057EF" w:rsidRDefault="003057EF" w:rsidP="003057EF">
      <w:pPr>
        <w:pStyle w:val="Arttitle"/>
      </w:pPr>
      <w:r>
        <w:t>Dispositions finales</w:t>
      </w:r>
    </w:p>
    <w:p w:rsidR="00A8586D" w:rsidRDefault="003057EF">
      <w:pPr>
        <w:pStyle w:val="Reasons"/>
      </w:pPr>
      <w:r>
        <w:rPr>
          <w:b/>
        </w:rPr>
        <w:t>Motifs:</w:t>
      </w:r>
      <w:r>
        <w:tab/>
      </w:r>
      <w:r w:rsidR="00CF178F">
        <w:t>Le titre de l'article reste inchangé.</w:t>
      </w:r>
    </w:p>
    <w:p w:rsidR="00A8586D" w:rsidRDefault="003057EF">
      <w:pPr>
        <w:pStyle w:val="Proposal"/>
      </w:pPr>
      <w:r>
        <w:rPr>
          <w:b/>
        </w:rPr>
        <w:t>MOD</w:t>
      </w:r>
      <w:r>
        <w:tab/>
        <w:t>RCC/14A1/105</w:t>
      </w:r>
    </w:p>
    <w:p w:rsidR="003057EF" w:rsidRDefault="003057EF">
      <w:pPr>
        <w:pStyle w:val="Normalaftertitle"/>
      </w:pPr>
      <w:r w:rsidRPr="004E563A">
        <w:rPr>
          <w:rStyle w:val="Artdef"/>
        </w:rPr>
        <w:t>61</w:t>
      </w:r>
      <w:r>
        <w:tab/>
        <w:t>10.1</w:t>
      </w:r>
      <w:r>
        <w:tab/>
        <w:t>Le présent Règlement, dont les Appendices 1, 2 et 3 font partie intégrante, entrera en vigueur le</w:t>
      </w:r>
      <w:r w:rsidR="00044077">
        <w:t xml:space="preserve"> </w:t>
      </w:r>
      <w:del w:id="306" w:author="Sane, Marie Henriette" w:date="2012-10-25T16:12:00Z">
        <w:r w:rsidR="00B03968" w:rsidDel="00CF178F">
          <w:delText>1</w:delText>
        </w:r>
        <w:r w:rsidRPr="00D523B3" w:rsidDel="00CF178F">
          <w:delText>er</w:delText>
        </w:r>
        <w:r w:rsidDel="00CF178F">
          <w:delText xml:space="preserve"> juillet 1990 à 0001 heure UTC</w:delText>
        </w:r>
      </w:del>
      <w:ins w:id="307" w:author="Sane, Marie Henriette" w:date="2012-10-25T16:12:00Z">
        <w:r w:rsidR="00CF178F">
          <w:t>[1er janvier 2015]</w:t>
        </w:r>
      </w:ins>
      <w:r>
        <w:t>.</w:t>
      </w:r>
    </w:p>
    <w:p w:rsidR="00A8586D" w:rsidRDefault="003057EF" w:rsidP="00CF178F">
      <w:pPr>
        <w:pStyle w:val="Reasons"/>
      </w:pPr>
      <w:r>
        <w:rPr>
          <w:b/>
        </w:rPr>
        <w:t>Motifs:</w:t>
      </w:r>
      <w:r>
        <w:tab/>
      </w:r>
      <w:r w:rsidR="00CF178F">
        <w:t>Conformément au numéro 216A de la Constitution "Toute révision des Règlements administratifs, partielle ou totale, entre en vigueur à compter de la date ou des dates qui y sont mentionnées uniquement pour les Etats Membres qui ont notifié au Secrétaire général, avant cette date ou ces dates, leur consentement à être liés par une telle révision".</w:t>
      </w:r>
    </w:p>
    <w:p w:rsidR="00A8586D" w:rsidRDefault="003057EF">
      <w:pPr>
        <w:pStyle w:val="Proposal"/>
      </w:pPr>
      <w:r>
        <w:rPr>
          <w:b/>
        </w:rPr>
        <w:t>SUP</w:t>
      </w:r>
      <w:r>
        <w:tab/>
        <w:t>RCC/14A1/106</w:t>
      </w:r>
    </w:p>
    <w:p w:rsidR="003057EF" w:rsidRDefault="003057EF" w:rsidP="003057EF">
      <w:r w:rsidRPr="004E563A">
        <w:rPr>
          <w:rStyle w:val="Artdef"/>
        </w:rPr>
        <w:t>62</w:t>
      </w:r>
      <w:del w:id="308" w:author="Sane, Marie Henriette" w:date="2012-10-25T16:14:00Z">
        <w:r w:rsidDel="00CF178F">
          <w:tab/>
          <w:delText>10.2</w:delText>
        </w:r>
        <w:r w:rsidDel="00CF178F">
          <w:tab/>
          <w:delText>A la date spécifiée au numéro 61, le Règlement télégraphique (Genève, 1973) et le Règlement téléphonique (Genève, 1973) seront remplacés par le présent Règlement des télécommunications internationales (Melbourne, 1988), conformément à la Convention internationale des télécommunications.</w:delText>
        </w:r>
      </w:del>
    </w:p>
    <w:p w:rsidR="00A8586D" w:rsidRDefault="003057EF">
      <w:pPr>
        <w:pStyle w:val="Reasons"/>
      </w:pPr>
      <w:r>
        <w:rPr>
          <w:b/>
        </w:rPr>
        <w:t>Motifs:</w:t>
      </w:r>
      <w:r>
        <w:tab/>
      </w:r>
      <w:r w:rsidR="00CF178F">
        <w:t>Le présent RTI est une révision du Règlement de 1988.</w:t>
      </w:r>
    </w:p>
    <w:p w:rsidR="00A8586D" w:rsidRDefault="003057EF">
      <w:pPr>
        <w:pStyle w:val="Proposal"/>
      </w:pPr>
      <w:r>
        <w:rPr>
          <w:b/>
        </w:rPr>
        <w:t>MOD</w:t>
      </w:r>
      <w:r>
        <w:tab/>
        <w:t>RCC/14A1/107</w:t>
      </w:r>
    </w:p>
    <w:p w:rsidR="003057EF" w:rsidRDefault="003057EF">
      <w:r w:rsidRPr="004E563A">
        <w:rPr>
          <w:rStyle w:val="Artdef"/>
        </w:rPr>
        <w:t>63</w:t>
      </w:r>
      <w:r>
        <w:tab/>
        <w:t>10.3</w:t>
      </w:r>
      <w:r>
        <w:tab/>
        <w:t xml:space="preserve">Si un </w:t>
      </w:r>
      <w:ins w:id="309" w:author="Sane, Marie Henriette" w:date="2012-10-25T16:15:00Z">
        <w:r w:rsidR="00CF178F">
          <w:t xml:space="preserve">Etat </w:t>
        </w:r>
      </w:ins>
      <w:r>
        <w:t xml:space="preserve">Membre formule des réserves au sujet de l'application d'une ou de plusieurs dispositions de ce Règlement, les autres </w:t>
      </w:r>
      <w:ins w:id="310" w:author="Sane, Marie Henriette" w:date="2012-10-25T16:15:00Z">
        <w:r w:rsidR="00CF178F">
          <w:t xml:space="preserve">Etats </w:t>
        </w:r>
      </w:ins>
      <w:r>
        <w:t>Membres et leurs administrations</w:t>
      </w:r>
      <w:del w:id="311" w:author="Sane, Marie Henriette" w:date="2012-10-25T16:16:00Z">
        <w:r w:rsidDel="006207F8">
          <w:fldChar w:fldCharType="begin"/>
        </w:r>
        <w:r w:rsidDel="006207F8">
          <w:delInstrText xml:space="preserve"> NOTEREF _Ref319329538 \f </w:delInstrText>
        </w:r>
        <w:r w:rsidDel="006207F8">
          <w:fldChar w:fldCharType="separate"/>
        </w:r>
        <w:r w:rsidRPr="000945BA" w:rsidDel="006207F8">
          <w:rPr>
            <w:rStyle w:val="FootnoteReference"/>
          </w:rPr>
          <w:delText>*</w:delText>
        </w:r>
        <w:r w:rsidDel="006207F8">
          <w:fldChar w:fldCharType="end"/>
        </w:r>
      </w:del>
      <w:ins w:id="312" w:author="Sane, Marie Henriette" w:date="2012-10-25T16:15:00Z">
        <w:r w:rsidR="006207F8">
          <w:t>/exploitations</w:t>
        </w:r>
      </w:ins>
      <w:r>
        <w:t xml:space="preserve"> ne sont pas obligés d'observer </w:t>
      </w:r>
      <w:proofErr w:type="spellStart"/>
      <w:r>
        <w:t>la</w:t>
      </w:r>
      <w:proofErr w:type="spellEnd"/>
      <w:r>
        <w:t xml:space="preserve"> ou lesdites dispositions dans </w:t>
      </w:r>
      <w:del w:id="313" w:author="Sane, Marie Henriette" w:date="2012-10-25T16:16:00Z">
        <w:r w:rsidDel="006207F8">
          <w:delText xml:space="preserve">ses </w:delText>
        </w:r>
      </w:del>
      <w:ins w:id="314" w:author="Sane, Marie Henriette" w:date="2012-10-25T16:16:00Z">
        <w:r w:rsidR="006207F8">
          <w:t xml:space="preserve">leurs </w:t>
        </w:r>
      </w:ins>
      <w:r>
        <w:t xml:space="preserve">relations avec </w:t>
      </w:r>
      <w:del w:id="315" w:author="Sane, Marie Henriette" w:date="2012-10-25T16:16:00Z">
        <w:r w:rsidDel="006207F8">
          <w:delText xml:space="preserve">le </w:delText>
        </w:r>
      </w:del>
      <w:ins w:id="316" w:author="Sane, Marie Henriette" w:date="2012-10-25T16:16:00Z">
        <w:r w:rsidR="006207F8">
          <w:t xml:space="preserve">l'Etat </w:t>
        </w:r>
      </w:ins>
      <w:r>
        <w:t>Membre qui a formulé de telles réserves et les administrations</w:t>
      </w:r>
      <w:del w:id="317" w:author="Sane, Marie Henriette" w:date="2012-10-25T16:16:00Z">
        <w:r w:rsidDel="006207F8">
          <w:rPr>
            <w:position w:val="6"/>
            <w:sz w:val="16"/>
          </w:rPr>
          <w:delText>*</w:delText>
        </w:r>
      </w:del>
      <w:ins w:id="318" w:author="Sane, Marie Henriette" w:date="2012-10-25T16:16:00Z">
        <w:r w:rsidR="006207F8">
          <w:t>/exploitations</w:t>
        </w:r>
      </w:ins>
      <w:r w:rsidR="00637B7C">
        <w:t xml:space="preserve"> </w:t>
      </w:r>
      <w:r>
        <w:t>de ce dernier.</w:t>
      </w:r>
    </w:p>
    <w:p w:rsidR="00A8586D" w:rsidRPr="00744729" w:rsidRDefault="003057EF" w:rsidP="00044077">
      <w:pPr>
        <w:pStyle w:val="Reasons"/>
        <w:rPr>
          <w:lang w:val="fr-CH"/>
          <w:rPrChange w:id="319" w:author="Sane, Marie Henriette" w:date="2012-10-26T10:57:00Z">
            <w:rPr>
              <w:lang w:val="en-US"/>
            </w:rPr>
          </w:rPrChange>
        </w:rPr>
      </w:pPr>
      <w:r w:rsidRPr="00744729">
        <w:rPr>
          <w:b/>
          <w:lang w:val="fr-CH"/>
          <w:rPrChange w:id="320" w:author="Sane, Marie Henriette" w:date="2012-10-26T10:57:00Z">
            <w:rPr>
              <w:b/>
              <w:lang w:val="en-US"/>
            </w:rPr>
          </w:rPrChange>
        </w:rPr>
        <w:t>Motifs:</w:t>
      </w:r>
      <w:r w:rsidRPr="00744729">
        <w:rPr>
          <w:lang w:val="fr-CH"/>
          <w:rPrChange w:id="321" w:author="Sane, Marie Henriette" w:date="2012-10-26T10:57:00Z">
            <w:rPr>
              <w:lang w:val="en-US"/>
            </w:rPr>
          </w:rPrChange>
        </w:rPr>
        <w:tab/>
      </w:r>
      <w:r w:rsidR="006207F8" w:rsidRPr="00744729">
        <w:rPr>
          <w:lang w:val="fr-CH"/>
          <w:rPrChange w:id="322" w:author="Sane, Marie Henriette" w:date="2012-10-26T10:57:00Z">
            <w:rPr>
              <w:lang w:val="en-US"/>
            </w:rPr>
          </w:rPrChange>
        </w:rPr>
        <w:t>Modification</w:t>
      </w:r>
      <w:r w:rsidR="00FD37B8">
        <w:rPr>
          <w:lang w:val="fr-CH"/>
        </w:rPr>
        <w:t>s</w:t>
      </w:r>
      <w:r w:rsidR="006207F8" w:rsidRPr="00744729">
        <w:rPr>
          <w:lang w:val="fr-CH"/>
          <w:rPrChange w:id="323" w:author="Sane, Marie Henriette" w:date="2012-10-26T10:57:00Z">
            <w:rPr>
              <w:lang w:val="en-US"/>
            </w:rPr>
          </w:rPrChange>
        </w:rPr>
        <w:t xml:space="preserve"> de forme.</w:t>
      </w:r>
    </w:p>
    <w:p w:rsidR="00A8586D" w:rsidRPr="006A1AEE" w:rsidRDefault="003057EF">
      <w:pPr>
        <w:pStyle w:val="Proposal"/>
        <w:rPr>
          <w:lang w:val="fr-CH"/>
        </w:rPr>
      </w:pPr>
      <w:r w:rsidRPr="006A1AEE">
        <w:rPr>
          <w:b/>
          <w:lang w:val="fr-CH"/>
        </w:rPr>
        <w:t>ADD</w:t>
      </w:r>
      <w:r w:rsidRPr="006A1AEE">
        <w:rPr>
          <w:lang w:val="fr-CH"/>
        </w:rPr>
        <w:tab/>
        <w:t>RCC/14A1/108</w:t>
      </w:r>
    </w:p>
    <w:p w:rsidR="00A8586D" w:rsidRPr="006207F8" w:rsidRDefault="006207F8">
      <w:pPr>
        <w:rPr>
          <w:lang w:val="fr-CH"/>
        </w:rPr>
      </w:pPr>
      <w:r w:rsidRPr="004E563A">
        <w:rPr>
          <w:rStyle w:val="Artdef"/>
        </w:rPr>
        <w:t>63</w:t>
      </w:r>
      <w:r>
        <w:tab/>
        <w:t>10.3A</w:t>
      </w:r>
      <w:r>
        <w:tab/>
        <w:t>Seule une conférence mondiale des télécommunications internationales compétente peut procéder à une révision partielle ou totale du présent Règlement.</w:t>
      </w:r>
    </w:p>
    <w:p w:rsidR="00A8586D" w:rsidRDefault="003057EF" w:rsidP="006207F8">
      <w:pPr>
        <w:pStyle w:val="Reasons"/>
      </w:pPr>
      <w:r>
        <w:rPr>
          <w:b/>
        </w:rPr>
        <w:t>Motifs:</w:t>
      </w:r>
      <w:r>
        <w:tab/>
      </w:r>
      <w:r w:rsidR="006207F8">
        <w:t>Article 25 de la Constitution.</w:t>
      </w:r>
    </w:p>
    <w:p w:rsidR="00A8586D" w:rsidRDefault="003057EF">
      <w:pPr>
        <w:pStyle w:val="Proposal"/>
      </w:pPr>
      <w:r>
        <w:rPr>
          <w:b/>
        </w:rPr>
        <w:t>SUP</w:t>
      </w:r>
      <w:r>
        <w:tab/>
        <w:t>RCC/14A1/109</w:t>
      </w:r>
    </w:p>
    <w:p w:rsidR="003057EF" w:rsidRDefault="003057EF" w:rsidP="003057EF">
      <w:r w:rsidRPr="004E563A">
        <w:rPr>
          <w:rStyle w:val="Artdef"/>
        </w:rPr>
        <w:t>64</w:t>
      </w:r>
      <w:del w:id="324" w:author="Sane, Marie Henriette" w:date="2012-10-25T16:18:00Z">
        <w:r w:rsidDel="006207F8">
          <w:tab/>
          <w:delText>10.4</w:delText>
        </w:r>
        <w:r w:rsidDel="006207F8">
          <w:tab/>
          <w:delText>Les Membres de l'Union doivent informer le Secrétaire général de leur approbation du Règlement des télécommunications internationales adopté par la Conférence. Le Secrétaire général devra informer sans délai les Membres de la réception des notifications d'approbation.</w:delText>
        </w:r>
      </w:del>
    </w:p>
    <w:p w:rsidR="00A8586D" w:rsidRDefault="003057EF" w:rsidP="006207F8">
      <w:pPr>
        <w:pStyle w:val="Reasons"/>
      </w:pPr>
      <w:r>
        <w:rPr>
          <w:b/>
        </w:rPr>
        <w:t>Motifs:</w:t>
      </w:r>
      <w:r>
        <w:tab/>
      </w:r>
      <w:r w:rsidR="006207F8">
        <w:t>Disposition obsolète.</w:t>
      </w:r>
    </w:p>
    <w:p w:rsidR="00A8586D" w:rsidRDefault="006207F8">
      <w:pPr>
        <w:pStyle w:val="Proposal"/>
      </w:pPr>
      <w:r>
        <w:rPr>
          <w:b/>
        </w:rPr>
        <w:lastRenderedPageBreak/>
        <w:t>(</w:t>
      </w:r>
      <w:r w:rsidR="003057EF">
        <w:rPr>
          <w:b/>
        </w:rPr>
        <w:t>MOD</w:t>
      </w:r>
      <w:r>
        <w:rPr>
          <w:b/>
        </w:rPr>
        <w:t>)</w:t>
      </w:r>
      <w:r w:rsidR="003057EF">
        <w:tab/>
        <w:t>RCC/14A1/110</w:t>
      </w:r>
    </w:p>
    <w:p w:rsidR="003057EF" w:rsidRPr="00AD395F" w:rsidRDefault="003057EF" w:rsidP="003057EF">
      <w:pPr>
        <w:pStyle w:val="AppendixNo"/>
      </w:pPr>
      <w:r w:rsidRPr="00AD395F">
        <w:t>APPENDICE 1</w:t>
      </w:r>
    </w:p>
    <w:p w:rsidR="003057EF" w:rsidRDefault="003057EF" w:rsidP="003057EF">
      <w:pPr>
        <w:pStyle w:val="Arttitle"/>
      </w:pPr>
      <w:r>
        <w:t>Dispositions générales concernant la comptabilité</w:t>
      </w:r>
    </w:p>
    <w:p w:rsidR="006207F8" w:rsidRDefault="006207F8" w:rsidP="006207F8">
      <w:pPr>
        <w:pStyle w:val="Reasons"/>
        <w:tabs>
          <w:tab w:val="clear" w:pos="1134"/>
          <w:tab w:val="left" w:pos="1276"/>
        </w:tabs>
      </w:pPr>
      <w:r w:rsidRPr="006207F8">
        <w:rPr>
          <w:b/>
          <w:bCs/>
        </w:rPr>
        <w:t>Discussion:</w:t>
      </w:r>
      <w:r>
        <w:rPr>
          <w:b/>
          <w:bCs/>
        </w:rPr>
        <w:tab/>
      </w:r>
      <w:r>
        <w:t>Les exploitations interagissent entre elles non seulement sur la base d'arrangements bilatéraux mais aussi en l'absence de tels arrangements. Dans le cas d'une coopération sans arrangement (par exemple sur la base d'un accord "d'acceptation" demande de service/fourniture/</w:t>
      </w:r>
      <w:r w:rsidR="00A947E0">
        <w:t>présentation</w:t>
      </w:r>
      <w:r w:rsidR="00044077">
        <w:t xml:space="preserve"> d'un compte/paiement) le </w:t>
      </w:r>
      <w:r>
        <w:t>RTI joue le rôle d'un tel accord et détermine la procédure régissant ces interactions, y compris les règles et les délais pour le règlement des comptes et pour contester les comptes. L'Article 6 et les Appendices 1 et 2 sont indissociablement liés et contiennent des références croisées.</w:t>
      </w:r>
    </w:p>
    <w:p w:rsidR="00A8586D" w:rsidRPr="006207F8" w:rsidRDefault="006207F8" w:rsidP="006207F8">
      <w:pPr>
        <w:pStyle w:val="Reasons"/>
        <w:tabs>
          <w:tab w:val="clear" w:pos="1134"/>
          <w:tab w:val="left" w:pos="1276"/>
        </w:tabs>
        <w:rPr>
          <w:b/>
          <w:bCs/>
        </w:rPr>
      </w:pPr>
      <w:r>
        <w:t>Les administrations de la RCC sont favorables au maintien de l'Appendice 1 moyennant les modifications indiquées ci-après.</w:t>
      </w:r>
    </w:p>
    <w:p w:rsidR="00A8586D" w:rsidRDefault="006207F8">
      <w:pPr>
        <w:pStyle w:val="Proposal"/>
      </w:pPr>
      <w:r>
        <w:rPr>
          <w:b/>
        </w:rPr>
        <w:t>(</w:t>
      </w:r>
      <w:r w:rsidR="003057EF">
        <w:rPr>
          <w:b/>
        </w:rPr>
        <w:t>MOD</w:t>
      </w:r>
      <w:r>
        <w:rPr>
          <w:b/>
        </w:rPr>
        <w:t>)</w:t>
      </w:r>
      <w:r w:rsidR="003057EF">
        <w:tab/>
        <w:t>RCC/14A1/111</w:t>
      </w:r>
    </w:p>
    <w:p w:rsidR="003057EF" w:rsidRDefault="003057EF" w:rsidP="003057EF">
      <w:pPr>
        <w:pStyle w:val="Heading1"/>
      </w:pPr>
      <w:r w:rsidRPr="00C96E65">
        <w:rPr>
          <w:rStyle w:val="Artdef"/>
          <w:b/>
          <w:bCs/>
          <w:sz w:val="24"/>
        </w:rPr>
        <w:t>1/1</w:t>
      </w:r>
      <w:r>
        <w:tab/>
        <w:t>1</w:t>
      </w:r>
      <w:r>
        <w:tab/>
        <w:t>Taxes de répartition</w:t>
      </w:r>
    </w:p>
    <w:p w:rsidR="00A8586D" w:rsidRDefault="00A8586D">
      <w:pPr>
        <w:pStyle w:val="Reasons"/>
      </w:pPr>
    </w:p>
    <w:p w:rsidR="00A8586D" w:rsidRDefault="003057EF">
      <w:pPr>
        <w:pStyle w:val="Proposal"/>
      </w:pPr>
      <w:r>
        <w:rPr>
          <w:b/>
        </w:rPr>
        <w:t>MOD</w:t>
      </w:r>
      <w:r>
        <w:tab/>
        <w:t>RCC/14A1/112</w:t>
      </w:r>
    </w:p>
    <w:p w:rsidR="003057EF" w:rsidRDefault="003057EF">
      <w:r w:rsidRPr="00B153C3">
        <w:rPr>
          <w:rStyle w:val="Artdef"/>
        </w:rPr>
        <w:t>1/2</w:t>
      </w:r>
      <w:r>
        <w:tab/>
        <w:t>1.1</w:t>
      </w:r>
      <w:r>
        <w:tab/>
        <w:t>Pour chaque service admis dans une relation donnée, les administrations</w:t>
      </w:r>
      <w:del w:id="325" w:author="Sane, Marie Henriette" w:date="2012-10-25T16:24:00Z">
        <w:r w:rsidDel="006207F8">
          <w:fldChar w:fldCharType="begin"/>
        </w:r>
        <w:r w:rsidDel="006207F8">
          <w:delInstrText xml:space="preserve"> NOTEREF _Ref319329538 \f </w:delInstrText>
        </w:r>
        <w:r w:rsidDel="006207F8">
          <w:fldChar w:fldCharType="separate"/>
        </w:r>
        <w:r w:rsidRPr="000945BA" w:rsidDel="006207F8">
          <w:rPr>
            <w:rStyle w:val="FootnoteReference"/>
          </w:rPr>
          <w:delText>*</w:delText>
        </w:r>
        <w:r w:rsidDel="006207F8">
          <w:fldChar w:fldCharType="end"/>
        </w:r>
      </w:del>
      <w:ins w:id="326" w:author="Sane, Marie Henriette" w:date="2012-10-25T16:24:00Z">
        <w:r w:rsidR="006207F8">
          <w:t>/exploitations</w:t>
        </w:r>
      </w:ins>
      <w:r>
        <w:t xml:space="preserve"> fixent et révisent par accord mutuel les taxes de répartition applicables entre elles, conformément aux Recommandations </w:t>
      </w:r>
      <w:del w:id="327" w:author="Sane, Marie Henriette" w:date="2012-10-25T16:25:00Z">
        <w:r w:rsidDel="006207F8">
          <w:delText xml:space="preserve">du CCITT </w:delText>
        </w:r>
      </w:del>
      <w:ins w:id="328" w:author="Sane, Marie Henriette" w:date="2012-10-25T16:25:00Z">
        <w:r w:rsidR="006207F8">
          <w:t xml:space="preserve">de l'UIT </w:t>
        </w:r>
      </w:ins>
      <w:r>
        <w:t>et en fonction de l'évolution des coûts encourus pour assurer le service de télécommunication considéré, et les répartissent en quotes</w:t>
      </w:r>
      <w:r>
        <w:noBreakHyphen/>
        <w:t>parts terminales revenant aux administrations</w:t>
      </w:r>
      <w:del w:id="329" w:author="Sane, Marie Henriette" w:date="2012-10-25T16:26:00Z">
        <w:r w:rsidDel="006C34ED">
          <w:rPr>
            <w:position w:val="6"/>
            <w:sz w:val="16"/>
          </w:rPr>
          <w:delText>*</w:delText>
        </w:r>
      </w:del>
      <w:ins w:id="330" w:author="Sane, Marie Henriette" w:date="2012-10-25T16:26:00Z">
        <w:r w:rsidR="006C34ED">
          <w:t>/exploitations</w:t>
        </w:r>
      </w:ins>
      <w:r w:rsidR="00044077">
        <w:t xml:space="preserve"> </w:t>
      </w:r>
      <w:r>
        <w:t>des pays terminaux et, s'il y a lieu, en quotes</w:t>
      </w:r>
      <w:r>
        <w:noBreakHyphen/>
        <w:t>parts de transit revenant aux administrations</w:t>
      </w:r>
      <w:del w:id="331" w:author="Sane, Marie Henriette" w:date="2012-10-25T16:26:00Z">
        <w:r w:rsidR="006C34ED" w:rsidDel="006C34ED">
          <w:rPr>
            <w:position w:val="6"/>
            <w:sz w:val="16"/>
          </w:rPr>
          <w:delText>*</w:delText>
        </w:r>
      </w:del>
      <w:ins w:id="332" w:author="Sane, Marie Henriette" w:date="2012-10-25T16:26:00Z">
        <w:r w:rsidR="006C34ED">
          <w:t>/exploitations</w:t>
        </w:r>
      </w:ins>
      <w:r>
        <w:t xml:space="preserve"> des pays de transit.</w:t>
      </w:r>
    </w:p>
    <w:p w:rsidR="00A8586D" w:rsidRDefault="00A8586D">
      <w:pPr>
        <w:pStyle w:val="Reasons"/>
      </w:pPr>
    </w:p>
    <w:p w:rsidR="00A8586D" w:rsidRDefault="003057EF">
      <w:pPr>
        <w:pStyle w:val="Proposal"/>
      </w:pPr>
      <w:r>
        <w:rPr>
          <w:b/>
        </w:rPr>
        <w:t>MOD</w:t>
      </w:r>
      <w:r>
        <w:tab/>
        <w:t>RCC/14A1/113</w:t>
      </w:r>
    </w:p>
    <w:p w:rsidR="003057EF" w:rsidRDefault="003057EF">
      <w:r w:rsidRPr="00B153C3">
        <w:rPr>
          <w:rStyle w:val="Artdef"/>
        </w:rPr>
        <w:t>1/3</w:t>
      </w:r>
      <w:r>
        <w:tab/>
        <w:t>1.2</w:t>
      </w:r>
      <w:r>
        <w:tab/>
        <w:t xml:space="preserve">Dans les relations de trafic où les études de coût </w:t>
      </w:r>
      <w:del w:id="333" w:author="Sane, Marie Henriette" w:date="2012-10-25T16:27:00Z">
        <w:r w:rsidDel="006C34ED">
          <w:delText xml:space="preserve">du CCITT </w:delText>
        </w:r>
      </w:del>
      <w:ins w:id="334" w:author="Sane, Marie Henriette" w:date="2012-10-25T16:27:00Z">
        <w:r w:rsidR="006C34ED">
          <w:t xml:space="preserve">de l'UIT </w:t>
        </w:r>
      </w:ins>
      <w:r>
        <w:t>peuvent être prises comme base, la taxe de répartition peut aussi être déterminée conformément à la méthode ci</w:t>
      </w:r>
      <w:r>
        <w:noBreakHyphen/>
        <w:t>après:</w:t>
      </w:r>
    </w:p>
    <w:p w:rsidR="00A8586D" w:rsidRDefault="00A8586D">
      <w:pPr>
        <w:pStyle w:val="Reasons"/>
      </w:pPr>
    </w:p>
    <w:p w:rsidR="00A8586D" w:rsidRDefault="003057EF">
      <w:pPr>
        <w:pStyle w:val="Proposal"/>
      </w:pPr>
      <w:r>
        <w:rPr>
          <w:b/>
        </w:rPr>
        <w:t>MOD</w:t>
      </w:r>
      <w:r>
        <w:tab/>
        <w:t>RCC/14A1/114</w:t>
      </w:r>
    </w:p>
    <w:p w:rsidR="003057EF" w:rsidRPr="00C96E65" w:rsidRDefault="003057EF">
      <w:pPr>
        <w:pStyle w:val="enumlev1"/>
      </w:pPr>
      <w:r w:rsidRPr="00870639">
        <w:rPr>
          <w:rStyle w:val="Artdef"/>
        </w:rPr>
        <w:t>1/4</w:t>
      </w:r>
      <w:r w:rsidRPr="00C96E65">
        <w:rPr>
          <w:rStyle w:val="Artdef"/>
          <w:b w:val="0"/>
        </w:rPr>
        <w:tab/>
      </w:r>
      <w:r w:rsidRPr="000945BA">
        <w:rPr>
          <w:i/>
          <w:iCs/>
        </w:rPr>
        <w:t>a)</w:t>
      </w:r>
      <w:r w:rsidRPr="00C96E65">
        <w:tab/>
        <w:t>les administrations</w:t>
      </w:r>
      <w:del w:id="335" w:author="Sane, Marie Henriette" w:date="2012-10-25T16:29:00Z">
        <w:r w:rsidRPr="00C96E65" w:rsidDel="001E2161">
          <w:fldChar w:fldCharType="begin"/>
        </w:r>
        <w:r w:rsidRPr="00C96E65" w:rsidDel="001E2161">
          <w:delInstrText xml:space="preserve"> NOTEREF _Ref319329538 \f </w:delInstrText>
        </w:r>
        <w:r w:rsidRPr="00C96E65" w:rsidDel="001E2161">
          <w:fldChar w:fldCharType="separate"/>
        </w:r>
        <w:r w:rsidRPr="000945BA" w:rsidDel="001E2161">
          <w:rPr>
            <w:rStyle w:val="FootnoteReference"/>
          </w:rPr>
          <w:delText>*</w:delText>
        </w:r>
        <w:r w:rsidRPr="00C96E65" w:rsidDel="001E2161">
          <w:fldChar w:fldCharType="end"/>
        </w:r>
      </w:del>
      <w:ins w:id="336" w:author="Sane, Marie Henriette" w:date="2012-10-25T16:28:00Z">
        <w:r w:rsidR="001E2161">
          <w:t>/exploitations</w:t>
        </w:r>
      </w:ins>
      <w:r w:rsidRPr="00C96E65">
        <w:t xml:space="preserve"> établissent et révisent leurs quotes</w:t>
      </w:r>
      <w:r w:rsidRPr="00C96E65">
        <w:noBreakHyphen/>
        <w:t xml:space="preserve">parts terminales et de transit en tenant compte des Recommandations </w:t>
      </w:r>
      <w:del w:id="337" w:author="Sane, Marie Henriette" w:date="2012-10-25T16:27:00Z">
        <w:r w:rsidRPr="00C96E65" w:rsidDel="006C34ED">
          <w:delText>du CCITT</w:delText>
        </w:r>
      </w:del>
      <w:ins w:id="338" w:author="Sane, Marie Henriette" w:date="2012-10-25T16:27:00Z">
        <w:r w:rsidR="006C34ED">
          <w:t>de l'UIT</w:t>
        </w:r>
      </w:ins>
      <w:r w:rsidRPr="00C96E65">
        <w:t>;</w:t>
      </w:r>
    </w:p>
    <w:p w:rsidR="00A8586D" w:rsidRDefault="00A8586D">
      <w:pPr>
        <w:pStyle w:val="Reasons"/>
      </w:pPr>
    </w:p>
    <w:p w:rsidR="00A8586D" w:rsidRDefault="001E2161">
      <w:pPr>
        <w:pStyle w:val="Proposal"/>
      </w:pPr>
      <w:r>
        <w:rPr>
          <w:b/>
        </w:rPr>
        <w:lastRenderedPageBreak/>
        <w:t>(</w:t>
      </w:r>
      <w:r w:rsidR="003057EF">
        <w:rPr>
          <w:b/>
        </w:rPr>
        <w:t>MOD</w:t>
      </w:r>
      <w:r>
        <w:rPr>
          <w:b/>
        </w:rPr>
        <w:t>)</w:t>
      </w:r>
      <w:r w:rsidR="003057EF">
        <w:tab/>
        <w:t>RCC/14A1/115</w:t>
      </w:r>
    </w:p>
    <w:p w:rsidR="003057EF" w:rsidRPr="00C96E65" w:rsidRDefault="003057EF" w:rsidP="001E2161">
      <w:pPr>
        <w:pStyle w:val="enumlev1"/>
        <w:ind w:left="1871" w:hanging="1871"/>
      </w:pPr>
      <w:r w:rsidRPr="00870639">
        <w:rPr>
          <w:rStyle w:val="Artdef"/>
        </w:rPr>
        <w:t>1/5</w:t>
      </w:r>
      <w:r w:rsidRPr="00C96E65">
        <w:rPr>
          <w:rStyle w:val="Artdef"/>
          <w:b w:val="0"/>
        </w:rPr>
        <w:tab/>
      </w:r>
      <w:r w:rsidRPr="000945BA">
        <w:rPr>
          <w:i/>
          <w:iCs/>
        </w:rPr>
        <w:t>b)</w:t>
      </w:r>
      <w:r w:rsidRPr="00C96E65">
        <w:tab/>
        <w:t>la taxe de répartition est la somme des quotes</w:t>
      </w:r>
      <w:r w:rsidRPr="00C96E65">
        <w:noBreakHyphen/>
        <w:t>parts terminales et, s'il y a lieu, des quotes</w:t>
      </w:r>
      <w:r w:rsidRPr="00C96E65">
        <w:noBreakHyphen/>
        <w:t>parts de transit.</w:t>
      </w:r>
    </w:p>
    <w:p w:rsidR="00A8586D" w:rsidRDefault="00A8586D">
      <w:pPr>
        <w:pStyle w:val="Reasons"/>
      </w:pPr>
    </w:p>
    <w:p w:rsidR="00A8586D" w:rsidRDefault="003057EF">
      <w:pPr>
        <w:pStyle w:val="Proposal"/>
      </w:pPr>
      <w:r>
        <w:rPr>
          <w:b/>
        </w:rPr>
        <w:t>MOD</w:t>
      </w:r>
      <w:r>
        <w:tab/>
        <w:t>RCC/14A1/116</w:t>
      </w:r>
    </w:p>
    <w:p w:rsidR="003057EF" w:rsidRDefault="003057EF" w:rsidP="00E2534C">
      <w:r w:rsidRPr="00B153C3">
        <w:rPr>
          <w:rStyle w:val="Artdef"/>
        </w:rPr>
        <w:t>1/6</w:t>
      </w:r>
      <w:r>
        <w:rPr>
          <w:rStyle w:val="Artdef"/>
        </w:rPr>
        <w:tab/>
      </w:r>
      <w:r>
        <w:t>1.3</w:t>
      </w:r>
      <w:r>
        <w:tab/>
        <w:t>Quand une ou plusieurs administrations</w:t>
      </w:r>
      <w:del w:id="339" w:author="Sane, Marie Henriette" w:date="2012-10-25T16:33:00Z">
        <w:r w:rsidR="00E2534C" w:rsidDel="00FE3EE7">
          <w:fldChar w:fldCharType="begin"/>
        </w:r>
        <w:r w:rsidR="00E2534C" w:rsidDel="00FE3EE7">
          <w:delInstrText xml:space="preserve"> NOTEREF _Ref319329538 \f </w:delInstrText>
        </w:r>
        <w:r w:rsidR="00E2534C" w:rsidDel="00FE3EE7">
          <w:fldChar w:fldCharType="separate"/>
        </w:r>
        <w:r w:rsidR="00E2534C" w:rsidRPr="000945BA" w:rsidDel="00FE3EE7">
          <w:rPr>
            <w:rStyle w:val="FootnoteReference"/>
          </w:rPr>
          <w:delText>*</w:delText>
        </w:r>
        <w:r w:rsidR="00E2534C" w:rsidDel="00FE3EE7">
          <w:fldChar w:fldCharType="end"/>
        </w:r>
      </w:del>
      <w:ins w:id="340" w:author="Sane, Marie Henriette" w:date="2012-10-25T16:32:00Z">
        <w:r w:rsidR="00E2534C">
          <w:t>/exploitation</w:t>
        </w:r>
      </w:ins>
      <w:ins w:id="341" w:author="Royer, Veronique" w:date="2012-10-30T09:34:00Z">
        <w:r w:rsidR="00044077">
          <w:t>s</w:t>
        </w:r>
      </w:ins>
      <w:r>
        <w:t xml:space="preserve"> ont acquis, par rémunération forfaitaire ou par tout autre moyen, le droit d'utiliser une partie des circuits ou des installations d'une autre administration</w:t>
      </w:r>
      <w:del w:id="342" w:author="Sane, Marie Henriette" w:date="2012-10-25T16:30:00Z">
        <w:r w:rsidDel="001E2161">
          <w:rPr>
            <w:position w:val="6"/>
            <w:sz w:val="16"/>
          </w:rPr>
          <w:delText>*</w:delText>
        </w:r>
      </w:del>
      <w:ins w:id="343" w:author="Sane, Marie Henriette" w:date="2012-10-25T16:29:00Z">
        <w:r w:rsidR="001E2161">
          <w:t>/exploitation</w:t>
        </w:r>
      </w:ins>
      <w:r>
        <w:t>, elles ont le droit d'établir leur quote</w:t>
      </w:r>
      <w:r>
        <w:noBreakHyphen/>
        <w:t>part conformément aux dispositions des paragraphes 1.1 et 1.2 ci</w:t>
      </w:r>
      <w:r>
        <w:noBreakHyphen/>
        <w:t>dessus, pour l'utilisation de cette partie de la liaison.</w:t>
      </w:r>
    </w:p>
    <w:p w:rsidR="00A8586D" w:rsidRDefault="00A8586D">
      <w:pPr>
        <w:pStyle w:val="Reasons"/>
      </w:pPr>
    </w:p>
    <w:p w:rsidR="00A8586D" w:rsidRDefault="003057EF">
      <w:pPr>
        <w:pStyle w:val="Proposal"/>
      </w:pPr>
      <w:r>
        <w:rPr>
          <w:b/>
        </w:rPr>
        <w:t>MOD</w:t>
      </w:r>
      <w:r>
        <w:tab/>
        <w:t>RCC/14A1/117</w:t>
      </w:r>
    </w:p>
    <w:p w:rsidR="003057EF" w:rsidRDefault="003057EF">
      <w:r w:rsidRPr="00B153C3">
        <w:rPr>
          <w:rStyle w:val="Artdef"/>
        </w:rPr>
        <w:t>1/7</w:t>
      </w:r>
      <w:r>
        <w:rPr>
          <w:rStyle w:val="Artdef"/>
        </w:rPr>
        <w:tab/>
      </w:r>
      <w:r>
        <w:t>1.4</w:t>
      </w:r>
      <w:r>
        <w:tab/>
        <w:t xml:space="preserve">Dans le cas où une ou plusieurs voies </w:t>
      </w:r>
      <w:ins w:id="344" w:author="Sane, Marie Henriette" w:date="2012-10-25T16:30:00Z">
        <w:r w:rsidR="00FE3EE7">
          <w:t xml:space="preserve">internationales </w:t>
        </w:r>
      </w:ins>
      <w:r>
        <w:t>ont été établies par accord entre les administrations</w:t>
      </w:r>
      <w:del w:id="345" w:author="Sane, Marie Henriette" w:date="2012-10-25T16:31:00Z">
        <w:r w:rsidDel="00FE3EE7">
          <w:rPr>
            <w:position w:val="6"/>
            <w:sz w:val="16"/>
          </w:rPr>
          <w:delText>*</w:delText>
        </w:r>
      </w:del>
      <w:ins w:id="346" w:author="Sane, Marie Henriette" w:date="2012-10-25T16:31:00Z">
        <w:r w:rsidR="00FE3EE7">
          <w:t>/exploitations</w:t>
        </w:r>
      </w:ins>
      <w:r w:rsidR="00044077">
        <w:t xml:space="preserve"> </w:t>
      </w:r>
      <w:r>
        <w:t>et où le trafic est détourné unilatéralement par l'administration</w:t>
      </w:r>
      <w:del w:id="347" w:author="Sane, Marie Henriette" w:date="2012-10-25T16:30:00Z">
        <w:r w:rsidDel="00FE3EE7">
          <w:delText>*</w:delText>
        </w:r>
      </w:del>
      <w:ins w:id="348" w:author="Sane, Marie Henriette" w:date="2012-10-25T16:30:00Z">
        <w:r w:rsidR="00FE3EE7">
          <w:t>/exploitation</w:t>
        </w:r>
      </w:ins>
      <w:r>
        <w:t xml:space="preserve"> d'origine sur une voie qui n'a pas été convenue avec l'administration</w:t>
      </w:r>
      <w:del w:id="349" w:author="Sane, Marie Henriette" w:date="2012-10-25T16:32:00Z">
        <w:r w:rsidDel="00FE3EE7">
          <w:rPr>
            <w:position w:val="6"/>
            <w:sz w:val="16"/>
          </w:rPr>
          <w:delText>*</w:delText>
        </w:r>
      </w:del>
      <w:ins w:id="350" w:author="Sane, Marie Henriette" w:date="2012-10-25T16:31:00Z">
        <w:r w:rsidR="00FE3EE7">
          <w:t>/exploitation</w:t>
        </w:r>
      </w:ins>
      <w:r w:rsidR="00044077">
        <w:t xml:space="preserve"> </w:t>
      </w:r>
      <w:r>
        <w:t>de destination, les quotes</w:t>
      </w:r>
      <w:r>
        <w:noBreakHyphen/>
        <w:t>parts terminales payables à l'administration</w:t>
      </w:r>
      <w:del w:id="351" w:author="Sane, Marie Henriette" w:date="2012-10-25T16:32:00Z">
        <w:r w:rsidDel="00FE3EE7">
          <w:fldChar w:fldCharType="begin"/>
        </w:r>
        <w:r w:rsidDel="00FE3EE7">
          <w:delInstrText xml:space="preserve"> NOTEREF _Ref319329538 \f </w:delInstrText>
        </w:r>
        <w:r w:rsidDel="00FE3EE7">
          <w:fldChar w:fldCharType="separate"/>
        </w:r>
        <w:r w:rsidRPr="000945BA" w:rsidDel="00FE3EE7">
          <w:rPr>
            <w:rStyle w:val="FootnoteReference"/>
          </w:rPr>
          <w:delText>*</w:delText>
        </w:r>
        <w:r w:rsidDel="00FE3EE7">
          <w:fldChar w:fldCharType="end"/>
        </w:r>
      </w:del>
      <w:ins w:id="352" w:author="Sane, Marie Henriette" w:date="2012-10-25T16:32:00Z">
        <w:r w:rsidR="00FE3EE7">
          <w:t>/exploitation</w:t>
        </w:r>
      </w:ins>
      <w:r w:rsidR="00044077">
        <w:t xml:space="preserve"> </w:t>
      </w:r>
      <w:r>
        <w:t>de destination sont les mêmes que celles qui lui seraient dues si le trafic avait été acheminé sur la voie primaire ayant fait l'objet d'un accord, les frais de transit étant à la charge de l'administration</w:t>
      </w:r>
      <w:del w:id="353" w:author="Royer, Veronique" w:date="2012-10-30T09:35:00Z">
        <w:r w:rsidR="00E750B8" w:rsidDel="00E750B8">
          <w:rPr>
            <w:position w:val="6"/>
            <w:sz w:val="16"/>
          </w:rPr>
          <w:delText>*</w:delText>
        </w:r>
      </w:del>
      <w:ins w:id="354" w:author="Sane, Marie Henriette" w:date="2012-10-25T16:32:00Z">
        <w:r w:rsidR="00FE3EE7">
          <w:t>/exploitation</w:t>
        </w:r>
      </w:ins>
      <w:r>
        <w:t xml:space="preserve"> d'origine, à moins que l'administration</w:t>
      </w:r>
      <w:del w:id="355" w:author="Royer, Veronique" w:date="2012-10-30T09:35:00Z">
        <w:r w:rsidDel="00E750B8">
          <w:rPr>
            <w:position w:val="6"/>
            <w:sz w:val="16"/>
          </w:rPr>
          <w:delText>*</w:delText>
        </w:r>
      </w:del>
      <w:ins w:id="356" w:author="Royer, Veronique" w:date="2012-10-30T09:35:00Z">
        <w:r w:rsidR="00E750B8">
          <w:t>/exploitation</w:t>
        </w:r>
      </w:ins>
      <w:r>
        <w:t xml:space="preserve"> de destination ne soit disposée à accepter une quote</w:t>
      </w:r>
      <w:r>
        <w:noBreakHyphen/>
        <w:t>part différente.</w:t>
      </w:r>
    </w:p>
    <w:p w:rsidR="00A8586D" w:rsidRDefault="00A8586D">
      <w:pPr>
        <w:pStyle w:val="Reasons"/>
      </w:pPr>
    </w:p>
    <w:p w:rsidR="00A8586D" w:rsidRDefault="003057EF">
      <w:pPr>
        <w:pStyle w:val="Proposal"/>
      </w:pPr>
      <w:r>
        <w:rPr>
          <w:b/>
        </w:rPr>
        <w:t>MOD</w:t>
      </w:r>
      <w:r>
        <w:tab/>
        <w:t>RCC/14A1/118</w:t>
      </w:r>
    </w:p>
    <w:p w:rsidR="003057EF" w:rsidRDefault="003057EF">
      <w:r w:rsidRPr="00B153C3">
        <w:rPr>
          <w:rStyle w:val="Artdef"/>
        </w:rPr>
        <w:t>1/8</w:t>
      </w:r>
      <w:r>
        <w:rPr>
          <w:rStyle w:val="Artdef"/>
        </w:rPr>
        <w:tab/>
      </w:r>
      <w:r>
        <w:t>1.5</w:t>
      </w:r>
      <w:r>
        <w:tab/>
        <w:t>Quand le trafic est acheminé par un centre de transit sans autorisation ou accord sur le montant de la quote</w:t>
      </w:r>
      <w:r>
        <w:noBreakHyphen/>
        <w:t>part de transit, l'administration</w:t>
      </w:r>
      <w:del w:id="357" w:author="Sane, Marie Henriette" w:date="2012-10-25T16:33:00Z">
        <w:r w:rsidDel="00FE3EE7">
          <w:fldChar w:fldCharType="begin"/>
        </w:r>
        <w:r w:rsidDel="00FE3EE7">
          <w:delInstrText xml:space="preserve"> NOTEREF _Ref319329538 \f </w:delInstrText>
        </w:r>
        <w:r w:rsidDel="00FE3EE7">
          <w:fldChar w:fldCharType="separate"/>
        </w:r>
        <w:r w:rsidRPr="000945BA" w:rsidDel="00FE3EE7">
          <w:rPr>
            <w:rStyle w:val="FootnoteReference"/>
          </w:rPr>
          <w:delText>*</w:delText>
        </w:r>
        <w:r w:rsidDel="00FE3EE7">
          <w:fldChar w:fldCharType="end"/>
        </w:r>
      </w:del>
      <w:ins w:id="358" w:author="Sane, Marie Henriette" w:date="2012-10-25T16:33:00Z">
        <w:r w:rsidR="00FE3EE7">
          <w:t>/exploitation</w:t>
        </w:r>
      </w:ins>
      <w:r>
        <w:t xml:space="preserve"> de transit a le droit d'établir le montant de la quote</w:t>
      </w:r>
      <w:r>
        <w:noBreakHyphen/>
        <w:t>part de transit à inclure dans les comptes internationaux.</w:t>
      </w:r>
    </w:p>
    <w:p w:rsidR="00A8586D" w:rsidRDefault="00A8586D">
      <w:pPr>
        <w:pStyle w:val="Reasons"/>
      </w:pPr>
    </w:p>
    <w:p w:rsidR="00A8586D" w:rsidRDefault="003057EF">
      <w:pPr>
        <w:pStyle w:val="Proposal"/>
      </w:pPr>
      <w:r>
        <w:rPr>
          <w:b/>
        </w:rPr>
        <w:t>MOD</w:t>
      </w:r>
      <w:r>
        <w:tab/>
        <w:t>RCC/14A1/119</w:t>
      </w:r>
    </w:p>
    <w:p w:rsidR="003057EF" w:rsidRDefault="003057EF" w:rsidP="00E861FA">
      <w:r w:rsidRPr="00B153C3">
        <w:rPr>
          <w:rStyle w:val="Artdef"/>
        </w:rPr>
        <w:t>1/9</w:t>
      </w:r>
      <w:r>
        <w:rPr>
          <w:rStyle w:val="Artdef"/>
        </w:rPr>
        <w:tab/>
      </w:r>
      <w:r>
        <w:t>1.6</w:t>
      </w:r>
      <w:r>
        <w:tab/>
        <w:t>Lorsqu'une administration</w:t>
      </w:r>
      <w:del w:id="359" w:author="Sane, Marie Henriette" w:date="2012-10-25T16:34:00Z">
        <w:r w:rsidDel="00FE3EE7">
          <w:rPr>
            <w:position w:val="6"/>
            <w:sz w:val="16"/>
          </w:rPr>
          <w:delText>*</w:delText>
        </w:r>
      </w:del>
      <w:ins w:id="360" w:author="Sane, Marie Henriette" w:date="2012-10-25T16:34:00Z">
        <w:r w:rsidR="00FE3EE7">
          <w:t>/exploitation</w:t>
        </w:r>
      </w:ins>
      <w:r w:rsidR="00637B7C">
        <w:t xml:space="preserve"> </w:t>
      </w:r>
      <w:r>
        <w:t>est assujettie à un impôt ou à une taxe fiscale sur les quotes</w:t>
      </w:r>
      <w:r>
        <w:noBreakHyphen/>
        <w:t>parts de répartition ou autres rémunérations qui lui reviennent, elle ne doit pas prélever à son tour un impôt ou une taxe fiscale sur les autres administrations</w:t>
      </w:r>
      <w:del w:id="361" w:author="Sane, Marie Henriette" w:date="2012-10-25T16:34:00Z">
        <w:r w:rsidR="00E861FA" w:rsidDel="00FE3EE7">
          <w:rPr>
            <w:position w:val="6"/>
            <w:sz w:val="16"/>
          </w:rPr>
          <w:delText>*</w:delText>
        </w:r>
      </w:del>
      <w:ins w:id="362" w:author="Sane, Marie Henriette" w:date="2012-10-25T16:34:00Z">
        <w:r w:rsidR="00E861FA">
          <w:t>/exploitation</w:t>
        </w:r>
        <w:r w:rsidR="00FE3EE7">
          <w:t>s</w:t>
        </w:r>
      </w:ins>
      <w:r>
        <w:t>.</w:t>
      </w:r>
    </w:p>
    <w:p w:rsidR="00A8586D" w:rsidRDefault="00A8586D">
      <w:pPr>
        <w:pStyle w:val="Reasons"/>
      </w:pPr>
    </w:p>
    <w:p w:rsidR="00490899" w:rsidRDefault="00490899" w:rsidP="00490899">
      <w:pPr>
        <w:pStyle w:val="Heading1"/>
        <w:spacing w:line="480" w:lineRule="auto"/>
      </w:pPr>
      <w:r w:rsidRPr="00C96E65">
        <w:rPr>
          <w:rStyle w:val="Artdef"/>
          <w:b/>
          <w:bCs/>
          <w:sz w:val="24"/>
        </w:rPr>
        <w:t>1/10</w:t>
      </w:r>
      <w:r>
        <w:rPr>
          <w:b w:val="0"/>
          <w:bCs/>
        </w:rPr>
        <w:tab/>
      </w:r>
      <w:r>
        <w:t>2</w:t>
      </w:r>
      <w:r>
        <w:tab/>
        <w:t>Etablissement des comptes</w:t>
      </w:r>
    </w:p>
    <w:p w:rsidR="00A8586D" w:rsidRDefault="003057EF">
      <w:pPr>
        <w:pStyle w:val="Proposal"/>
      </w:pPr>
      <w:r>
        <w:rPr>
          <w:b/>
        </w:rPr>
        <w:t>MOD</w:t>
      </w:r>
      <w:r>
        <w:tab/>
        <w:t>RCC/14A1/120</w:t>
      </w:r>
    </w:p>
    <w:p w:rsidR="003057EF" w:rsidRDefault="003057EF" w:rsidP="00E2534C">
      <w:r w:rsidRPr="00B153C3">
        <w:rPr>
          <w:rStyle w:val="Artdef"/>
        </w:rPr>
        <w:t>1/11</w:t>
      </w:r>
      <w:r w:rsidRPr="00C96E65">
        <w:tab/>
      </w:r>
      <w:r>
        <w:t>2.1</w:t>
      </w:r>
      <w:r>
        <w:tab/>
        <w:t>Sauf accord spécial, l'administration</w:t>
      </w:r>
      <w:del w:id="363" w:author="Sane, Marie Henriette" w:date="2012-10-26T11:22:00Z">
        <w:r w:rsidR="00E2534C" w:rsidDel="00E2534C">
          <w:delText>*</w:delText>
        </w:r>
      </w:del>
      <w:ins w:id="364" w:author="Sane, Marie Henriette" w:date="2012-10-25T16:36:00Z">
        <w:r w:rsidR="00CF7E12">
          <w:t>/exploitation</w:t>
        </w:r>
      </w:ins>
      <w:r>
        <w:t xml:space="preserve"> responsable de la perception des taxes établit un compte mensuel relatif à tous les montants dus et le transmet aux administrations</w:t>
      </w:r>
      <w:del w:id="365" w:author="Sane, Marie Henriette" w:date="2012-10-26T11:22:00Z">
        <w:r w:rsidR="00E2534C" w:rsidDel="00E2534C">
          <w:delText>*</w:delText>
        </w:r>
      </w:del>
      <w:ins w:id="366" w:author="Sane, Marie Henriette" w:date="2012-10-25T16:37:00Z">
        <w:r w:rsidR="00CF7E12">
          <w:t>/exploitations</w:t>
        </w:r>
      </w:ins>
      <w:r>
        <w:t xml:space="preserve"> intéressées.</w:t>
      </w:r>
    </w:p>
    <w:p w:rsidR="00A8586D" w:rsidRDefault="00A8586D">
      <w:pPr>
        <w:pStyle w:val="Reasons"/>
      </w:pPr>
    </w:p>
    <w:p w:rsidR="00A8586D" w:rsidRDefault="003057EF">
      <w:pPr>
        <w:pStyle w:val="Proposal"/>
      </w:pPr>
      <w:r>
        <w:rPr>
          <w:b/>
        </w:rPr>
        <w:t>MOD</w:t>
      </w:r>
      <w:r>
        <w:tab/>
        <w:t>RCC/14A1/121</w:t>
      </w:r>
      <w:r>
        <w:rPr>
          <w:b/>
          <w:vanish/>
          <w:color w:val="7F7F7F" w:themeColor="text1" w:themeTint="80"/>
          <w:vertAlign w:val="superscript"/>
        </w:rPr>
        <w:t>#11265</w:t>
      </w:r>
    </w:p>
    <w:p w:rsidR="003057EF" w:rsidRDefault="003057EF">
      <w:pPr>
        <w:rPr>
          <w:lang w:val="fr-CH"/>
        </w:rPr>
      </w:pPr>
      <w:r w:rsidRPr="00B153C3">
        <w:rPr>
          <w:rStyle w:val="Artdef"/>
        </w:rPr>
        <w:t>1/12</w:t>
      </w:r>
      <w:r w:rsidRPr="00C96E65">
        <w:tab/>
      </w:r>
      <w:r w:rsidRPr="00B44D3F">
        <w:rPr>
          <w:lang w:val="fr-CH"/>
        </w:rPr>
        <w:t>2.2</w:t>
      </w:r>
      <w:r w:rsidRPr="00B44D3F">
        <w:rPr>
          <w:lang w:val="fr-CH"/>
        </w:rPr>
        <w:tab/>
        <w:t xml:space="preserve">Les comptes sont </w:t>
      </w:r>
      <w:r w:rsidR="00E750B8">
        <w:rPr>
          <w:lang w:val="fr-CH"/>
        </w:rPr>
        <w:t xml:space="preserve">envoyés </w:t>
      </w:r>
      <w:r w:rsidRPr="00B44D3F">
        <w:rPr>
          <w:lang w:val="fr-CH"/>
        </w:rPr>
        <w:t>aussi rapidement que possible et, sauf cas de force majeure</w:t>
      </w:r>
      <w:r w:rsidR="00CF7E12">
        <w:rPr>
          <w:lang w:val="fr-CH"/>
        </w:rPr>
        <w:t>,</w:t>
      </w:r>
      <w:r w:rsidR="00E750B8">
        <w:rPr>
          <w:lang w:val="fr-CH"/>
        </w:rPr>
        <w:t xml:space="preserve"> </w:t>
      </w:r>
      <w:r w:rsidRPr="00B44D3F">
        <w:rPr>
          <w:lang w:val="fr-CH"/>
        </w:rPr>
        <w:t xml:space="preserve">avant la fin </w:t>
      </w:r>
      <w:del w:id="367" w:author="Sane, Marie Henriette" w:date="2012-10-25T16:41:00Z">
        <w:r w:rsidR="00CF7E12" w:rsidDel="00CF7E12">
          <w:rPr>
            <w:lang w:val="fr-CH"/>
          </w:rPr>
          <w:delText xml:space="preserve">du troisième mois </w:delText>
        </w:r>
      </w:del>
      <w:ins w:id="368" w:author="Sane, Marie Henriette" w:date="2012-10-25T16:41:00Z">
        <w:r w:rsidR="00CF7E12">
          <w:rPr>
            <w:lang w:val="fr-CH"/>
          </w:rPr>
          <w:t xml:space="preserve">d'une période de 50 jours </w:t>
        </w:r>
      </w:ins>
      <w:r w:rsidR="00CF7E12">
        <w:rPr>
          <w:lang w:val="fr-CH"/>
        </w:rPr>
        <w:t xml:space="preserve">suivant </w:t>
      </w:r>
      <w:del w:id="369" w:author="Sane, Marie Henriette" w:date="2012-10-25T16:42:00Z">
        <w:r w:rsidR="00CF7E12" w:rsidDel="00CF7E12">
          <w:rPr>
            <w:lang w:val="fr-CH"/>
          </w:rPr>
          <w:delText xml:space="preserve">celui </w:delText>
        </w:r>
      </w:del>
      <w:ins w:id="370" w:author="Sane, Marie Henriette" w:date="2012-10-25T16:42:00Z">
        <w:r w:rsidR="00CF7E12">
          <w:rPr>
            <w:lang w:val="fr-CH"/>
          </w:rPr>
          <w:t xml:space="preserve">le mois </w:t>
        </w:r>
      </w:ins>
      <w:r w:rsidRPr="00B44D3F">
        <w:rPr>
          <w:lang w:val="fr-CH"/>
        </w:rPr>
        <w:t>auquel ils se rapportent.</w:t>
      </w:r>
    </w:p>
    <w:p w:rsidR="00E750B8" w:rsidRDefault="00E750B8" w:rsidP="00E750B8">
      <w:pPr>
        <w:pStyle w:val="Reasons"/>
      </w:pPr>
    </w:p>
    <w:p w:rsidR="00A8586D" w:rsidRDefault="003057EF">
      <w:pPr>
        <w:pStyle w:val="Proposal"/>
      </w:pPr>
      <w:r>
        <w:rPr>
          <w:b/>
        </w:rPr>
        <w:t>MOD</w:t>
      </w:r>
      <w:r>
        <w:tab/>
        <w:t>RCC/14A1/122</w:t>
      </w:r>
    </w:p>
    <w:p w:rsidR="003057EF" w:rsidRDefault="003057EF">
      <w:r w:rsidRPr="00B153C3">
        <w:rPr>
          <w:rStyle w:val="Artdef"/>
        </w:rPr>
        <w:t>1/13</w:t>
      </w:r>
      <w:r w:rsidRPr="00C96E65">
        <w:tab/>
      </w:r>
      <w:r>
        <w:t>2.3</w:t>
      </w:r>
      <w:r>
        <w:tab/>
        <w:t>En principe, un compte est censé être accepté sans qu'il soit nécessaire d'en notifier explicitement l'acceptation à l'administration</w:t>
      </w:r>
      <w:del w:id="371" w:author="Sane, Marie Henriette" w:date="2012-10-25T16:43:00Z">
        <w:r w:rsidDel="00CF7E12">
          <w:rPr>
            <w:position w:val="6"/>
            <w:sz w:val="16"/>
          </w:rPr>
          <w:delText>*</w:delText>
        </w:r>
      </w:del>
      <w:ins w:id="372" w:author="Sane, Marie Henriette" w:date="2012-10-25T16:43:00Z">
        <w:r w:rsidR="00CF7E12">
          <w:t>/exploitation</w:t>
        </w:r>
      </w:ins>
      <w:r w:rsidR="00637B7C">
        <w:t xml:space="preserve"> </w:t>
      </w:r>
      <w:r>
        <w:t>qui l'a présenté.</w:t>
      </w:r>
    </w:p>
    <w:p w:rsidR="00A8586D" w:rsidRDefault="00A8586D">
      <w:pPr>
        <w:pStyle w:val="Reasons"/>
      </w:pPr>
    </w:p>
    <w:p w:rsidR="00A8586D" w:rsidRDefault="003057EF">
      <w:pPr>
        <w:pStyle w:val="Proposal"/>
      </w:pPr>
      <w:r>
        <w:rPr>
          <w:b/>
        </w:rPr>
        <w:t>MOD</w:t>
      </w:r>
      <w:r>
        <w:tab/>
        <w:t>RCC/14A1/123</w:t>
      </w:r>
    </w:p>
    <w:p w:rsidR="003057EF" w:rsidRDefault="003057EF">
      <w:r w:rsidRPr="00B153C3">
        <w:rPr>
          <w:rStyle w:val="Artdef"/>
        </w:rPr>
        <w:t>1/14</w:t>
      </w:r>
      <w:r w:rsidRPr="00C96E65">
        <w:tab/>
      </w:r>
      <w:r>
        <w:t>2.4</w:t>
      </w:r>
      <w:r>
        <w:tab/>
        <w:t>Cependant, toute administration</w:t>
      </w:r>
      <w:del w:id="373" w:author="Sane, Marie Henriette" w:date="2012-10-25T16:43:00Z">
        <w:r w:rsidDel="00CF7E12">
          <w:rPr>
            <w:position w:val="6"/>
            <w:sz w:val="16"/>
          </w:rPr>
          <w:delText>*</w:delText>
        </w:r>
      </w:del>
      <w:ins w:id="374" w:author="Sane, Marie Henriette" w:date="2012-10-25T16:43:00Z">
        <w:r w:rsidR="00CF7E12">
          <w:t>/exploitation</w:t>
        </w:r>
      </w:ins>
      <w:r w:rsidR="00637B7C">
        <w:t xml:space="preserve"> </w:t>
      </w:r>
      <w:r>
        <w:t xml:space="preserve">a le droit de contester les éléments d'un compte </w:t>
      </w:r>
      <w:del w:id="375" w:author="Sane, Marie Henriette" w:date="2012-10-25T16:44:00Z">
        <w:r w:rsidDel="00CF7E12">
          <w:delText xml:space="preserve">pendant une période de deux mois calendaires </w:delText>
        </w:r>
      </w:del>
      <w:ins w:id="376" w:author="Sane, Marie Henriette" w:date="2012-10-25T16:44:00Z">
        <w:r w:rsidR="00CF7E12">
          <w:t xml:space="preserve">avant la fin de la période de 50 jours </w:t>
        </w:r>
      </w:ins>
      <w:del w:id="377" w:author="Sane, Marie Henriette" w:date="2012-10-25T16:44:00Z">
        <w:r w:rsidDel="00CF7E12">
          <w:delText xml:space="preserve">à compter de </w:delText>
        </w:r>
      </w:del>
      <w:ins w:id="378" w:author="Sane, Marie Henriette" w:date="2012-10-25T16:44:00Z">
        <w:r w:rsidR="00CF7E12">
          <w:t xml:space="preserve">suivant </w:t>
        </w:r>
      </w:ins>
      <w:r>
        <w:t>sa date de réception, mais seulement dans la mesure où il s'agit de ramener les différences dans des limites mutuellement convenues.</w:t>
      </w:r>
    </w:p>
    <w:p w:rsidR="00D15D94" w:rsidRDefault="003057EF" w:rsidP="00D15D94">
      <w:pPr>
        <w:pStyle w:val="Reasons"/>
      </w:pPr>
      <w:r>
        <w:rPr>
          <w:b/>
        </w:rPr>
        <w:t>Motifs:</w:t>
      </w:r>
      <w:r>
        <w:tab/>
      </w:r>
      <w:r w:rsidR="00637B7C">
        <w:t xml:space="preserve">Les délais </w:t>
      </w:r>
      <w:r w:rsidR="00D15D94">
        <w:t>sont indiqués conformément à la Recommandation UIT-T D.195 "Délais de règlement des comptes pour les services internationaux de télécommunication".</w:t>
      </w:r>
    </w:p>
    <w:p w:rsidR="00A947E0" w:rsidRDefault="00D15D94" w:rsidP="00D15D94">
      <w:pPr>
        <w:pStyle w:val="Reasons"/>
      </w:pPr>
      <w:r>
        <w:t>L'ajout proposé ("… même si la facture a été réglée") fait disparaître la contradiction entre les délais indiqués dans les Appendices du RTI et les délais figurant dans les législations nationales. En particulier, le délai pour le paiement des soldes (3.3.1) et le délai pour la contestation des éléments d'un compte (2.4) sont beaucoup plus courts que la période pendant laquelle l'utilisateur final a le droit de déposer une plainte concernant un compte.</w:t>
      </w:r>
    </w:p>
    <w:p w:rsidR="00A8586D" w:rsidRDefault="003057EF">
      <w:pPr>
        <w:pStyle w:val="Proposal"/>
      </w:pPr>
      <w:r>
        <w:rPr>
          <w:b/>
        </w:rPr>
        <w:t>MOD</w:t>
      </w:r>
      <w:r>
        <w:tab/>
        <w:t>RCC/14A1/124</w:t>
      </w:r>
    </w:p>
    <w:p w:rsidR="003057EF" w:rsidRDefault="003057EF">
      <w:r w:rsidRPr="00B153C3">
        <w:rPr>
          <w:rStyle w:val="Artdef"/>
        </w:rPr>
        <w:t>1/15</w:t>
      </w:r>
      <w:r w:rsidRPr="00C96E65">
        <w:tab/>
      </w:r>
      <w:r>
        <w:t>2.5</w:t>
      </w:r>
      <w:r>
        <w:tab/>
        <w:t>Dans les relations pour lesquelles il n'existe pas d'accord spécial, un décompte trimestriel, indiquant le solde des comptes mensuels pour la période à laquelle ce décompte se rapporte, est établi aussi rapidement que possible par l'administration</w:t>
      </w:r>
      <w:del w:id="379" w:author="Sane, Marie Henriette" w:date="2012-10-25T16:54:00Z">
        <w:r w:rsidDel="00D15D94">
          <w:rPr>
            <w:position w:val="6"/>
            <w:sz w:val="16"/>
          </w:rPr>
          <w:delText>*</w:delText>
        </w:r>
      </w:del>
      <w:ins w:id="380" w:author="Sane, Marie Henriette" w:date="2012-10-25T16:55:00Z">
        <w:r w:rsidR="00D15D94">
          <w:t>/exploitation</w:t>
        </w:r>
      </w:ins>
      <w:r w:rsidR="00637B7C">
        <w:t xml:space="preserve"> </w:t>
      </w:r>
      <w:r>
        <w:t>créancière et transmis en double exemplaire à l'administration</w:t>
      </w:r>
      <w:del w:id="381" w:author="Sane, Marie Henriette" w:date="2012-10-25T16:55:00Z">
        <w:r w:rsidDel="00D15D94">
          <w:delText>*</w:delText>
        </w:r>
      </w:del>
      <w:ins w:id="382" w:author="Sane, Marie Henriette" w:date="2012-10-25T16:55:00Z">
        <w:r w:rsidR="00D15D94">
          <w:t>/exploitation</w:t>
        </w:r>
      </w:ins>
      <w:r>
        <w:t xml:space="preserve"> débitrice, laquelle, après vérification, renvoie l'un des exemplaires revêtu de son visa d'acceptation.</w:t>
      </w:r>
    </w:p>
    <w:p w:rsidR="00A8586D" w:rsidRDefault="00A8586D">
      <w:pPr>
        <w:pStyle w:val="Reasons"/>
      </w:pPr>
    </w:p>
    <w:p w:rsidR="00A8586D" w:rsidRDefault="003057EF">
      <w:pPr>
        <w:pStyle w:val="Proposal"/>
      </w:pPr>
      <w:r>
        <w:rPr>
          <w:b/>
        </w:rPr>
        <w:t>MOD</w:t>
      </w:r>
      <w:r>
        <w:tab/>
        <w:t>RCC/14A1/125</w:t>
      </w:r>
    </w:p>
    <w:p w:rsidR="003057EF" w:rsidRDefault="003057EF">
      <w:r w:rsidRPr="00B153C3">
        <w:rPr>
          <w:rStyle w:val="Artdef"/>
        </w:rPr>
        <w:t>1/16</w:t>
      </w:r>
      <w:r w:rsidRPr="00C96E65">
        <w:tab/>
      </w:r>
      <w:r>
        <w:t>2.6</w:t>
      </w:r>
      <w:r>
        <w:tab/>
        <w:t>Dans les relations indirectes où une administration</w:t>
      </w:r>
      <w:del w:id="383" w:author="Sane, Marie Henriette" w:date="2012-10-25T16:56:00Z">
        <w:r w:rsidDel="00C6149B">
          <w:fldChar w:fldCharType="begin"/>
        </w:r>
        <w:r w:rsidDel="00C6149B">
          <w:delInstrText xml:space="preserve"> NOTEREF _Ref319329538 \f </w:delInstrText>
        </w:r>
        <w:r w:rsidDel="00C6149B">
          <w:fldChar w:fldCharType="separate"/>
        </w:r>
        <w:r w:rsidRPr="000945BA" w:rsidDel="00C6149B">
          <w:rPr>
            <w:rStyle w:val="FootnoteReference"/>
          </w:rPr>
          <w:delText>*</w:delText>
        </w:r>
        <w:r w:rsidDel="00C6149B">
          <w:fldChar w:fldCharType="end"/>
        </w:r>
      </w:del>
      <w:ins w:id="384" w:author="Sane, Marie Henriette" w:date="2012-10-25T16:56:00Z">
        <w:r w:rsidR="00D15D94">
          <w:t>/exploitation</w:t>
        </w:r>
      </w:ins>
      <w:r>
        <w:t xml:space="preserve"> de transit sert d'intermédiaire comptable entre deux points terminaux, celle</w:t>
      </w:r>
      <w:r>
        <w:noBreakHyphen/>
        <w:t>ci doit inclure les données comptables relatives au trafic de transit dans le compte du trafic sortant correspondant destiné aux administrations</w:t>
      </w:r>
      <w:del w:id="385" w:author="Sane, Marie Henriette" w:date="2012-10-25T16:56:00Z">
        <w:r w:rsidDel="00C6149B">
          <w:rPr>
            <w:position w:val="6"/>
            <w:sz w:val="16"/>
          </w:rPr>
          <w:delText>*</w:delText>
        </w:r>
      </w:del>
      <w:ins w:id="386" w:author="Sane, Marie Henriette" w:date="2012-10-25T16:56:00Z">
        <w:r w:rsidR="00C6149B">
          <w:t>/exploitation</w:t>
        </w:r>
      </w:ins>
      <w:ins w:id="387" w:author="Royer, Veronique" w:date="2012-10-30T09:58:00Z">
        <w:r w:rsidR="00FE0C7A">
          <w:t>s</w:t>
        </w:r>
      </w:ins>
      <w:r w:rsidR="00FE0C7A">
        <w:t xml:space="preserve"> </w:t>
      </w:r>
      <w:r>
        <w:t>en aval dans la séquence d'acheminement</w:t>
      </w:r>
      <w:ins w:id="388" w:author="Sane, Marie Henriette" w:date="2012-10-25T16:57:00Z">
        <w:r w:rsidR="00C6149B" w:rsidRPr="00C6149B">
          <w:t xml:space="preserve"> </w:t>
        </w:r>
        <w:r w:rsidR="00C6149B">
          <w:t>international</w:t>
        </w:r>
      </w:ins>
      <w:r>
        <w:t xml:space="preserve">, aussi rapidement que possible </w:t>
      </w:r>
      <w:r w:rsidR="00C6149B">
        <w:t xml:space="preserve">mais au plus tard 50 jours calendaires </w:t>
      </w:r>
      <w:r>
        <w:t>après réception de ces données de l'administration</w:t>
      </w:r>
      <w:del w:id="389" w:author="Sane, Marie Henriette" w:date="2012-10-25T16:57:00Z">
        <w:r w:rsidDel="00C6149B">
          <w:rPr>
            <w:position w:val="6"/>
            <w:sz w:val="16"/>
          </w:rPr>
          <w:delText>*</w:delText>
        </w:r>
      </w:del>
      <w:ins w:id="390" w:author="Sane, Marie Henriette" w:date="2012-10-25T16:57:00Z">
        <w:r w:rsidR="00C6149B">
          <w:t>/exploitation</w:t>
        </w:r>
      </w:ins>
      <w:r w:rsidR="00F221CD">
        <w:t xml:space="preserve"> </w:t>
      </w:r>
      <w:r>
        <w:t>d'origine.</w:t>
      </w:r>
    </w:p>
    <w:p w:rsidR="00A8586D" w:rsidRDefault="00A8586D">
      <w:pPr>
        <w:pStyle w:val="Reasons"/>
      </w:pPr>
    </w:p>
    <w:p w:rsidR="00C6149B" w:rsidRDefault="00C6149B" w:rsidP="004803BE">
      <w:pPr>
        <w:pStyle w:val="Heading1"/>
      </w:pPr>
      <w:r w:rsidRPr="00C96E65">
        <w:rPr>
          <w:rStyle w:val="Artdef"/>
          <w:b/>
          <w:bCs/>
          <w:sz w:val="24"/>
        </w:rPr>
        <w:lastRenderedPageBreak/>
        <w:t>1/17</w:t>
      </w:r>
      <w:r w:rsidRPr="00C96E65">
        <w:tab/>
      </w:r>
      <w:r>
        <w:t>3</w:t>
      </w:r>
      <w:r>
        <w:tab/>
        <w:t>Règlement des soldes de comptes</w:t>
      </w:r>
    </w:p>
    <w:p w:rsidR="00C6149B" w:rsidRDefault="00C6149B" w:rsidP="004803BE">
      <w:pPr>
        <w:pStyle w:val="Heading2"/>
      </w:pPr>
      <w:r w:rsidRPr="00B153C3">
        <w:rPr>
          <w:rStyle w:val="Artdef"/>
          <w:b/>
          <w:bCs/>
        </w:rPr>
        <w:t>1/18</w:t>
      </w:r>
      <w:r w:rsidRPr="00C96E65">
        <w:tab/>
      </w:r>
      <w:r>
        <w:t>3.1</w:t>
      </w:r>
      <w:r>
        <w:tab/>
        <w:t>Choix de la monnaie utilisée pour le paiement</w:t>
      </w:r>
    </w:p>
    <w:p w:rsidR="00A8586D" w:rsidRDefault="00C6149B" w:rsidP="004803BE">
      <w:pPr>
        <w:pStyle w:val="Proposal"/>
      </w:pPr>
      <w:r>
        <w:rPr>
          <w:b/>
        </w:rPr>
        <w:t>(</w:t>
      </w:r>
      <w:r w:rsidR="003057EF">
        <w:rPr>
          <w:b/>
        </w:rPr>
        <w:t>MOD</w:t>
      </w:r>
      <w:r>
        <w:rPr>
          <w:b/>
        </w:rPr>
        <w:t>)</w:t>
      </w:r>
      <w:r w:rsidR="003057EF">
        <w:tab/>
        <w:t>RCC/14A1/126</w:t>
      </w:r>
    </w:p>
    <w:p w:rsidR="003057EF" w:rsidRDefault="003057EF" w:rsidP="003057EF">
      <w:r w:rsidRPr="00B153C3">
        <w:rPr>
          <w:rStyle w:val="Artdef"/>
        </w:rPr>
        <w:t>1/19</w:t>
      </w:r>
      <w:r w:rsidRPr="00C96E65">
        <w:tab/>
      </w:r>
      <w:r>
        <w:t>3.1.1</w:t>
      </w:r>
      <w:r>
        <w:tab/>
        <w:t>Le paiement des soldes de comptes internationaux de télécommunication est effectué dans la monnaie choisie par le créancier après consultation du débiteur. En cas de désaccord, le choix du créancier doit prévaloir dans tous les cas, sous réserve de la disposition du paragraphe 3.1.2 ci</w:t>
      </w:r>
      <w:r>
        <w:noBreakHyphen/>
        <w:t>après. Si le créancier ne spécifie pas une monnaie particulière, le choix appartient au débiteur.</w:t>
      </w:r>
    </w:p>
    <w:p w:rsidR="00F43CFF" w:rsidRPr="005E72EF" w:rsidRDefault="00F43CFF" w:rsidP="00BC760E">
      <w:pPr>
        <w:pStyle w:val="Reasons"/>
        <w:rPr>
          <w:rStyle w:val="Artdef"/>
          <w:b w:val="0"/>
        </w:rPr>
      </w:pPr>
    </w:p>
    <w:p w:rsidR="00C6149B" w:rsidRDefault="00C6149B" w:rsidP="00C6149B">
      <w:r w:rsidRPr="00B153C3">
        <w:rPr>
          <w:rStyle w:val="Artdef"/>
        </w:rPr>
        <w:t>1/20</w:t>
      </w:r>
      <w:r w:rsidRPr="00C96E65">
        <w:tab/>
      </w:r>
      <w:r>
        <w:t>3.1.2</w:t>
      </w:r>
      <w:r>
        <w:tab/>
        <w:t>Si le créancier choisit une monnaie dont la valeur est fixée unilatéralement, ou une monnaie dont la valeur équivalente doit être déterminée sur la base d'une monnaie avec une valeur fixée de même unilatéralement, l'emploi de la monnaie choisie doit être acceptable pour le débiteur.</w:t>
      </w:r>
    </w:p>
    <w:p w:rsidR="00C6149B" w:rsidRDefault="00C6149B" w:rsidP="00C6149B">
      <w:pPr>
        <w:pStyle w:val="Heading2"/>
      </w:pPr>
      <w:r w:rsidRPr="004348B9">
        <w:rPr>
          <w:rStyle w:val="Artdef"/>
          <w:b/>
          <w:bCs/>
        </w:rPr>
        <w:t>1/21</w:t>
      </w:r>
      <w:r w:rsidRPr="00C96E65">
        <w:tab/>
      </w:r>
      <w:r>
        <w:t>3.2</w:t>
      </w:r>
      <w:r>
        <w:tab/>
        <w:t>Détermination du montant du paiement</w:t>
      </w:r>
    </w:p>
    <w:p w:rsidR="00C6149B" w:rsidRDefault="00C6149B" w:rsidP="00C6149B">
      <w:r w:rsidRPr="00B153C3">
        <w:rPr>
          <w:rStyle w:val="Artdef"/>
        </w:rPr>
        <w:t>1/22</w:t>
      </w:r>
      <w:r w:rsidRPr="00C96E65">
        <w:tab/>
      </w:r>
      <w:r>
        <w:t>3.2.1</w:t>
      </w:r>
      <w:r>
        <w:tab/>
        <w:t>Le montant du paiement dans la monnaie choisie, tel qu'il est déterminé ci</w:t>
      </w:r>
      <w:r>
        <w:noBreakHyphen/>
        <w:t>après, doit avoir une valeur équivalant à celle du solde du compte.</w:t>
      </w:r>
    </w:p>
    <w:p w:rsidR="00A8586D" w:rsidRDefault="00C6149B">
      <w:pPr>
        <w:pStyle w:val="Proposal"/>
      </w:pPr>
      <w:r>
        <w:rPr>
          <w:b/>
        </w:rPr>
        <w:t>(</w:t>
      </w:r>
      <w:r w:rsidR="003057EF">
        <w:rPr>
          <w:b/>
        </w:rPr>
        <w:t>MOD</w:t>
      </w:r>
      <w:r>
        <w:rPr>
          <w:b/>
        </w:rPr>
        <w:t>)</w:t>
      </w:r>
      <w:r w:rsidR="003057EF">
        <w:tab/>
        <w:t>RCC/14A1/127</w:t>
      </w:r>
    </w:p>
    <w:p w:rsidR="003057EF" w:rsidRDefault="003057EF" w:rsidP="003057EF">
      <w:r w:rsidRPr="00B153C3">
        <w:rPr>
          <w:rStyle w:val="Artdef"/>
        </w:rPr>
        <w:t>1/23</w:t>
      </w:r>
      <w:r w:rsidRPr="00C96E65">
        <w:tab/>
      </w:r>
      <w:r>
        <w:t>3.2.2</w:t>
      </w:r>
      <w:r>
        <w:tab/>
        <w:t>Si le solde du compte est exprimé dans l'unité monétaire du FMI, le montant de la monnaie choisie est déterminé par le rapport en vigueur la veille du paiement, ou par le dernier rapport publié par le FMI, entre l'unité monétaire du FMI et la monnaie choisie.</w:t>
      </w:r>
    </w:p>
    <w:p w:rsidR="00A8586D" w:rsidRDefault="00A8586D">
      <w:pPr>
        <w:pStyle w:val="Reasons"/>
      </w:pPr>
    </w:p>
    <w:p w:rsidR="00A8586D" w:rsidRDefault="00C6149B">
      <w:pPr>
        <w:pStyle w:val="Proposal"/>
      </w:pPr>
      <w:r>
        <w:rPr>
          <w:b/>
        </w:rPr>
        <w:t>(</w:t>
      </w:r>
      <w:r w:rsidR="003057EF">
        <w:rPr>
          <w:b/>
        </w:rPr>
        <w:t>MOD</w:t>
      </w:r>
      <w:r>
        <w:rPr>
          <w:b/>
        </w:rPr>
        <w:t>)</w:t>
      </w:r>
      <w:r w:rsidR="003057EF">
        <w:tab/>
        <w:t>RCC/14A1/128</w:t>
      </w:r>
    </w:p>
    <w:p w:rsidR="003057EF" w:rsidRDefault="003057EF" w:rsidP="003057EF">
      <w:r w:rsidRPr="00B153C3">
        <w:rPr>
          <w:rStyle w:val="Artdef"/>
        </w:rPr>
        <w:t>1/24</w:t>
      </w:r>
      <w:r w:rsidRPr="00C96E65">
        <w:tab/>
      </w:r>
      <w:r>
        <w:t>3.2.3</w:t>
      </w:r>
      <w:r>
        <w:tab/>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p w:rsidR="00A8586D" w:rsidRDefault="00A8586D">
      <w:pPr>
        <w:pStyle w:val="Reasons"/>
      </w:pPr>
    </w:p>
    <w:p w:rsidR="00A8586D" w:rsidRPr="006A1AEE" w:rsidRDefault="006A1AEE">
      <w:pPr>
        <w:pStyle w:val="Proposal"/>
        <w:rPr>
          <w:lang w:val="en-US"/>
        </w:rPr>
      </w:pPr>
      <w:r>
        <w:rPr>
          <w:b/>
          <w:lang w:val="en-US"/>
        </w:rPr>
        <w:t>SUP</w:t>
      </w:r>
      <w:r w:rsidR="003057EF" w:rsidRPr="006A1AEE">
        <w:rPr>
          <w:lang w:val="en-US"/>
        </w:rPr>
        <w:tab/>
        <w:t>RCC/14A1/129</w:t>
      </w:r>
    </w:p>
    <w:p w:rsidR="003057EF" w:rsidRPr="000642EF" w:rsidRDefault="003057EF">
      <w:pPr>
        <w:rPr>
          <w:lang w:val="en-US"/>
        </w:rPr>
      </w:pPr>
      <w:r w:rsidRPr="000642EF">
        <w:rPr>
          <w:rStyle w:val="Artdef"/>
          <w:lang w:val="en-US"/>
        </w:rPr>
        <w:t>1/25</w:t>
      </w:r>
      <w:del w:id="391" w:author="Sane, Marie Henriette" w:date="2012-10-26T11:05:00Z">
        <w:r w:rsidRPr="000642EF" w:rsidDel="00C312F3">
          <w:rPr>
            <w:lang w:val="en-US"/>
          </w:rPr>
          <w:tab/>
          <w:delText>3.2.4</w:delText>
        </w:r>
        <w:r w:rsidRPr="000642EF" w:rsidDel="00C312F3">
          <w:rPr>
            <w:lang w:val="en-US"/>
          </w:rPr>
          <w:tab/>
          <w:delText>Si le solde du compte est exprimé en francs</w:delText>
        </w:r>
        <w:r w:rsidR="00744729" w:rsidRPr="000642EF" w:rsidDel="00C312F3">
          <w:rPr>
            <w:lang w:val="en-US"/>
          </w:rPr>
          <w:delText>-</w:delText>
        </w:r>
        <w:r w:rsidRPr="000642EF" w:rsidDel="00C312F3">
          <w:rPr>
            <w:lang w:val="en-US"/>
          </w:rPr>
          <w:delText>or, en l'absence d'arrangements particuliers, son montant est converti dans l'unité monétaire du FMI, conformément aux dispositions du paragraphe 6.3 du Règlement. Le montant du paiement est ensuite déterminé selon les dispositions du paragraphe 3.2.2 ci</w:delText>
        </w:r>
        <w:r w:rsidR="00C312F3" w:rsidRPr="000642EF" w:rsidDel="00C312F3">
          <w:rPr>
            <w:lang w:val="en-US"/>
          </w:rPr>
          <w:delText>-</w:delText>
        </w:r>
        <w:r w:rsidRPr="000642EF" w:rsidDel="00C312F3">
          <w:rPr>
            <w:lang w:val="en-US"/>
          </w:rPr>
          <w:delText>dessus.</w:delText>
        </w:r>
      </w:del>
    </w:p>
    <w:p w:rsidR="00A8586D" w:rsidRPr="006A1AEE" w:rsidRDefault="00A8586D">
      <w:pPr>
        <w:pStyle w:val="Reasons"/>
        <w:rPr>
          <w:lang w:val="en-US"/>
        </w:rPr>
      </w:pPr>
    </w:p>
    <w:p w:rsidR="00A8586D" w:rsidRPr="00BC760E" w:rsidRDefault="003057EF">
      <w:pPr>
        <w:pStyle w:val="Proposal"/>
        <w:rPr>
          <w:lang w:val="en-US"/>
        </w:rPr>
      </w:pPr>
      <w:r w:rsidRPr="00BC760E">
        <w:rPr>
          <w:b/>
          <w:lang w:val="en-US"/>
        </w:rPr>
        <w:lastRenderedPageBreak/>
        <w:t>MOD</w:t>
      </w:r>
      <w:r w:rsidRPr="00BC760E">
        <w:rPr>
          <w:lang w:val="en-US"/>
        </w:rPr>
        <w:tab/>
        <w:t>RCC/14A1/130</w:t>
      </w:r>
    </w:p>
    <w:p w:rsidR="003057EF" w:rsidRDefault="003057EF">
      <w:r w:rsidRPr="00B153C3">
        <w:rPr>
          <w:rStyle w:val="Artdef"/>
        </w:rPr>
        <w:t>1/26</w:t>
      </w:r>
      <w:r w:rsidRPr="00C96E65">
        <w:tab/>
      </w:r>
      <w:r>
        <w:t>3.2.5</w:t>
      </w:r>
      <w:r>
        <w:tab/>
        <w:t xml:space="preserve">Si, en vertu d'un arrangement particulier, le solde du compte n'est </w:t>
      </w:r>
      <w:ins w:id="392" w:author="Sane, Marie Henriette" w:date="2012-10-25T17:03:00Z">
        <w:r w:rsidR="00760A34">
          <w:t xml:space="preserve">pas </w:t>
        </w:r>
      </w:ins>
      <w:r>
        <w:t xml:space="preserve">exprimé </w:t>
      </w:r>
      <w:del w:id="393" w:author="Sane, Marie Henriette" w:date="2012-10-25T17:03:00Z">
        <w:r w:rsidDel="00760A34">
          <w:delText xml:space="preserve">ni </w:delText>
        </w:r>
      </w:del>
      <w:r>
        <w:t>dans l'unité monétaire du FMI</w:t>
      </w:r>
      <w:del w:id="394" w:author="Sane, Marie Henriette" w:date="2012-10-25T17:03:00Z">
        <w:r w:rsidDel="00760A34">
          <w:delText xml:space="preserve"> ni en francs</w:delText>
        </w:r>
        <w:r w:rsidDel="00760A34">
          <w:noBreakHyphen/>
          <w:delText>or</w:delText>
        </w:r>
      </w:del>
      <w:r>
        <w:t>, les dispositions relatives au paiement doivent également faire partie dudit arrangement particulier et:</w:t>
      </w:r>
    </w:p>
    <w:p w:rsidR="00A8586D" w:rsidRDefault="00A8586D">
      <w:pPr>
        <w:pStyle w:val="Reasons"/>
      </w:pPr>
    </w:p>
    <w:p w:rsidR="00A8586D" w:rsidRDefault="00760A34">
      <w:pPr>
        <w:pStyle w:val="Proposal"/>
      </w:pPr>
      <w:r>
        <w:rPr>
          <w:b/>
        </w:rPr>
        <w:t>(</w:t>
      </w:r>
      <w:r w:rsidR="003057EF">
        <w:rPr>
          <w:b/>
        </w:rPr>
        <w:t>MOD</w:t>
      </w:r>
      <w:r>
        <w:rPr>
          <w:b/>
        </w:rPr>
        <w:t>)</w:t>
      </w:r>
      <w:r w:rsidR="003057EF">
        <w:tab/>
        <w:t>RCC/14A1/131</w:t>
      </w:r>
    </w:p>
    <w:p w:rsidR="003057EF" w:rsidRPr="00C96E65" w:rsidRDefault="003057EF" w:rsidP="003057EF">
      <w:pPr>
        <w:pStyle w:val="enumlev1"/>
        <w:ind w:left="1871" w:hanging="1871"/>
      </w:pPr>
      <w:r w:rsidRPr="00870639">
        <w:rPr>
          <w:rStyle w:val="Artdef"/>
        </w:rPr>
        <w:t>1/27</w:t>
      </w:r>
      <w:r w:rsidRPr="00C96E65">
        <w:tab/>
      </w:r>
      <w:r w:rsidRPr="000945BA">
        <w:rPr>
          <w:i/>
          <w:iCs/>
        </w:rPr>
        <w:t>a)</w:t>
      </w:r>
      <w:r w:rsidRPr="00C96E65">
        <w:tab/>
        <w:t>si la monnaie choisie est la même que celle dans laquelle le solde du compte est exprimé, le montant du paiement dans la monnaie choisie est le montant du solde du compte;</w:t>
      </w:r>
    </w:p>
    <w:p w:rsidR="00A8586D" w:rsidRDefault="00A8586D">
      <w:pPr>
        <w:pStyle w:val="Reasons"/>
      </w:pPr>
    </w:p>
    <w:p w:rsidR="00A8586D" w:rsidRDefault="00760A34">
      <w:pPr>
        <w:pStyle w:val="Proposal"/>
      </w:pPr>
      <w:r>
        <w:rPr>
          <w:b/>
        </w:rPr>
        <w:t>(</w:t>
      </w:r>
      <w:r w:rsidR="003057EF">
        <w:rPr>
          <w:b/>
        </w:rPr>
        <w:t>MOD</w:t>
      </w:r>
      <w:r>
        <w:rPr>
          <w:b/>
        </w:rPr>
        <w:t>)</w:t>
      </w:r>
      <w:r w:rsidR="003057EF">
        <w:tab/>
        <w:t>RCC/14A1/132</w:t>
      </w:r>
    </w:p>
    <w:p w:rsidR="003057EF" w:rsidRPr="00C96E65" w:rsidRDefault="003057EF" w:rsidP="003057EF">
      <w:pPr>
        <w:pStyle w:val="enumlev1"/>
        <w:ind w:left="1871" w:hanging="1871"/>
      </w:pPr>
      <w:r w:rsidRPr="00870639">
        <w:rPr>
          <w:rStyle w:val="Artdef"/>
        </w:rPr>
        <w:t>1/28</w:t>
      </w:r>
      <w:r w:rsidRPr="00C96E65">
        <w:tab/>
      </w:r>
      <w:r w:rsidRPr="000945BA">
        <w:rPr>
          <w:i/>
          <w:iCs/>
        </w:rPr>
        <w:t>b)</w:t>
      </w:r>
      <w:r w:rsidRPr="00C96E65">
        <w:tab/>
        <w:t>si la monnaie choisie pour le paiement est différente de celle dans laquelle le solde est exprimé, le montant est déterminé en convertissant le solde du compte dans sa valeur équivalente, dans la monnaie choisie, selon les modalités prévues au paragraphe 3.2.3 ci</w:t>
      </w:r>
      <w:r w:rsidRPr="00C96E65">
        <w:noBreakHyphen/>
        <w:t>dessus.</w:t>
      </w:r>
    </w:p>
    <w:p w:rsidR="00A8586D" w:rsidRDefault="00A8586D">
      <w:pPr>
        <w:pStyle w:val="Reasons"/>
      </w:pPr>
    </w:p>
    <w:p w:rsidR="00760A34" w:rsidRDefault="00760A34" w:rsidP="00760A34">
      <w:pPr>
        <w:pStyle w:val="Heading2"/>
        <w:spacing w:line="480" w:lineRule="auto"/>
      </w:pPr>
      <w:r w:rsidRPr="00B153C3">
        <w:rPr>
          <w:rStyle w:val="Artdef"/>
          <w:b/>
          <w:bCs/>
        </w:rPr>
        <w:t>1/29</w:t>
      </w:r>
      <w:r>
        <w:tab/>
        <w:t>3.3</w:t>
      </w:r>
      <w:r>
        <w:tab/>
        <w:t>Paiement des soldes</w:t>
      </w:r>
    </w:p>
    <w:p w:rsidR="00A8586D" w:rsidRDefault="003057EF">
      <w:pPr>
        <w:pStyle w:val="Proposal"/>
      </w:pPr>
      <w:r>
        <w:rPr>
          <w:b/>
        </w:rPr>
        <w:t>MOD</w:t>
      </w:r>
      <w:r>
        <w:tab/>
        <w:t>RCC/14A1/133</w:t>
      </w:r>
    </w:p>
    <w:p w:rsidR="003057EF" w:rsidRDefault="003057EF">
      <w:r w:rsidRPr="00B153C3">
        <w:rPr>
          <w:rStyle w:val="Artdef"/>
        </w:rPr>
        <w:t>1/30</w:t>
      </w:r>
      <w:r w:rsidRPr="00C96E65">
        <w:tab/>
      </w:r>
      <w:r>
        <w:t>3.3.1</w:t>
      </w:r>
      <w:r>
        <w:tab/>
        <w:t xml:space="preserve">Les paiements des soldes de comptes sont effectués aussi rapidement que possible et en tout cas dans un délai maximal de </w:t>
      </w:r>
      <w:del w:id="395" w:author="Sane, Marie Henriette" w:date="2012-10-25T17:05:00Z">
        <w:r w:rsidDel="00760A34">
          <w:delText xml:space="preserve">deux mois calendaires </w:delText>
        </w:r>
      </w:del>
      <w:ins w:id="396" w:author="Sane, Marie Henriette" w:date="2012-10-25T17:05:00Z">
        <w:r w:rsidR="00760A34">
          <w:t xml:space="preserve">50 jours </w:t>
        </w:r>
      </w:ins>
      <w:r>
        <w:t>à compter de la date d'expédition du décompte par l'administration</w:t>
      </w:r>
      <w:del w:id="397" w:author="Sane, Marie Henriette" w:date="2012-10-25T17:05:00Z">
        <w:r w:rsidDel="00760A34">
          <w:fldChar w:fldCharType="begin"/>
        </w:r>
        <w:r w:rsidDel="00760A34">
          <w:delInstrText xml:space="preserve"> NOTEREF _Ref319329538 \f </w:delInstrText>
        </w:r>
        <w:r w:rsidDel="00760A34">
          <w:fldChar w:fldCharType="separate"/>
        </w:r>
        <w:r w:rsidRPr="000945BA" w:rsidDel="00760A34">
          <w:rPr>
            <w:rStyle w:val="FootnoteReference"/>
          </w:rPr>
          <w:delText>*</w:delText>
        </w:r>
        <w:r w:rsidDel="00760A34">
          <w:fldChar w:fldCharType="end"/>
        </w:r>
      </w:del>
      <w:ins w:id="398" w:author="Sane, Marie Henriette" w:date="2012-10-25T17:05:00Z">
        <w:r w:rsidR="00760A34">
          <w:t>/exploitation</w:t>
        </w:r>
      </w:ins>
      <w:r w:rsidR="00637B7C">
        <w:t xml:space="preserve"> </w:t>
      </w:r>
      <w:r>
        <w:t>créancière. Passé ce délai, l'administration</w:t>
      </w:r>
      <w:del w:id="399" w:author="Sane, Marie Henriette" w:date="2012-10-25T17:06:00Z">
        <w:r w:rsidDel="00760A34">
          <w:fldChar w:fldCharType="begin"/>
        </w:r>
        <w:r w:rsidDel="00760A34">
          <w:delInstrText xml:space="preserve"> NOTEREF _Ref319329538 \f </w:delInstrText>
        </w:r>
        <w:r w:rsidDel="00760A34">
          <w:fldChar w:fldCharType="separate"/>
        </w:r>
        <w:r w:rsidRPr="000945BA" w:rsidDel="00760A34">
          <w:rPr>
            <w:rStyle w:val="FootnoteReference"/>
          </w:rPr>
          <w:delText>*</w:delText>
        </w:r>
        <w:r w:rsidDel="00760A34">
          <w:fldChar w:fldCharType="end"/>
        </w:r>
      </w:del>
      <w:ins w:id="400" w:author="Sane, Marie Henriette" w:date="2012-10-25T17:06:00Z">
        <w:r w:rsidR="00760A34">
          <w:t>/exploitation</w:t>
        </w:r>
      </w:ins>
      <w:r>
        <w:t xml:space="preserve"> créancière a la possibilité d'exiger, à dater du lendemain du jour d'expiration dudit délai, des intérêts qui, en l'absence d'accord mutuel, peuvent aller jusqu'à 6% par an, sous réserve d'une notification préalable sous forme d'une demande de paiement définitive.</w:t>
      </w:r>
    </w:p>
    <w:p w:rsidR="00A8586D" w:rsidRDefault="00A8586D">
      <w:pPr>
        <w:pStyle w:val="Reasons"/>
      </w:pPr>
    </w:p>
    <w:p w:rsidR="00A8586D" w:rsidRDefault="004803BE">
      <w:pPr>
        <w:pStyle w:val="Proposal"/>
      </w:pPr>
      <w:r>
        <w:rPr>
          <w:b/>
        </w:rPr>
        <w:t>(</w:t>
      </w:r>
      <w:r w:rsidR="003057EF">
        <w:rPr>
          <w:b/>
        </w:rPr>
        <w:t>MOD</w:t>
      </w:r>
      <w:r>
        <w:rPr>
          <w:b/>
        </w:rPr>
        <w:t>)</w:t>
      </w:r>
      <w:r w:rsidR="003057EF">
        <w:tab/>
        <w:t>RCC/14A1/134</w:t>
      </w:r>
    </w:p>
    <w:p w:rsidR="003057EF" w:rsidRDefault="003057EF" w:rsidP="003057EF">
      <w:r w:rsidRPr="00B153C3">
        <w:rPr>
          <w:rStyle w:val="Artdef"/>
        </w:rPr>
        <w:t>1/31</w:t>
      </w:r>
      <w:r w:rsidRPr="00C96E65">
        <w:tab/>
      </w:r>
      <w:r>
        <w:t>3.3.2</w:t>
      </w:r>
      <w:r>
        <w:tab/>
        <w:t>Le paiement du solde du compte ne doit pas être différé dans l'attente d'un accord au sujet d'une contestation relative à ce compte. Les ajustements, admis après coup d'un commun accord, seront inclus dans un compte ultérieur.</w:t>
      </w:r>
    </w:p>
    <w:p w:rsidR="00A8586D" w:rsidRDefault="00A8586D">
      <w:pPr>
        <w:pStyle w:val="Reasons"/>
      </w:pPr>
    </w:p>
    <w:p w:rsidR="00A8586D" w:rsidRDefault="00DA232C">
      <w:pPr>
        <w:pStyle w:val="Proposal"/>
      </w:pPr>
      <w:r>
        <w:rPr>
          <w:b/>
        </w:rPr>
        <w:t>(</w:t>
      </w:r>
      <w:r w:rsidR="003057EF">
        <w:rPr>
          <w:b/>
        </w:rPr>
        <w:t>MOD</w:t>
      </w:r>
      <w:r>
        <w:rPr>
          <w:b/>
        </w:rPr>
        <w:t>)</w:t>
      </w:r>
      <w:r w:rsidR="003057EF">
        <w:tab/>
        <w:t>RCC/14A1/135</w:t>
      </w:r>
    </w:p>
    <w:p w:rsidR="003057EF" w:rsidRDefault="003057EF" w:rsidP="003057EF">
      <w:r w:rsidRPr="00B153C3">
        <w:rPr>
          <w:rStyle w:val="Artdef"/>
        </w:rPr>
        <w:t>1/32</w:t>
      </w:r>
      <w:r w:rsidRPr="00C96E65">
        <w:tab/>
      </w:r>
      <w:r>
        <w:t>3.3.3</w:t>
      </w:r>
      <w:r>
        <w:tab/>
        <w:t>A la date du paiement, le débiteur doit transmettre le montant, exprimé dans la monnaie choisie et calculé comme indiqué plus haut, par un chèque bancaire, un virement ou tout autre moyen acceptable pour le débiteur et pour le créancier. Si le créancier n'émet pas de préférence, le choix appartient au débiteur.</w:t>
      </w:r>
    </w:p>
    <w:p w:rsidR="00A8586D" w:rsidRDefault="00A8586D">
      <w:pPr>
        <w:pStyle w:val="Reasons"/>
      </w:pPr>
    </w:p>
    <w:p w:rsidR="00A8586D" w:rsidRDefault="00DA232C">
      <w:pPr>
        <w:pStyle w:val="Proposal"/>
      </w:pPr>
      <w:r>
        <w:rPr>
          <w:b/>
        </w:rPr>
        <w:lastRenderedPageBreak/>
        <w:t>(</w:t>
      </w:r>
      <w:r w:rsidR="003057EF">
        <w:rPr>
          <w:b/>
        </w:rPr>
        <w:t>MOD</w:t>
      </w:r>
      <w:r>
        <w:rPr>
          <w:b/>
        </w:rPr>
        <w:t>)</w:t>
      </w:r>
      <w:r w:rsidR="003057EF">
        <w:tab/>
        <w:t>RCC/14A1/136</w:t>
      </w:r>
    </w:p>
    <w:p w:rsidR="003057EF" w:rsidRDefault="003057EF" w:rsidP="003057EF">
      <w:r w:rsidRPr="00B153C3">
        <w:rPr>
          <w:rStyle w:val="Artdef"/>
        </w:rPr>
        <w:t>1/33</w:t>
      </w:r>
      <w:r w:rsidRPr="00C96E65">
        <w:tab/>
      </w:r>
      <w:r>
        <w:t>3.3.4</w:t>
      </w:r>
      <w:r>
        <w:tab/>
        <w:t>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w:t>
      </w:r>
    </w:p>
    <w:p w:rsidR="00A8586D" w:rsidRDefault="00A8586D">
      <w:pPr>
        <w:pStyle w:val="Reasons"/>
      </w:pPr>
    </w:p>
    <w:p w:rsidR="00A8586D" w:rsidRPr="00BC760E" w:rsidRDefault="003057EF">
      <w:pPr>
        <w:pStyle w:val="Proposal"/>
        <w:rPr>
          <w:lang w:val="en-US"/>
        </w:rPr>
      </w:pPr>
      <w:r w:rsidRPr="00BC760E">
        <w:rPr>
          <w:b/>
          <w:lang w:val="en-US"/>
        </w:rPr>
        <w:t>SUP</w:t>
      </w:r>
      <w:r w:rsidRPr="00BC760E">
        <w:rPr>
          <w:lang w:val="en-US"/>
        </w:rPr>
        <w:tab/>
        <w:t>RCC/14A1/137</w:t>
      </w:r>
    </w:p>
    <w:p w:rsidR="003057EF" w:rsidRPr="00744729" w:rsidRDefault="003057EF">
      <w:pPr>
        <w:pStyle w:val="Heading2"/>
        <w:rPr>
          <w:lang w:val="en-US"/>
          <w:rPrChange w:id="401" w:author="Sane, Marie Henriette" w:date="2012-10-26T10:57:00Z">
            <w:rPr/>
          </w:rPrChange>
        </w:rPr>
      </w:pPr>
      <w:r w:rsidRPr="00744729">
        <w:rPr>
          <w:rStyle w:val="Artdef"/>
          <w:b/>
          <w:bCs/>
          <w:lang w:val="en-US"/>
          <w:rPrChange w:id="402" w:author="Sane, Marie Henriette" w:date="2012-10-26T10:57:00Z">
            <w:rPr>
              <w:rStyle w:val="Artdef"/>
              <w:b/>
              <w:bCs/>
            </w:rPr>
          </w:rPrChange>
        </w:rPr>
        <w:t>1/34</w:t>
      </w:r>
      <w:del w:id="403" w:author="Sane, Marie Henriette" w:date="2012-10-25T17:08:00Z">
        <w:r w:rsidRPr="00744729" w:rsidDel="00DA232C">
          <w:rPr>
            <w:lang w:val="en-US"/>
            <w:rPrChange w:id="404" w:author="Sane, Marie Henriette" w:date="2012-10-26T10:57:00Z">
              <w:rPr/>
            </w:rPrChange>
          </w:rPr>
          <w:tab/>
          <w:delText>3.4</w:delText>
        </w:r>
        <w:r w:rsidRPr="00744729" w:rsidDel="00DA232C">
          <w:rPr>
            <w:lang w:val="en-US"/>
            <w:rPrChange w:id="405" w:author="Sane, Marie Henriette" w:date="2012-10-26T10:57:00Z">
              <w:rPr/>
            </w:rPrChange>
          </w:rPr>
          <w:tab/>
          <w:delText>Dispositions supplémentaires</w:delText>
        </w:r>
      </w:del>
    </w:p>
    <w:p w:rsidR="00A8586D" w:rsidRPr="00BC760E" w:rsidRDefault="00A8586D">
      <w:pPr>
        <w:pStyle w:val="Reasons"/>
        <w:rPr>
          <w:lang w:val="en-US"/>
        </w:rPr>
      </w:pPr>
    </w:p>
    <w:p w:rsidR="00A8586D" w:rsidRPr="00BC760E" w:rsidRDefault="003057EF">
      <w:pPr>
        <w:pStyle w:val="Proposal"/>
        <w:rPr>
          <w:lang w:val="en-US"/>
        </w:rPr>
      </w:pPr>
      <w:r w:rsidRPr="00BC760E">
        <w:rPr>
          <w:b/>
          <w:lang w:val="en-US"/>
        </w:rPr>
        <w:t>MOD</w:t>
      </w:r>
      <w:r w:rsidRPr="00BC760E">
        <w:rPr>
          <w:lang w:val="en-US"/>
        </w:rPr>
        <w:tab/>
        <w:t>RCC/14A1/138</w:t>
      </w:r>
    </w:p>
    <w:p w:rsidR="003057EF" w:rsidRDefault="003057EF">
      <w:r w:rsidRPr="00B153C3">
        <w:rPr>
          <w:rStyle w:val="Artdef"/>
        </w:rPr>
        <w:t>1/35</w:t>
      </w:r>
      <w:r w:rsidRPr="00C96E65">
        <w:tab/>
      </w:r>
      <w:del w:id="406" w:author="Royer, Veronique" w:date="2012-10-30T10:00:00Z">
        <w:r w:rsidDel="00F221CD">
          <w:delText>3.</w:delText>
        </w:r>
      </w:del>
      <w:del w:id="407" w:author="Sane, Marie Henriette" w:date="2012-10-25T17:08:00Z">
        <w:r w:rsidDel="00DA232C">
          <w:delText>4.1</w:delText>
        </w:r>
      </w:del>
      <w:ins w:id="408" w:author="Royer, Veronique" w:date="2012-10-30T10:00:00Z">
        <w:r w:rsidR="00F221CD">
          <w:t>3.</w:t>
        </w:r>
      </w:ins>
      <w:ins w:id="409" w:author="Sane, Marie Henriette" w:date="2012-10-25T17:08:00Z">
        <w:r w:rsidR="00DA232C">
          <w:t>3.5</w:t>
        </w:r>
      </w:ins>
      <w:r>
        <w:tab/>
        <w:t>Sous réserve que les délais de paiement soient observés, les administrations</w:t>
      </w:r>
      <w:del w:id="410" w:author="Sane, Marie Henriette" w:date="2012-10-25T17:09:00Z">
        <w:r w:rsidDel="00DA232C">
          <w:rPr>
            <w:position w:val="6"/>
            <w:sz w:val="16"/>
          </w:rPr>
          <w:delText>*</w:delText>
        </w:r>
      </w:del>
      <w:ins w:id="411" w:author="Sane, Marie Henriette" w:date="2012-10-25T17:08:00Z">
        <w:r w:rsidR="00DA232C">
          <w:t>/exploitations</w:t>
        </w:r>
      </w:ins>
      <w:r w:rsidR="00637B7C">
        <w:t xml:space="preserve"> </w:t>
      </w:r>
      <w:r>
        <w:t>peuvent, par accord mutuel, régler leurs soldes de toute nature par compensation:</w:t>
      </w:r>
    </w:p>
    <w:p w:rsidR="003057EF" w:rsidRDefault="003057EF">
      <w:pPr>
        <w:pStyle w:val="enumlev1"/>
      </w:pPr>
      <w:r>
        <w:t>–</w:t>
      </w:r>
      <w:r>
        <w:tab/>
        <w:t>de leurs crédits et de leurs débits dans leurs relations avec d'autres administrations</w:t>
      </w:r>
      <w:del w:id="412" w:author="Sane, Marie Henriette" w:date="2012-10-25T17:09:00Z">
        <w:r w:rsidDel="00DA232C">
          <w:rPr>
            <w:position w:val="6"/>
            <w:sz w:val="16"/>
          </w:rPr>
          <w:delText>*</w:delText>
        </w:r>
      </w:del>
      <w:ins w:id="413" w:author="Sane, Marie Henriette" w:date="2012-10-25T17:09:00Z">
        <w:r w:rsidR="00DA232C">
          <w:t>/exploitations</w:t>
        </w:r>
      </w:ins>
      <w:r>
        <w:t>; ou</w:t>
      </w:r>
    </w:p>
    <w:p w:rsidR="003057EF" w:rsidRDefault="003057EF">
      <w:pPr>
        <w:pStyle w:val="enumlev1"/>
      </w:pPr>
      <w:r>
        <w:t>–</w:t>
      </w:r>
      <w:r>
        <w:tab/>
      </w:r>
      <w:del w:id="414" w:author="Sane, Marie Henriette" w:date="2012-10-25T17:10:00Z">
        <w:r w:rsidDel="00DA232C">
          <w:delText>des créances des services postaux</w:delText>
        </w:r>
      </w:del>
      <w:ins w:id="415" w:author="Sane, Marie Henriette" w:date="2012-10-25T17:10:00Z">
        <w:r w:rsidR="00DA232C">
          <w:t>de tout autre règlement convenu d'un commun accord</w:t>
        </w:r>
      </w:ins>
      <w:r>
        <w:t>, le cas échéant.</w:t>
      </w:r>
    </w:p>
    <w:p w:rsidR="00A8586D" w:rsidRDefault="00A8586D">
      <w:pPr>
        <w:pStyle w:val="Reasons"/>
      </w:pPr>
    </w:p>
    <w:p w:rsidR="00A8586D" w:rsidRPr="00BC760E" w:rsidRDefault="003057EF">
      <w:pPr>
        <w:pStyle w:val="Proposal"/>
        <w:rPr>
          <w:lang w:val="fr-CH"/>
        </w:rPr>
      </w:pPr>
      <w:r w:rsidRPr="00BC760E">
        <w:rPr>
          <w:b/>
          <w:lang w:val="fr-CH"/>
        </w:rPr>
        <w:t>ADD</w:t>
      </w:r>
      <w:r w:rsidRPr="00BC760E">
        <w:rPr>
          <w:lang w:val="fr-CH"/>
        </w:rPr>
        <w:tab/>
        <w:t>RCC/14A1/139</w:t>
      </w:r>
    </w:p>
    <w:p w:rsidR="00A8586D" w:rsidRPr="00DA232C" w:rsidRDefault="00DA232C" w:rsidP="00DA232C">
      <w:pPr>
        <w:rPr>
          <w:lang w:val="fr-CH"/>
        </w:rPr>
      </w:pPr>
      <w:r w:rsidRPr="00B153C3">
        <w:rPr>
          <w:rStyle w:val="Artdef"/>
        </w:rPr>
        <w:t>1/35</w:t>
      </w:r>
      <w:r>
        <w:rPr>
          <w:rStyle w:val="Artdef"/>
        </w:rPr>
        <w:t>A</w:t>
      </w:r>
      <w:r w:rsidRPr="00BC760E">
        <w:rPr>
          <w:rStyle w:val="Artdef"/>
          <w:b w:val="0"/>
          <w:bCs/>
        </w:rPr>
        <w:tab/>
      </w:r>
      <w:r w:rsidRPr="00BC760E">
        <w:rPr>
          <w:bCs/>
        </w:rPr>
        <w:t>Cette Règle s'applique également dans le cas où les paiements sont effectués par l'intermédiaire d'agences de paiement spécialisées conformément aux arrangements conclus avec les administrations/exploitations.</w:t>
      </w:r>
    </w:p>
    <w:p w:rsidR="00A8586D" w:rsidRPr="00DA232C" w:rsidRDefault="00A8586D">
      <w:pPr>
        <w:pStyle w:val="Reasons"/>
        <w:rPr>
          <w:lang w:val="fr-CH"/>
        </w:rPr>
      </w:pPr>
    </w:p>
    <w:p w:rsidR="00A8586D" w:rsidRPr="00BC760E" w:rsidRDefault="003057EF">
      <w:pPr>
        <w:pStyle w:val="Proposal"/>
        <w:rPr>
          <w:lang w:val="fr-CH"/>
        </w:rPr>
      </w:pPr>
      <w:r w:rsidRPr="00BC760E">
        <w:rPr>
          <w:b/>
          <w:lang w:val="fr-CH"/>
        </w:rPr>
        <w:t>ADD</w:t>
      </w:r>
      <w:r w:rsidRPr="00BC760E">
        <w:rPr>
          <w:lang w:val="fr-CH"/>
        </w:rPr>
        <w:tab/>
        <w:t>RCC/14A1/140</w:t>
      </w:r>
    </w:p>
    <w:p w:rsidR="00A8586D" w:rsidRPr="00DA232C" w:rsidRDefault="00DA232C" w:rsidP="00DA232C">
      <w:pPr>
        <w:pStyle w:val="Heading2"/>
        <w:rPr>
          <w:lang w:val="fr-CH"/>
        </w:rPr>
      </w:pPr>
      <w:r w:rsidRPr="00DA232C">
        <w:rPr>
          <w:rStyle w:val="Artdef"/>
          <w:b/>
        </w:rPr>
        <w:t>1/35B</w:t>
      </w:r>
      <w:r>
        <w:rPr>
          <w:rStyle w:val="Artdef"/>
        </w:rPr>
        <w:tab/>
      </w:r>
      <w:r w:rsidRPr="00B561EE">
        <w:t>3.4</w:t>
      </w:r>
      <w:r>
        <w:tab/>
        <w:t>Dispositions supplémentaires</w:t>
      </w:r>
    </w:p>
    <w:p w:rsidR="00A8586D" w:rsidRPr="00DA232C" w:rsidRDefault="00A8586D">
      <w:pPr>
        <w:pStyle w:val="Reasons"/>
        <w:rPr>
          <w:lang w:val="fr-CH"/>
        </w:rPr>
      </w:pPr>
    </w:p>
    <w:p w:rsidR="00A8586D" w:rsidRDefault="003057EF">
      <w:pPr>
        <w:pStyle w:val="Proposal"/>
      </w:pPr>
      <w:r>
        <w:rPr>
          <w:b/>
        </w:rPr>
        <w:t>MOD</w:t>
      </w:r>
      <w:r>
        <w:tab/>
        <w:t>RCC/14A1/141</w:t>
      </w:r>
    </w:p>
    <w:p w:rsidR="003057EF" w:rsidRDefault="003057EF">
      <w:r w:rsidRPr="00174DDC">
        <w:rPr>
          <w:rStyle w:val="Artdef"/>
        </w:rPr>
        <w:t>1/36</w:t>
      </w:r>
      <w:r w:rsidRPr="00C96E65">
        <w:tab/>
      </w:r>
      <w:r>
        <w:t>3.4.</w:t>
      </w:r>
      <w:del w:id="416" w:author="Sane, Marie Henriette" w:date="2012-10-25T17:16:00Z">
        <w:r w:rsidDel="00B561EE">
          <w:delText>2</w:delText>
        </w:r>
      </w:del>
      <w:ins w:id="417" w:author="Sane, Marie Henriette" w:date="2012-10-25T17:16:00Z">
        <w:r w:rsidR="00B561EE">
          <w:t>1</w:t>
        </w:r>
      </w:ins>
      <w:r>
        <w:tab/>
        <w:t>Si, pendant la période comprise entre l'envoi du moyen de paiement (virement bancaire, chèques, etc.) et la réception de ce dernier (compte crédité, chèque encaissé, etc.) par le créancier, il se produit une variation de la valeur équivalente de la monnaie choisie, calculée comme indiqué dans les dispositions du paragraphe 3.2 et si la différence résultant de cette variation dépasse 5% de la valeur de la somme due, calculée à la suite de ladite variation, la différence totale est partagée par moitié entre le débiteur et le créancier.</w:t>
      </w:r>
    </w:p>
    <w:p w:rsidR="00A8586D" w:rsidRDefault="00A8586D">
      <w:pPr>
        <w:pStyle w:val="Reasons"/>
      </w:pPr>
    </w:p>
    <w:p w:rsidR="00A8586D" w:rsidRDefault="003057EF">
      <w:pPr>
        <w:pStyle w:val="Proposal"/>
      </w:pPr>
      <w:r>
        <w:rPr>
          <w:b/>
        </w:rPr>
        <w:lastRenderedPageBreak/>
        <w:t>MOD</w:t>
      </w:r>
      <w:r>
        <w:tab/>
        <w:t>RCC/14A1/142</w:t>
      </w:r>
    </w:p>
    <w:p w:rsidR="003057EF" w:rsidRDefault="003057EF">
      <w:r w:rsidRPr="00174DDC">
        <w:rPr>
          <w:rStyle w:val="Artdef"/>
        </w:rPr>
        <w:t>1/37</w:t>
      </w:r>
      <w:r w:rsidRPr="00C96E65">
        <w:tab/>
      </w:r>
      <w:r>
        <w:t>3.4.</w:t>
      </w:r>
      <w:del w:id="418" w:author="Sane, Marie Henriette" w:date="2012-10-25T17:17:00Z">
        <w:r w:rsidDel="00B561EE">
          <w:delText>3</w:delText>
        </w:r>
      </w:del>
      <w:ins w:id="419" w:author="Sane, Marie Henriette" w:date="2012-10-25T17:17:00Z">
        <w:r w:rsidR="00B561EE">
          <w:t>2</w:t>
        </w:r>
      </w:ins>
      <w:r>
        <w:tab/>
        <w:t>S'il se produit un changement fondamental du système monétaire international, ayant pour effet de rendre inopérantes ou impropres les dispositions prévues dans un ou plusieurs paragraphes ci</w:t>
      </w:r>
      <w:r>
        <w:noBreakHyphen/>
        <w:t>dessus, les administrations</w:t>
      </w:r>
      <w:del w:id="420" w:author="Royer, Veronique" w:date="2012-10-30T10:36:00Z">
        <w:r w:rsidR="004803BE" w:rsidDel="004803BE">
          <w:delText>*</w:delText>
        </w:r>
      </w:del>
      <w:ins w:id="421" w:author="Sane, Marie Henriette" w:date="2012-10-25T17:17:00Z">
        <w:r w:rsidR="00B561EE">
          <w:t>/exploitations</w:t>
        </w:r>
      </w:ins>
      <w:r>
        <w:t xml:space="preserve"> ont toute latitude pour adopter, en vertu d'accords mutuels, une base monétaire différente ou des procédures différentes pour le paiement des soldes de comptes, en attendant la révision des dispositions susmentionnées.</w:t>
      </w:r>
    </w:p>
    <w:p w:rsidR="00A8586D" w:rsidRDefault="00A8586D">
      <w:pPr>
        <w:pStyle w:val="Reasons"/>
      </w:pPr>
    </w:p>
    <w:p w:rsidR="00A8586D" w:rsidRDefault="0011034C">
      <w:pPr>
        <w:pStyle w:val="Proposal"/>
      </w:pPr>
      <w:r>
        <w:rPr>
          <w:b/>
        </w:rPr>
        <w:t>(</w:t>
      </w:r>
      <w:r w:rsidR="003057EF">
        <w:rPr>
          <w:b/>
        </w:rPr>
        <w:t>MOD</w:t>
      </w:r>
      <w:r>
        <w:rPr>
          <w:b/>
        </w:rPr>
        <w:t>)</w:t>
      </w:r>
      <w:r w:rsidR="003057EF">
        <w:tab/>
        <w:t>RCC/14A1/143</w:t>
      </w:r>
    </w:p>
    <w:p w:rsidR="003057EF" w:rsidRPr="00D62624" w:rsidRDefault="003057EF" w:rsidP="003057EF">
      <w:pPr>
        <w:pStyle w:val="AppendixNo"/>
        <w:rPr>
          <w:lang w:val="fr-CH"/>
        </w:rPr>
      </w:pPr>
      <w:r w:rsidRPr="00D62624">
        <w:rPr>
          <w:lang w:val="fr-CH"/>
        </w:rPr>
        <w:t>APPENDICE 2</w:t>
      </w:r>
    </w:p>
    <w:p w:rsidR="003057EF" w:rsidRPr="00174DDC" w:rsidRDefault="003057EF" w:rsidP="003057EF">
      <w:pPr>
        <w:pStyle w:val="Appendixtitle"/>
        <w:rPr>
          <w:lang w:val="fr-CH"/>
        </w:rPr>
      </w:pPr>
      <w:r w:rsidRPr="00174DDC">
        <w:rPr>
          <w:lang w:val="fr-CH"/>
        </w:rPr>
        <w:t>Dispositions supplémentaires relatives aux</w:t>
      </w:r>
      <w:r w:rsidRPr="00174DDC">
        <w:rPr>
          <w:lang w:val="fr-CH"/>
        </w:rPr>
        <w:br/>
        <w:t>télécommunications maritimes</w:t>
      </w:r>
    </w:p>
    <w:p w:rsidR="00A947E0" w:rsidRDefault="00D15D94" w:rsidP="00F252B8">
      <w:pPr>
        <w:pStyle w:val="Reasons"/>
        <w:tabs>
          <w:tab w:val="clear" w:pos="1134"/>
          <w:tab w:val="left" w:pos="1276"/>
        </w:tabs>
      </w:pPr>
      <w:r w:rsidRPr="0011034C">
        <w:rPr>
          <w:b/>
          <w:bCs/>
        </w:rPr>
        <w:t>Discussion</w:t>
      </w:r>
      <w:r w:rsidRPr="00B561EE">
        <w:rPr>
          <w:b/>
          <w:bCs/>
        </w:rPr>
        <w:t>:</w:t>
      </w:r>
      <w:r w:rsidR="00B561EE">
        <w:tab/>
        <w:t>L</w:t>
      </w:r>
      <w:r>
        <w:t>'Article 6 et les Appendices 1 et 2 sont indissociablement liés et contiennent des références croisées.</w:t>
      </w:r>
      <w:r w:rsidR="00F252B8">
        <w:t xml:space="preserve"> </w:t>
      </w:r>
      <w:r w:rsidR="00A947E0">
        <w:t>L'Appendice 2 fournit les bases juridiques nécessaires et constitue l'instrument que doivent utiliser les autorités comptables dans le cas où un armateur ne règle pas ses comptes lorsqu'il opère dans les eaux internationales ou un ut</w:t>
      </w:r>
      <w:r w:rsidR="00B561EE">
        <w:t>ilisateur (ou un armateur) peut</w:t>
      </w:r>
      <w:r w:rsidR="00A947E0">
        <w:t>, à sa guise, modifier la structure de la propriété du navire, sa localisation ou son pavillon national.</w:t>
      </w:r>
    </w:p>
    <w:p w:rsidR="00A947E0" w:rsidRDefault="00A947E0" w:rsidP="00A947E0">
      <w:pPr>
        <w:pStyle w:val="Reasons"/>
      </w:pPr>
      <w:r>
        <w:t>L'Appendice 2 est aussi nécessaire pour les exploitations qui, en l'absence d'autorités comptables, se heurtent à des problèmes liés</w:t>
      </w:r>
      <w:r w:rsidR="00B561EE">
        <w:t>, d'une part,</w:t>
      </w:r>
      <w:r>
        <w:t xml:space="preserve"> à la fourniture de services de télécommunication aux armateurs et</w:t>
      </w:r>
      <w:r w:rsidR="00B561EE">
        <w:t>, d'autre part,</w:t>
      </w:r>
      <w:r>
        <w:t xml:space="preserve"> au paiement des services fournis.</w:t>
      </w:r>
    </w:p>
    <w:p w:rsidR="00A947E0" w:rsidRDefault="00A947E0" w:rsidP="00A947E0">
      <w:pPr>
        <w:pStyle w:val="Reasons"/>
      </w:pPr>
      <w:r>
        <w:t xml:space="preserve">La suppression de l'Appendice 2 aura donc des incidences négatives sur la situation financière de près de 100 autorités comptables et sur la fourniture de services </w:t>
      </w:r>
      <w:r w:rsidR="00B561EE">
        <w:t xml:space="preserve">internationaux </w:t>
      </w:r>
      <w:r>
        <w:t>de télécommunication aux navires dans le monde entier</w:t>
      </w:r>
      <w:r w:rsidR="00F252B8">
        <w:t>.</w:t>
      </w:r>
      <w:r>
        <w:t xml:space="preserve"> </w:t>
      </w:r>
    </w:p>
    <w:p w:rsidR="00A8586D" w:rsidRDefault="00A947E0" w:rsidP="00A947E0">
      <w:pPr>
        <w:pStyle w:val="Reasons"/>
      </w:pPr>
      <w:r>
        <w:t>Les administrations de la RCC sont en faveur du maintien de l'Appendice 2 moyennant les modifications apparaissant ci-après</w:t>
      </w:r>
      <w:r w:rsidR="00F252B8">
        <w:t>.</w:t>
      </w:r>
    </w:p>
    <w:p w:rsidR="00B561EE" w:rsidRDefault="00B561EE" w:rsidP="00B561EE">
      <w:pPr>
        <w:pStyle w:val="Heading1"/>
      </w:pPr>
      <w:r w:rsidRPr="00C96E65">
        <w:rPr>
          <w:rStyle w:val="Artdef"/>
          <w:b/>
          <w:bCs/>
          <w:sz w:val="24"/>
        </w:rPr>
        <w:t>2/1</w:t>
      </w:r>
      <w:r>
        <w:tab/>
        <w:t>1</w:t>
      </w:r>
      <w:r>
        <w:tab/>
        <w:t>Généralités</w:t>
      </w:r>
    </w:p>
    <w:p w:rsidR="00A8586D" w:rsidRDefault="003057EF" w:rsidP="00B561EE">
      <w:pPr>
        <w:pStyle w:val="Proposal"/>
      </w:pPr>
      <w:r>
        <w:rPr>
          <w:b/>
        </w:rPr>
        <w:t>MOD</w:t>
      </w:r>
      <w:r>
        <w:tab/>
        <w:t>RCC/14A1/144</w:t>
      </w:r>
    </w:p>
    <w:p w:rsidR="003057EF" w:rsidRDefault="003057EF">
      <w:r w:rsidRPr="00174DDC">
        <w:rPr>
          <w:rStyle w:val="Artdef"/>
        </w:rPr>
        <w:t>2/2</w:t>
      </w:r>
      <w:r>
        <w:tab/>
        <w:t xml:space="preserve">Les dispositions de l'Article 6 et de l'Appendice 1, compte tenu des Recommandations </w:t>
      </w:r>
      <w:del w:id="422" w:author="Sane, Marie Henriette" w:date="2012-10-25T17:21:00Z">
        <w:r w:rsidDel="00B561EE">
          <w:delText>du CCITT</w:delText>
        </w:r>
      </w:del>
      <w:ins w:id="423" w:author="Sane, Marie Henriette" w:date="2012-10-25T17:21:00Z">
        <w:r w:rsidR="00B561EE">
          <w:t>de l'UIT</w:t>
        </w:r>
      </w:ins>
      <w:r>
        <w:t>, s'appliquent également aux télécommunications maritimes dans la mesure où les dispositions ci</w:t>
      </w:r>
      <w:r>
        <w:noBreakHyphen/>
        <w:t>après n'en disposent pas autrement.</w:t>
      </w:r>
    </w:p>
    <w:p w:rsidR="00A8586D" w:rsidRDefault="00A8586D">
      <w:pPr>
        <w:pStyle w:val="Reasons"/>
      </w:pPr>
    </w:p>
    <w:p w:rsidR="00B561EE" w:rsidRDefault="00B561EE" w:rsidP="00F252B8">
      <w:pPr>
        <w:pStyle w:val="Heading1"/>
      </w:pPr>
      <w:r w:rsidRPr="00C96E65">
        <w:rPr>
          <w:rStyle w:val="Artdef"/>
          <w:b/>
          <w:bCs/>
          <w:sz w:val="24"/>
        </w:rPr>
        <w:lastRenderedPageBreak/>
        <w:t>2/3</w:t>
      </w:r>
      <w:r w:rsidRPr="00C96E65">
        <w:tab/>
      </w:r>
      <w:r>
        <w:t>2</w:t>
      </w:r>
      <w:r>
        <w:tab/>
        <w:t>Autorité chargée de la comptabilité</w:t>
      </w:r>
    </w:p>
    <w:p w:rsidR="00A8586D" w:rsidRDefault="00B561EE" w:rsidP="00F252B8">
      <w:pPr>
        <w:pStyle w:val="Proposal"/>
        <w:keepLines/>
      </w:pPr>
      <w:r>
        <w:rPr>
          <w:b/>
        </w:rPr>
        <w:t>(</w:t>
      </w:r>
      <w:r w:rsidR="003057EF">
        <w:rPr>
          <w:b/>
        </w:rPr>
        <w:t>MOD</w:t>
      </w:r>
      <w:r>
        <w:rPr>
          <w:b/>
        </w:rPr>
        <w:t>)</w:t>
      </w:r>
      <w:r w:rsidR="003057EF">
        <w:tab/>
        <w:t>RCC/14A1/145</w:t>
      </w:r>
    </w:p>
    <w:p w:rsidR="003057EF" w:rsidRDefault="003057EF" w:rsidP="00F252B8">
      <w:pPr>
        <w:keepNext/>
        <w:keepLines/>
      </w:pPr>
      <w:r w:rsidRPr="00174DDC">
        <w:rPr>
          <w:rStyle w:val="Artdef"/>
        </w:rPr>
        <w:t>2/4</w:t>
      </w:r>
      <w:r w:rsidRPr="00C96E65">
        <w:tab/>
      </w:r>
      <w:r>
        <w:t>2.1</w:t>
      </w:r>
      <w:r>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A8586D" w:rsidRDefault="00A8586D">
      <w:pPr>
        <w:pStyle w:val="Reasons"/>
      </w:pPr>
    </w:p>
    <w:p w:rsidR="00B561EE" w:rsidRPr="00C96E65" w:rsidRDefault="00B561EE" w:rsidP="00B561EE">
      <w:pPr>
        <w:pStyle w:val="enumlev1"/>
      </w:pPr>
      <w:r w:rsidRPr="00174DDC">
        <w:rPr>
          <w:rStyle w:val="Artdef"/>
        </w:rPr>
        <w:t>2/5</w:t>
      </w:r>
      <w:r w:rsidRPr="00C96E65">
        <w:tab/>
      </w:r>
      <w:r w:rsidRPr="00763E01">
        <w:rPr>
          <w:i/>
          <w:iCs/>
        </w:rPr>
        <w:t>a)</w:t>
      </w:r>
      <w:r>
        <w:tab/>
        <w:t>par l'administration qui a délivré la licence; ou</w:t>
      </w:r>
    </w:p>
    <w:p w:rsidR="00A8586D" w:rsidRDefault="003057EF" w:rsidP="00B561EE">
      <w:pPr>
        <w:pStyle w:val="Proposal"/>
      </w:pPr>
      <w:r>
        <w:rPr>
          <w:b/>
        </w:rPr>
        <w:t>MOD</w:t>
      </w:r>
      <w:r>
        <w:tab/>
        <w:t>RCC/14A1/146</w:t>
      </w:r>
    </w:p>
    <w:p w:rsidR="003057EF" w:rsidRDefault="003057EF">
      <w:pPr>
        <w:pStyle w:val="enumlev1"/>
      </w:pPr>
      <w:r w:rsidRPr="00174DDC">
        <w:rPr>
          <w:rStyle w:val="Artdef"/>
        </w:rPr>
        <w:t>2/6</w:t>
      </w:r>
      <w:r w:rsidRPr="00C96E65">
        <w:tab/>
      </w:r>
      <w:r w:rsidRPr="00763E01">
        <w:rPr>
          <w:i/>
          <w:iCs/>
        </w:rPr>
        <w:t>b)</w:t>
      </w:r>
      <w:r>
        <w:tab/>
        <w:t>par une exploitation</w:t>
      </w:r>
      <w:del w:id="424" w:author="Sane, Marie Henriette" w:date="2012-10-25T17:24:00Z">
        <w:r w:rsidDel="00B561EE">
          <w:delText xml:space="preserve"> privée reconnue</w:delText>
        </w:r>
      </w:del>
      <w:r>
        <w:t>; ou</w:t>
      </w:r>
    </w:p>
    <w:p w:rsidR="00A8586D" w:rsidRDefault="00A8586D">
      <w:pPr>
        <w:pStyle w:val="Reasons"/>
      </w:pPr>
    </w:p>
    <w:p w:rsidR="00B561EE" w:rsidRPr="00C96E65" w:rsidRDefault="00B561EE" w:rsidP="00B561EE">
      <w:pPr>
        <w:pStyle w:val="enumlev1"/>
        <w:ind w:left="1871" w:hanging="1871"/>
      </w:pPr>
      <w:r w:rsidRPr="000945BA">
        <w:rPr>
          <w:rStyle w:val="Artdef"/>
        </w:rPr>
        <w:t>2/7</w:t>
      </w:r>
      <w:r w:rsidRPr="00C96E65">
        <w:tab/>
      </w:r>
      <w:r w:rsidRPr="00C96E65">
        <w:rPr>
          <w:i/>
          <w:iCs/>
        </w:rPr>
        <w:t>c)</w:t>
      </w:r>
      <w:r w:rsidRPr="00C96E65">
        <w:tab/>
        <w:t>par tout autre organisme ou organismes désignés à cet effet par l'administration mentionnée dans le point a) ci</w:t>
      </w:r>
      <w:r w:rsidRPr="00C96E65">
        <w:noBreakHyphen/>
        <w:t>dessus.</w:t>
      </w:r>
    </w:p>
    <w:p w:rsidR="00A8586D" w:rsidRDefault="003057EF" w:rsidP="00B561EE">
      <w:pPr>
        <w:pStyle w:val="Proposal"/>
      </w:pPr>
      <w:r>
        <w:rPr>
          <w:b/>
        </w:rPr>
        <w:t>MOD</w:t>
      </w:r>
      <w:r>
        <w:tab/>
        <w:t>RCC/14A1/147</w:t>
      </w:r>
    </w:p>
    <w:p w:rsidR="003057EF" w:rsidRDefault="003057EF">
      <w:r w:rsidRPr="00174DDC">
        <w:rPr>
          <w:rStyle w:val="Artdef"/>
        </w:rPr>
        <w:t>2/8</w:t>
      </w:r>
      <w:r w:rsidRPr="00C96E65">
        <w:tab/>
      </w:r>
      <w:r>
        <w:t>2.2</w:t>
      </w:r>
      <w:r>
        <w:tab/>
        <w:t xml:space="preserve">Dans le présent Appendice, l'administration ou l'exploitation </w:t>
      </w:r>
      <w:del w:id="425" w:author="Sane, Marie Henriette" w:date="2012-10-25T17:25:00Z">
        <w:r w:rsidDel="00B561EE">
          <w:delText xml:space="preserve">privée reconnue </w:delText>
        </w:r>
      </w:del>
      <w:r>
        <w:t>ou encore l'organisme désigné tels qu'ils sont énumérés dans le paragraphe 2.1, sont dénommés "autorité chargée de la comptabilité".</w:t>
      </w:r>
    </w:p>
    <w:p w:rsidR="00A8586D" w:rsidRDefault="00A8586D">
      <w:pPr>
        <w:pStyle w:val="Reasons"/>
      </w:pPr>
    </w:p>
    <w:p w:rsidR="00A8586D" w:rsidRDefault="003057EF">
      <w:pPr>
        <w:pStyle w:val="Proposal"/>
      </w:pPr>
      <w:r>
        <w:rPr>
          <w:b/>
        </w:rPr>
        <w:t>MOD</w:t>
      </w:r>
      <w:r>
        <w:tab/>
        <w:t>RCC/14A1/148</w:t>
      </w:r>
    </w:p>
    <w:p w:rsidR="003057EF" w:rsidRDefault="003057EF">
      <w:r w:rsidRPr="00174DDC">
        <w:rPr>
          <w:rStyle w:val="Artdef"/>
        </w:rPr>
        <w:t>2/9</w:t>
      </w:r>
      <w:r w:rsidRPr="00C96E65">
        <w:tab/>
      </w:r>
      <w:r>
        <w:t>2.3</w:t>
      </w:r>
      <w:r>
        <w:tab/>
        <w:t>Les références à l'administration</w:t>
      </w:r>
      <w:del w:id="426" w:author="Sane, Marie Henriette" w:date="2012-10-26T11:21:00Z">
        <w:r w:rsidR="00E2534C" w:rsidDel="00E2534C">
          <w:delText>*</w:delText>
        </w:r>
      </w:del>
      <w:ins w:id="427" w:author="Sane, Marie Henriette" w:date="2012-10-25T17:26:00Z">
        <w:r w:rsidR="00B561EE">
          <w:t>/l'exploitation qui attend</w:t>
        </w:r>
        <w:r w:rsidR="00057236">
          <w:t xml:space="preserve"> le compte</w:t>
        </w:r>
      </w:ins>
      <w:r>
        <w:t xml:space="preserve"> figurant dans l'Article 6 et dans l'Appendice 1 doivent se lire "autorité chargée de la comptabilité" lors de l'application aux télécommunications maritimes des dispositions de l'Article 6 et de l'Appendice 1 précités.</w:t>
      </w:r>
    </w:p>
    <w:p w:rsidR="00A8586D" w:rsidRDefault="00A8586D">
      <w:pPr>
        <w:pStyle w:val="Reasons"/>
      </w:pPr>
    </w:p>
    <w:p w:rsidR="00A8586D" w:rsidRDefault="003057EF" w:rsidP="003B6560">
      <w:pPr>
        <w:pStyle w:val="Proposal"/>
      </w:pPr>
      <w:r>
        <w:rPr>
          <w:b/>
        </w:rPr>
        <w:t>MOD</w:t>
      </w:r>
      <w:r>
        <w:tab/>
        <w:t>RCC/14A1/149</w:t>
      </w:r>
    </w:p>
    <w:p w:rsidR="003057EF" w:rsidRDefault="003057EF">
      <w:r w:rsidRPr="00174DDC">
        <w:rPr>
          <w:rStyle w:val="Artdef"/>
        </w:rPr>
        <w:t>2/10</w:t>
      </w:r>
      <w:r w:rsidRPr="00C96E65">
        <w:tab/>
      </w:r>
      <w:r>
        <w:t>2.4</w:t>
      </w:r>
      <w:r>
        <w:tab/>
        <w:t xml:space="preserve">Les </w:t>
      </w:r>
      <w:ins w:id="428" w:author="Sane, Marie Henriette" w:date="2012-10-25T17:26:00Z">
        <w:r w:rsidR="00057236">
          <w:t xml:space="preserve">Etats </w:t>
        </w:r>
      </w:ins>
      <w:r>
        <w:t xml:space="preserve">Membres doivent désigner leur autorité ou leurs autorités chargées de la comptabilité pour l'application du présent Appendice et notifier au Secrétaire général le nom, le code d'identification et l'adresse de ces autorités, en vue de leur publication dans la Nomenclature des stations de navire; le nombre de ces noms et adresses doit être réduit compte tenu des Recommandations </w:t>
      </w:r>
      <w:ins w:id="429" w:author="Sane, Marie Henriette" w:date="2012-10-25T17:27:00Z">
        <w:r w:rsidR="00057236">
          <w:t xml:space="preserve">UIT-T </w:t>
        </w:r>
      </w:ins>
      <w:r>
        <w:t>pertinentes</w:t>
      </w:r>
      <w:del w:id="430" w:author="Sane, Marie Henriette" w:date="2012-10-25T17:27:00Z">
        <w:r w:rsidDel="00057236">
          <w:delText xml:space="preserve"> du CCITT</w:delText>
        </w:r>
      </w:del>
      <w:r>
        <w:t>.</w:t>
      </w:r>
    </w:p>
    <w:p w:rsidR="00A8586D" w:rsidRDefault="00A8586D" w:rsidP="003B6560">
      <w:pPr>
        <w:pStyle w:val="Reasons"/>
      </w:pPr>
    </w:p>
    <w:p w:rsidR="003B6560" w:rsidRDefault="003B6560" w:rsidP="003B6560">
      <w:pPr>
        <w:pStyle w:val="Heading1"/>
      </w:pPr>
      <w:r w:rsidRPr="00C96E65">
        <w:rPr>
          <w:rStyle w:val="Artdef"/>
          <w:b/>
          <w:bCs/>
          <w:sz w:val="24"/>
        </w:rPr>
        <w:t>2/11</w:t>
      </w:r>
      <w:r w:rsidRPr="00C96E65">
        <w:tab/>
      </w:r>
      <w:r>
        <w:t>3</w:t>
      </w:r>
      <w:r>
        <w:tab/>
        <w:t>Etablissement des comptes</w:t>
      </w:r>
    </w:p>
    <w:p w:rsidR="00A8586D" w:rsidRDefault="003057EF" w:rsidP="003B6560">
      <w:pPr>
        <w:pStyle w:val="Proposal"/>
      </w:pPr>
      <w:r>
        <w:rPr>
          <w:b/>
        </w:rPr>
        <w:t>MOD</w:t>
      </w:r>
      <w:r>
        <w:tab/>
        <w:t>RCC/14A1/150</w:t>
      </w:r>
    </w:p>
    <w:p w:rsidR="003057EF" w:rsidRDefault="003057EF" w:rsidP="003057EF">
      <w:r w:rsidRPr="00174DDC">
        <w:rPr>
          <w:rStyle w:val="Artdef"/>
        </w:rPr>
        <w:t>2/12</w:t>
      </w:r>
      <w:r w:rsidRPr="00C96E65">
        <w:tab/>
      </w:r>
      <w:r>
        <w:t>3.1</w:t>
      </w:r>
      <w:r>
        <w:tab/>
        <w:t>En principe, un compte doit être considéré comme accepté sans qu'il soit nécessaire d'en notifier explicitement l'acceptation à l'autorité chargée de la comptabilité qui l'a présenté</w:t>
      </w:r>
      <w:ins w:id="431" w:author="Sane, Marie Henriette" w:date="2012-10-25T17:31:00Z">
        <w:r w:rsidR="003B6560">
          <w:t xml:space="preserve"> à l'administration</w:t>
        </w:r>
      </w:ins>
      <w:r>
        <w:t>.</w:t>
      </w:r>
    </w:p>
    <w:p w:rsidR="00A8586D" w:rsidRDefault="00A8586D">
      <w:pPr>
        <w:pStyle w:val="Reasons"/>
      </w:pPr>
    </w:p>
    <w:p w:rsidR="00A8586D" w:rsidRDefault="003057EF">
      <w:pPr>
        <w:pStyle w:val="Proposal"/>
      </w:pPr>
      <w:r>
        <w:rPr>
          <w:b/>
        </w:rPr>
        <w:t>MOD</w:t>
      </w:r>
      <w:r>
        <w:tab/>
        <w:t>RCC/14A1/151</w:t>
      </w:r>
      <w:r>
        <w:rPr>
          <w:b/>
          <w:vanish/>
          <w:color w:val="7F7F7F" w:themeColor="text1" w:themeTint="80"/>
          <w:vertAlign w:val="superscript"/>
        </w:rPr>
        <w:t>#11313</w:t>
      </w:r>
    </w:p>
    <w:p w:rsidR="003057EF" w:rsidRDefault="003057EF" w:rsidP="003B6560">
      <w:r w:rsidRPr="00174DDC">
        <w:rPr>
          <w:rStyle w:val="Artdef"/>
        </w:rPr>
        <w:t>2/13</w:t>
      </w:r>
      <w:r w:rsidRPr="00C96E65">
        <w:tab/>
      </w:r>
      <w:r w:rsidRPr="00A64228">
        <w:rPr>
          <w:rPrChange w:id="432" w:author="Author" w:date="2012-10-16T10:07:00Z">
            <w:rPr>
              <w:rFonts w:cstheme="minorHAnsi"/>
              <w:szCs w:val="24"/>
              <w:lang w:val="fr-CH"/>
            </w:rPr>
          </w:rPrChange>
        </w:rPr>
        <w:t>3.2</w:t>
      </w:r>
      <w:r w:rsidRPr="00A64228">
        <w:rPr>
          <w:rPrChange w:id="433" w:author="Author" w:date="2012-10-16T10:07:00Z">
            <w:rPr>
              <w:rFonts w:cstheme="minorHAnsi"/>
              <w:szCs w:val="24"/>
              <w:lang w:val="fr-CH"/>
            </w:rPr>
          </w:rPrChange>
        </w:rPr>
        <w:tab/>
      </w:r>
      <w:r w:rsidRPr="00B44D3F">
        <w:t>Cependant, toute autorité chargée de la comptabilité a le droit de contester les éléments d'un compte dans un délai de six mois calendaires à compter de sa date d'envoi</w:t>
      </w:r>
      <w:ins w:id="434" w:author="Author">
        <w:r w:rsidRPr="00B44D3F">
          <w:t xml:space="preserve">, même après que le </w:t>
        </w:r>
      </w:ins>
      <w:ins w:id="435" w:author="Sane, Marie Henriette" w:date="2012-10-25T17:32:00Z">
        <w:r w:rsidR="003B6560">
          <w:t xml:space="preserve">règlement du </w:t>
        </w:r>
      </w:ins>
      <w:ins w:id="436" w:author="Author">
        <w:r w:rsidRPr="00B44D3F">
          <w:t>compte</w:t>
        </w:r>
      </w:ins>
      <w:r w:rsidRPr="00B44D3F">
        <w:t>.</w:t>
      </w:r>
    </w:p>
    <w:p w:rsidR="00A8586D" w:rsidRDefault="00A8586D">
      <w:pPr>
        <w:pStyle w:val="Reasons"/>
      </w:pPr>
    </w:p>
    <w:p w:rsidR="003B6560" w:rsidRDefault="003B6560" w:rsidP="003B6560">
      <w:pPr>
        <w:pStyle w:val="Heading1"/>
      </w:pPr>
      <w:r w:rsidRPr="00C96E65">
        <w:rPr>
          <w:rStyle w:val="Artdef"/>
          <w:b/>
          <w:bCs/>
          <w:sz w:val="24"/>
        </w:rPr>
        <w:t>2/14</w:t>
      </w:r>
      <w:r w:rsidRPr="00C96E65">
        <w:tab/>
      </w:r>
      <w:r>
        <w:t>4</w:t>
      </w:r>
      <w:r>
        <w:tab/>
        <w:t>Règlement des soldes de comptes</w:t>
      </w:r>
    </w:p>
    <w:p w:rsidR="00A8586D" w:rsidRDefault="003B6560" w:rsidP="003B6560">
      <w:pPr>
        <w:pStyle w:val="Proposal"/>
      </w:pPr>
      <w:r>
        <w:rPr>
          <w:b/>
        </w:rPr>
        <w:t>(</w:t>
      </w:r>
      <w:r w:rsidR="003057EF">
        <w:rPr>
          <w:b/>
        </w:rPr>
        <w:t>MOD</w:t>
      </w:r>
      <w:r>
        <w:rPr>
          <w:b/>
        </w:rPr>
        <w:t>)</w:t>
      </w:r>
      <w:r w:rsidR="003057EF">
        <w:tab/>
        <w:t>RCC/14A1/152</w:t>
      </w:r>
    </w:p>
    <w:p w:rsidR="003057EF" w:rsidRDefault="003057EF" w:rsidP="003057EF">
      <w:r w:rsidRPr="00174DDC">
        <w:rPr>
          <w:rStyle w:val="Artdef"/>
        </w:rPr>
        <w:t>2/15</w:t>
      </w:r>
      <w:r w:rsidRPr="00C96E65">
        <w:tab/>
      </w:r>
      <w:r>
        <w:t>4.1</w:t>
      </w:r>
      <w:r>
        <w:tab/>
        <w:t>Tous les comptes des télécommunications maritimes internationales doivent être réglés sans retard par l'autorité chargée de la comptabilité et au plus tard six mois calendaires après l'envoi du compte, sauf lorsque le règlement des comptes est effectué conformément aux dispositions du paragraphe 4.3 ci</w:t>
      </w:r>
      <w:r>
        <w:noBreakHyphen/>
        <w:t>après.</w:t>
      </w:r>
    </w:p>
    <w:p w:rsidR="00A8586D" w:rsidRDefault="00A8586D">
      <w:pPr>
        <w:pStyle w:val="Reasons"/>
      </w:pPr>
    </w:p>
    <w:p w:rsidR="00A8586D" w:rsidRDefault="003B6560">
      <w:pPr>
        <w:pStyle w:val="Proposal"/>
      </w:pPr>
      <w:r>
        <w:rPr>
          <w:b/>
        </w:rPr>
        <w:t>(</w:t>
      </w:r>
      <w:r w:rsidR="003057EF">
        <w:rPr>
          <w:b/>
        </w:rPr>
        <w:t>MOD</w:t>
      </w:r>
      <w:r>
        <w:rPr>
          <w:b/>
        </w:rPr>
        <w:t>)</w:t>
      </w:r>
      <w:r w:rsidR="003057EF">
        <w:tab/>
        <w:t>RCC/14A1/153</w:t>
      </w:r>
    </w:p>
    <w:p w:rsidR="003057EF" w:rsidRDefault="003057EF" w:rsidP="003057EF">
      <w:pPr>
        <w:keepNext/>
        <w:keepLines/>
      </w:pPr>
      <w:r w:rsidRPr="00174DDC">
        <w:rPr>
          <w:rStyle w:val="Artdef"/>
        </w:rPr>
        <w:t>2/16</w:t>
      </w:r>
      <w:r w:rsidRPr="00C96E65">
        <w:tab/>
      </w:r>
      <w:r>
        <w:t>4.2</w:t>
      </w:r>
      <w:r>
        <w:tab/>
        <w:t>Si les comptes des télécommunications maritimes internationales ne sont pas réglés au bout de six mois calendaires, l'administration qui a délivré une licence à une station mobile doit, sur demande, prendre toutes les mesures possibles, dans les limites de la législation nationale en vigueur, pour obtenir du détenteur de la licence le règlement des comptes en souffrance.</w:t>
      </w:r>
    </w:p>
    <w:p w:rsidR="00A8586D" w:rsidRDefault="00A8586D">
      <w:pPr>
        <w:pStyle w:val="Reasons"/>
      </w:pPr>
    </w:p>
    <w:p w:rsidR="00A8586D" w:rsidRDefault="003057EF">
      <w:pPr>
        <w:pStyle w:val="Proposal"/>
      </w:pPr>
      <w:r>
        <w:rPr>
          <w:b/>
        </w:rPr>
        <w:t>MOD</w:t>
      </w:r>
      <w:r>
        <w:tab/>
        <w:t>RCC/14A1/154</w:t>
      </w:r>
    </w:p>
    <w:p w:rsidR="003057EF" w:rsidRDefault="003057EF">
      <w:r w:rsidRPr="00174DDC">
        <w:rPr>
          <w:rStyle w:val="Artdef"/>
        </w:rPr>
        <w:t>2/17</w:t>
      </w:r>
      <w:r w:rsidRPr="00C96E65">
        <w:tab/>
      </w:r>
      <w:r>
        <w:t>4.3</w:t>
      </w:r>
      <w:r>
        <w:tab/>
        <w:t xml:space="preserve">Si la période s'écoulant entre la date d'expédition et la date de réception dépasse un mois, il convient que l'autorité chargée de la comptabilité qui attend le compte informe immédiatement l'autorité chargée de la comptabilité </w:t>
      </w:r>
      <w:del w:id="437" w:author="Sane, Marie Henriette" w:date="2012-10-25T17:34:00Z">
        <w:r w:rsidDel="003B6560">
          <w:delText xml:space="preserve">d'origine </w:delText>
        </w:r>
      </w:del>
      <w:ins w:id="438" w:author="Sane, Marie Henriette" w:date="2012-10-25T17:34:00Z">
        <w:r w:rsidR="003B6560">
          <w:t xml:space="preserve">qui a </w:t>
        </w:r>
      </w:ins>
      <w:ins w:id="439" w:author="Sane, Marie Henriette" w:date="2012-10-25T17:35:00Z">
        <w:r w:rsidR="003B6560">
          <w:t xml:space="preserve">envoyé </w:t>
        </w:r>
      </w:ins>
      <w:ins w:id="440" w:author="Sane, Marie Henriette" w:date="2012-10-25T17:34:00Z">
        <w:r w:rsidR="003B6560">
          <w:t xml:space="preserve">le compte </w:t>
        </w:r>
      </w:ins>
      <w:r>
        <w:t>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t>
      </w:r>
    </w:p>
    <w:p w:rsidR="00A8586D" w:rsidRDefault="00A8586D">
      <w:pPr>
        <w:pStyle w:val="Reasons"/>
      </w:pPr>
    </w:p>
    <w:p w:rsidR="00A8586D" w:rsidRDefault="003057EF">
      <w:pPr>
        <w:pStyle w:val="Proposal"/>
      </w:pPr>
      <w:r>
        <w:rPr>
          <w:b/>
        </w:rPr>
        <w:t>MOD</w:t>
      </w:r>
      <w:r>
        <w:tab/>
        <w:t>RCC/14A1/155</w:t>
      </w:r>
    </w:p>
    <w:p w:rsidR="003057EF" w:rsidRDefault="003057EF">
      <w:r w:rsidRPr="00174DDC">
        <w:rPr>
          <w:rStyle w:val="Artdef"/>
        </w:rPr>
        <w:t>2/18</w:t>
      </w:r>
      <w:r w:rsidRPr="00C96E65">
        <w:tab/>
      </w:r>
      <w:r>
        <w:t>4.4</w:t>
      </w:r>
      <w:r>
        <w:tab/>
        <w:t xml:space="preserve">L'autorité débitrice chargée de la comptabilité peut refuser le règlement et la rectification des comptes présentés plus de </w:t>
      </w:r>
      <w:del w:id="441" w:author="Sane, Marie Henriette" w:date="2012-10-25T17:35:00Z">
        <w:r w:rsidDel="003B6560">
          <w:delText>dix</w:delText>
        </w:r>
        <w:r w:rsidDel="003B6560">
          <w:noBreakHyphen/>
          <w:delText xml:space="preserve">huit </w:delText>
        </w:r>
      </w:del>
      <w:ins w:id="442" w:author="Sane, Marie Henriette" w:date="2012-10-25T17:35:00Z">
        <w:r w:rsidR="003B6560">
          <w:t xml:space="preserve">douze </w:t>
        </w:r>
      </w:ins>
      <w:r>
        <w:t>mois calendaires après la date du trafic auxquels ces comptes se rapportent.</w:t>
      </w:r>
    </w:p>
    <w:p w:rsidR="00A8586D" w:rsidRDefault="00A8586D">
      <w:pPr>
        <w:pStyle w:val="Reasons"/>
      </w:pPr>
    </w:p>
    <w:p w:rsidR="00A8586D" w:rsidRDefault="003B6560">
      <w:pPr>
        <w:pStyle w:val="Proposal"/>
      </w:pPr>
      <w:r>
        <w:rPr>
          <w:b/>
        </w:rPr>
        <w:lastRenderedPageBreak/>
        <w:t>(</w:t>
      </w:r>
      <w:r w:rsidR="003057EF">
        <w:rPr>
          <w:b/>
        </w:rPr>
        <w:t>MOD</w:t>
      </w:r>
      <w:r>
        <w:rPr>
          <w:b/>
        </w:rPr>
        <w:t>)</w:t>
      </w:r>
      <w:r w:rsidR="003057EF">
        <w:tab/>
        <w:t>RCC/14A1/156</w:t>
      </w:r>
    </w:p>
    <w:p w:rsidR="003057EF" w:rsidRPr="00D62624" w:rsidRDefault="003057EF" w:rsidP="003057EF">
      <w:pPr>
        <w:pStyle w:val="AppendixNo"/>
        <w:rPr>
          <w:lang w:val="fr-CH"/>
        </w:rPr>
      </w:pPr>
      <w:r w:rsidRPr="00D62624">
        <w:rPr>
          <w:lang w:val="fr-CH"/>
        </w:rPr>
        <w:t>APPENDICE 3</w:t>
      </w:r>
    </w:p>
    <w:p w:rsidR="003057EF" w:rsidRPr="00D62624" w:rsidRDefault="003057EF" w:rsidP="003057EF">
      <w:pPr>
        <w:pStyle w:val="Appendixtitle"/>
        <w:rPr>
          <w:lang w:val="fr-CH"/>
        </w:rPr>
      </w:pPr>
      <w:r w:rsidRPr="00D62624">
        <w:rPr>
          <w:lang w:val="fr-CH"/>
        </w:rPr>
        <w:t>Télécommunications de service et</w:t>
      </w:r>
      <w:r w:rsidRPr="00D62624">
        <w:rPr>
          <w:lang w:val="fr-CH"/>
        </w:rPr>
        <w:br/>
        <w:t>télécommunications privilégiées</w:t>
      </w:r>
    </w:p>
    <w:p w:rsidR="00E93CE1" w:rsidRDefault="00E93CE1" w:rsidP="00E93CE1">
      <w:pPr>
        <w:pStyle w:val="Reasons"/>
        <w:spacing w:before="0"/>
      </w:pPr>
      <w:bookmarkStart w:id="443" w:name="_GoBack"/>
    </w:p>
    <w:bookmarkEnd w:id="443"/>
    <w:p w:rsidR="003B6560" w:rsidRDefault="003B6560" w:rsidP="00733A22">
      <w:pPr>
        <w:pStyle w:val="Heading1"/>
      </w:pPr>
      <w:r w:rsidRPr="00C96E65">
        <w:rPr>
          <w:rStyle w:val="Artdef"/>
          <w:b/>
          <w:bCs/>
          <w:sz w:val="24"/>
        </w:rPr>
        <w:t>3/1</w:t>
      </w:r>
      <w:r>
        <w:tab/>
        <w:t>1</w:t>
      </w:r>
      <w:r>
        <w:tab/>
        <w:t>Télécommunications de service</w:t>
      </w:r>
    </w:p>
    <w:p w:rsidR="00A8586D" w:rsidRDefault="003057EF" w:rsidP="00733A22">
      <w:pPr>
        <w:pStyle w:val="Proposal"/>
      </w:pPr>
      <w:r>
        <w:rPr>
          <w:b/>
        </w:rPr>
        <w:t>MOD</w:t>
      </w:r>
      <w:r>
        <w:tab/>
        <w:t>RCC/14A1/157</w:t>
      </w:r>
    </w:p>
    <w:p w:rsidR="003057EF" w:rsidRDefault="003057EF">
      <w:r w:rsidRPr="00174DDC">
        <w:rPr>
          <w:rStyle w:val="Artdef"/>
        </w:rPr>
        <w:t>3/2</w:t>
      </w:r>
      <w:r w:rsidRPr="00C96E65">
        <w:tab/>
      </w:r>
      <w:r>
        <w:t>1.1</w:t>
      </w:r>
      <w:r>
        <w:tab/>
        <w:t>Les administrations</w:t>
      </w:r>
      <w:del w:id="444" w:author="Royer, Veronique" w:date="2012-10-30T10:06:00Z">
        <w:r w:rsidR="00F252B8" w:rsidDel="009051F0">
          <w:delText>*</w:delText>
        </w:r>
      </w:del>
      <w:ins w:id="445" w:author="Royer, Veronique" w:date="2012-10-30T10:06:00Z">
        <w:r w:rsidR="009051F0">
          <w:t>/exploitations</w:t>
        </w:r>
      </w:ins>
      <w:r w:rsidR="00F252B8">
        <w:t xml:space="preserve"> </w:t>
      </w:r>
      <w:r>
        <w:t>peuvent fournir des télécommunications de service en exemption de taxe.</w:t>
      </w:r>
    </w:p>
    <w:p w:rsidR="00A8586D" w:rsidRDefault="00A8586D">
      <w:pPr>
        <w:pStyle w:val="Reasons"/>
      </w:pPr>
    </w:p>
    <w:p w:rsidR="00A8586D" w:rsidRDefault="003057EF">
      <w:pPr>
        <w:pStyle w:val="Proposal"/>
      </w:pPr>
      <w:r>
        <w:rPr>
          <w:b/>
        </w:rPr>
        <w:t>MOD</w:t>
      </w:r>
      <w:r>
        <w:tab/>
        <w:t>RCC/14A1/158</w:t>
      </w:r>
    </w:p>
    <w:p w:rsidR="003057EF" w:rsidRDefault="003057EF" w:rsidP="009051F0">
      <w:r w:rsidRPr="00174DDC">
        <w:rPr>
          <w:rStyle w:val="Artdef"/>
        </w:rPr>
        <w:t>3/3</w:t>
      </w:r>
      <w:r w:rsidRPr="00C96E65">
        <w:tab/>
      </w:r>
      <w:r>
        <w:t>1.2</w:t>
      </w:r>
      <w:r>
        <w:tab/>
        <w:t>Les administrations</w:t>
      </w:r>
      <w:del w:id="446" w:author="Royer, Veronique" w:date="2012-10-30T10:06:00Z">
        <w:r w:rsidR="009051F0" w:rsidDel="009051F0">
          <w:delText>*</w:delText>
        </w:r>
      </w:del>
      <w:ins w:id="447" w:author="Royer, Veronique" w:date="2012-10-30T10:06:00Z">
        <w:r w:rsidR="009051F0">
          <w:t>/exploitations</w:t>
        </w:r>
      </w:ins>
      <w:r>
        <w:t xml:space="preserve"> peuvent en principe renoncer à inclure les télécommunications de service dans la comptabilité internationale, conformément aux dispositions pertinentes de la </w:t>
      </w:r>
      <w:ins w:id="448" w:author="Sane, Marie Henriette" w:date="2012-10-25T17:37:00Z">
        <w:r w:rsidR="00733A22">
          <w:t xml:space="preserve">Constitution et de la </w:t>
        </w:r>
      </w:ins>
      <w:r>
        <w:t xml:space="preserve">Convention </w:t>
      </w:r>
      <w:ins w:id="449" w:author="Sane, Marie Henriette" w:date="2012-10-25T17:37:00Z">
        <w:r w:rsidR="00733A22">
          <w:t xml:space="preserve">de l'Union </w:t>
        </w:r>
      </w:ins>
      <w:r>
        <w:t>internationale des télécommunications et du présent Règlement, et en tenant dûment compte de la nécessité de conclure des arrangements réciproques.</w:t>
      </w:r>
    </w:p>
    <w:p w:rsidR="00A8586D" w:rsidRDefault="00A8586D">
      <w:pPr>
        <w:pStyle w:val="Reasons"/>
      </w:pPr>
    </w:p>
    <w:p w:rsidR="00733A22" w:rsidRDefault="00733A22" w:rsidP="00733A22">
      <w:pPr>
        <w:pStyle w:val="Heading1"/>
      </w:pPr>
      <w:r w:rsidRPr="00C96E65">
        <w:rPr>
          <w:rStyle w:val="Artdef"/>
          <w:b/>
          <w:bCs/>
          <w:sz w:val="24"/>
        </w:rPr>
        <w:t>3/4</w:t>
      </w:r>
      <w:r w:rsidRPr="00C96E65">
        <w:tab/>
      </w:r>
      <w:r>
        <w:t>2</w:t>
      </w:r>
      <w:r>
        <w:tab/>
        <w:t>Télécommunications privilégiées</w:t>
      </w:r>
    </w:p>
    <w:p w:rsidR="00A8586D" w:rsidRDefault="003057EF" w:rsidP="00733A22">
      <w:pPr>
        <w:pStyle w:val="Proposal"/>
      </w:pPr>
      <w:r>
        <w:rPr>
          <w:b/>
        </w:rPr>
        <w:t>MOD</w:t>
      </w:r>
      <w:r>
        <w:tab/>
        <w:t>RCC/14A1/159</w:t>
      </w:r>
    </w:p>
    <w:p w:rsidR="003057EF" w:rsidRDefault="003057EF">
      <w:r>
        <w:t>Les administrations</w:t>
      </w:r>
      <w:del w:id="450" w:author="Royer, Veronique" w:date="2012-10-30T11:03:00Z">
        <w:r w:rsidR="00DC7C42" w:rsidDel="00DC7C42">
          <w:delText>*</w:delText>
        </w:r>
      </w:del>
      <w:ins w:id="451" w:author="Sane, Marie Henriette" w:date="2012-10-25T17:38:00Z">
        <w:r w:rsidR="00733A22">
          <w:t>/exploitations</w:t>
        </w:r>
      </w:ins>
      <w:r>
        <w:t xml:space="preserve"> peuvent offrir en exemption de taxe des télécommunications privilégiées, et peuvent en conséquence renoncer à inclure ces classes de télécommunications dans la comptabilité internationale, conformément aux dispositions pertinentes de la </w:t>
      </w:r>
      <w:ins w:id="452" w:author="Sane, Marie Henriette" w:date="2012-10-25T17:39:00Z">
        <w:r w:rsidR="00733A22">
          <w:t xml:space="preserve">Constitution et de la </w:t>
        </w:r>
      </w:ins>
      <w:r>
        <w:t xml:space="preserve">Convention </w:t>
      </w:r>
      <w:ins w:id="453" w:author="Sane, Marie Henriette" w:date="2012-10-25T17:39:00Z">
        <w:r w:rsidR="00733A22">
          <w:t xml:space="preserve">de l'Union </w:t>
        </w:r>
      </w:ins>
      <w:r>
        <w:t>internationale des télécommunications et du présent Règlement.</w:t>
      </w:r>
    </w:p>
    <w:p w:rsidR="00A8586D" w:rsidRDefault="00A8586D">
      <w:pPr>
        <w:pStyle w:val="Reasons"/>
      </w:pPr>
    </w:p>
    <w:p w:rsidR="00A8586D" w:rsidRDefault="003057EF">
      <w:pPr>
        <w:pStyle w:val="Proposal"/>
      </w:pPr>
      <w:r>
        <w:rPr>
          <w:b/>
        </w:rPr>
        <w:t>MOD</w:t>
      </w:r>
      <w:r>
        <w:tab/>
        <w:t>RCC/14A1/160</w:t>
      </w:r>
    </w:p>
    <w:p w:rsidR="003057EF" w:rsidRDefault="003057EF" w:rsidP="003057EF">
      <w:pPr>
        <w:pStyle w:val="Heading1"/>
      </w:pPr>
      <w:r w:rsidRPr="00C96E65">
        <w:rPr>
          <w:rStyle w:val="Artdef"/>
          <w:b/>
          <w:bCs/>
          <w:sz w:val="24"/>
        </w:rPr>
        <w:t>3/5</w:t>
      </w:r>
      <w:r w:rsidRPr="00C96E65">
        <w:tab/>
      </w:r>
      <w:r>
        <w:t>3</w:t>
      </w:r>
      <w:r>
        <w:tab/>
        <w:t>Dispositions applicables</w:t>
      </w:r>
    </w:p>
    <w:p w:rsidR="003057EF" w:rsidRDefault="003057EF">
      <w:r w:rsidRPr="00763E01">
        <w:t xml:space="preserve">Les principes généraux d'exploitation, de tarification et de comptabilité applicables aux télécommunications de service et aux télécommunications privilégiées, devraient tenir compte des Recommandations </w:t>
      </w:r>
      <w:ins w:id="454" w:author="Sane, Marie Henriette" w:date="2012-10-25T17:39:00Z">
        <w:r w:rsidR="00733A22">
          <w:t xml:space="preserve">UIT-T </w:t>
        </w:r>
      </w:ins>
      <w:r w:rsidRPr="00763E01">
        <w:t>pertinentes</w:t>
      </w:r>
      <w:del w:id="455" w:author="Sane, Marie Henriette" w:date="2012-10-25T17:39:00Z">
        <w:r w:rsidRPr="00763E01" w:rsidDel="00733A22">
          <w:delText xml:space="preserve"> du CCITT</w:delText>
        </w:r>
      </w:del>
      <w:r w:rsidRPr="00763E01">
        <w:t>.</w:t>
      </w:r>
    </w:p>
    <w:p w:rsidR="00B84834" w:rsidRDefault="003057EF" w:rsidP="006F2336">
      <w:pPr>
        <w:pStyle w:val="Reasons"/>
      </w:pPr>
      <w:r>
        <w:rPr>
          <w:b/>
        </w:rPr>
        <w:t>Motifs:</w:t>
      </w:r>
      <w:r>
        <w:tab/>
      </w:r>
      <w:r w:rsidR="00B84834">
        <w:t xml:space="preserve">Cet Appendice est </w:t>
      </w:r>
      <w:proofErr w:type="spellStart"/>
      <w:r w:rsidR="00B84834">
        <w:t>uilisé</w:t>
      </w:r>
      <w:proofErr w:type="spellEnd"/>
      <w:r w:rsidR="00B84834">
        <w:t>.</w:t>
      </w:r>
    </w:p>
    <w:p w:rsidR="00B84834" w:rsidRDefault="00B84834">
      <w:pPr>
        <w:jc w:val="center"/>
      </w:pPr>
      <w:r>
        <w:t>______________</w:t>
      </w:r>
    </w:p>
    <w:p w:rsidR="00A8586D" w:rsidRDefault="00A8586D">
      <w:pPr>
        <w:pStyle w:val="Reasons"/>
      </w:pPr>
    </w:p>
    <w:sectPr w:rsidR="00A8586D" w:rsidSect="009A35D8">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EE" w:rsidRDefault="006A1AEE">
      <w:r>
        <w:separator/>
      </w:r>
    </w:p>
  </w:endnote>
  <w:endnote w:type="continuationSeparator" w:id="0">
    <w:p w:rsidR="006A1AEE" w:rsidRDefault="006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E" w:rsidRDefault="006A1AEE">
    <w:pPr>
      <w:rPr>
        <w:lang w:val="en-US"/>
      </w:rPr>
    </w:pPr>
    <w:r>
      <w:fldChar w:fldCharType="begin"/>
    </w:r>
    <w:r>
      <w:rPr>
        <w:lang w:val="en-US"/>
      </w:rPr>
      <w:instrText xml:space="preserve"> FILENAME \p  \* MERGEFORMAT </w:instrText>
    </w:r>
    <w:r>
      <w:fldChar w:fldCharType="separate"/>
    </w:r>
    <w:r>
      <w:rPr>
        <w:noProof/>
        <w:lang w:val="en-US"/>
      </w:rPr>
      <w:t>P:\FRA\SG\CONF-SG\WCIT12\000\014ADD01F.docx</w:t>
    </w:r>
    <w:r>
      <w:fldChar w:fldCharType="end"/>
    </w:r>
    <w:r>
      <w:rPr>
        <w:lang w:val="en-US"/>
      </w:rPr>
      <w:tab/>
    </w:r>
    <w:r>
      <w:fldChar w:fldCharType="begin"/>
    </w:r>
    <w:r>
      <w:instrText xml:space="preserve"> SAVEDATE \@ DD.MM.YY </w:instrText>
    </w:r>
    <w:r>
      <w:fldChar w:fldCharType="separate"/>
    </w:r>
    <w:r>
      <w:rPr>
        <w:noProof/>
      </w:rPr>
      <w:t>05.11.12</w:t>
    </w:r>
    <w:r>
      <w:fldChar w:fldCharType="end"/>
    </w:r>
    <w:r>
      <w:rPr>
        <w:lang w:val="en-US"/>
      </w:rPr>
      <w:tab/>
    </w:r>
    <w:r>
      <w:fldChar w:fldCharType="begin"/>
    </w:r>
    <w:r>
      <w:instrText xml:space="preserve"> PRINTDATE \@ DD.MM.YY </w:instrText>
    </w:r>
    <w:r>
      <w:fldChar w:fldCharType="separate"/>
    </w:r>
    <w:r>
      <w:rPr>
        <w:noProof/>
      </w:rPr>
      <w:t>30.10.12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E" w:rsidRDefault="006A1AEE" w:rsidP="00C97181">
    <w:pPr>
      <w:pStyle w:val="Footer"/>
      <w:rPr>
        <w:lang w:val="en-US"/>
      </w:rPr>
    </w:pPr>
    <w:r>
      <w:fldChar w:fldCharType="begin"/>
    </w:r>
    <w:r>
      <w:rPr>
        <w:lang w:val="en-US"/>
      </w:rPr>
      <w:instrText xml:space="preserve"> FILENAME \p  \* MERGEFORMAT </w:instrText>
    </w:r>
    <w:r>
      <w:fldChar w:fldCharType="separate"/>
    </w:r>
    <w:r>
      <w:rPr>
        <w:lang w:val="en-US"/>
      </w:rPr>
      <w:t>P:\FRA\SG\CONF-SG\WCIT12\000\014ADD01F.docx</w:t>
    </w:r>
    <w:r>
      <w:fldChar w:fldCharType="end"/>
    </w:r>
    <w:r>
      <w:t xml:space="preserve"> (333227)</w:t>
    </w:r>
    <w:r>
      <w:rPr>
        <w:lang w:val="en-US"/>
      </w:rPr>
      <w:tab/>
    </w:r>
    <w:r>
      <w:fldChar w:fldCharType="begin"/>
    </w:r>
    <w:r>
      <w:instrText xml:space="preserve"> SAVEDATE \@ DD.MM.YY </w:instrText>
    </w:r>
    <w:r>
      <w:fldChar w:fldCharType="separate"/>
    </w:r>
    <w:r>
      <w:t>05.11.12</w:t>
    </w:r>
    <w:r>
      <w:fldChar w:fldCharType="end"/>
    </w:r>
    <w:r>
      <w:rPr>
        <w:lang w:val="en-US"/>
      </w:rPr>
      <w:tab/>
    </w:r>
    <w:r>
      <w:fldChar w:fldCharType="begin"/>
    </w:r>
    <w:r>
      <w:instrText xml:space="preserve"> PRINTDATE \@ DD.MM.YY </w:instrText>
    </w:r>
    <w:r>
      <w:fldChar w:fldCharType="separate"/>
    </w:r>
    <w:r>
      <w:t>30.10.12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E" w:rsidRDefault="006A1AEE" w:rsidP="00F36565">
    <w:pPr>
      <w:pStyle w:val="Footer"/>
      <w:rPr>
        <w:lang w:val="en-US"/>
      </w:rPr>
    </w:pPr>
    <w:r>
      <w:fldChar w:fldCharType="begin"/>
    </w:r>
    <w:r>
      <w:rPr>
        <w:lang w:val="en-US"/>
      </w:rPr>
      <w:instrText xml:space="preserve"> FILENAME \p  \* MERGEFORMAT </w:instrText>
    </w:r>
    <w:r>
      <w:fldChar w:fldCharType="separate"/>
    </w:r>
    <w:r>
      <w:rPr>
        <w:lang w:val="en-US"/>
      </w:rPr>
      <w:t>P:\FRA\SG\CONF-SG\WCIT12\000\014ADD01F.docx</w:t>
    </w:r>
    <w:r>
      <w:fldChar w:fldCharType="end"/>
    </w:r>
    <w:r>
      <w:t xml:space="preserve"> (333227)</w:t>
    </w:r>
    <w:r>
      <w:rPr>
        <w:lang w:val="en-US"/>
      </w:rPr>
      <w:tab/>
    </w:r>
    <w:r>
      <w:fldChar w:fldCharType="begin"/>
    </w:r>
    <w:r>
      <w:instrText xml:space="preserve"> SAVEDATE \@ DD.MM.YY </w:instrText>
    </w:r>
    <w:r>
      <w:fldChar w:fldCharType="separate"/>
    </w:r>
    <w:r>
      <w:t>05.11.12</w:t>
    </w:r>
    <w:r>
      <w:fldChar w:fldCharType="end"/>
    </w:r>
    <w:r>
      <w:rPr>
        <w:lang w:val="en-US"/>
      </w:rPr>
      <w:tab/>
    </w:r>
    <w:r>
      <w:fldChar w:fldCharType="begin"/>
    </w:r>
    <w:r>
      <w:instrText xml:space="preserve"> PRINTDATE \@ DD.MM.YY </w:instrText>
    </w:r>
    <w:r>
      <w:fldChar w:fldCharType="separate"/>
    </w:r>
    <w:r>
      <w:t>30.10.12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EE" w:rsidRDefault="006A1AEE">
      <w:r>
        <w:rPr>
          <w:b/>
        </w:rPr>
        <w:t>_______________</w:t>
      </w:r>
    </w:p>
  </w:footnote>
  <w:footnote w:type="continuationSeparator" w:id="0">
    <w:p w:rsidR="006A1AEE" w:rsidRDefault="006A1AEE">
      <w:r>
        <w:continuationSeparator/>
      </w:r>
    </w:p>
  </w:footnote>
  <w:footnote w:id="1">
    <w:p w:rsidR="006A1AEE" w:rsidRPr="002D727D" w:rsidDel="002C4503" w:rsidRDefault="006A1AEE" w:rsidP="003057EF">
      <w:pPr>
        <w:pStyle w:val="FootnoteText"/>
        <w:rPr>
          <w:del w:id="11" w:author="Author"/>
          <w:sz w:val="22"/>
          <w:szCs w:val="22"/>
        </w:rPr>
      </w:pPr>
      <w:del w:id="12" w:author="Author">
        <w:r w:rsidRPr="002D727D" w:rsidDel="00B660CE">
          <w:rPr>
            <w:rStyle w:val="FootnoteReference"/>
            <w:sz w:val="22"/>
            <w:szCs w:val="22"/>
          </w:rPr>
          <w:delText>*</w:delText>
        </w:r>
        <w:r w:rsidRPr="002D727D" w:rsidDel="00B660CE">
          <w:rPr>
            <w:sz w:val="22"/>
            <w:szCs w:val="22"/>
          </w:rPr>
          <w:tab/>
          <w:delText>ou exploitation(s) privée(s) reconnue(s).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EE" w:rsidRDefault="006A1AEE" w:rsidP="004F1F8E">
    <w:pPr>
      <w:pStyle w:val="Header"/>
    </w:pPr>
    <w:r>
      <w:fldChar w:fldCharType="begin"/>
    </w:r>
    <w:r>
      <w:instrText xml:space="preserve"> PAGE </w:instrText>
    </w:r>
    <w:r>
      <w:fldChar w:fldCharType="separate"/>
    </w:r>
    <w:r w:rsidR="00E93CE1">
      <w:rPr>
        <w:noProof/>
      </w:rPr>
      <w:t>32</w:t>
    </w:r>
    <w:r>
      <w:fldChar w:fldCharType="end"/>
    </w:r>
  </w:p>
  <w:p w:rsidR="006A1AEE" w:rsidRDefault="006A1AEE" w:rsidP="00C97181">
    <w:pPr>
      <w:pStyle w:val="Header"/>
      <w:tabs>
        <w:tab w:val="clear" w:pos="1134"/>
        <w:tab w:val="clear" w:pos="2268"/>
      </w:tabs>
    </w:pPr>
    <w:r>
      <w:t>WCIT12/14(Add.1)-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9CF72E"/>
    <w:lvl w:ilvl="0">
      <w:start w:val="1"/>
      <w:numFmt w:val="decimal"/>
      <w:lvlText w:val="%1."/>
      <w:lvlJc w:val="left"/>
      <w:pPr>
        <w:tabs>
          <w:tab w:val="num" w:pos="1492"/>
        </w:tabs>
        <w:ind w:left="1492" w:hanging="360"/>
      </w:pPr>
    </w:lvl>
  </w:abstractNum>
  <w:abstractNum w:abstractNumId="1">
    <w:nsid w:val="FFFFFF7D"/>
    <w:multiLevelType w:val="singleLevel"/>
    <w:tmpl w:val="5642B926"/>
    <w:lvl w:ilvl="0">
      <w:start w:val="1"/>
      <w:numFmt w:val="decimal"/>
      <w:lvlText w:val="%1."/>
      <w:lvlJc w:val="left"/>
      <w:pPr>
        <w:tabs>
          <w:tab w:val="num" w:pos="1209"/>
        </w:tabs>
        <w:ind w:left="1209" w:hanging="360"/>
      </w:pPr>
    </w:lvl>
  </w:abstractNum>
  <w:abstractNum w:abstractNumId="2">
    <w:nsid w:val="FFFFFF7E"/>
    <w:multiLevelType w:val="singleLevel"/>
    <w:tmpl w:val="BABC3714"/>
    <w:lvl w:ilvl="0">
      <w:start w:val="1"/>
      <w:numFmt w:val="decimal"/>
      <w:lvlText w:val="%1."/>
      <w:lvlJc w:val="left"/>
      <w:pPr>
        <w:tabs>
          <w:tab w:val="num" w:pos="926"/>
        </w:tabs>
        <w:ind w:left="926" w:hanging="360"/>
      </w:pPr>
    </w:lvl>
  </w:abstractNum>
  <w:abstractNum w:abstractNumId="3">
    <w:nsid w:val="FFFFFF7F"/>
    <w:multiLevelType w:val="singleLevel"/>
    <w:tmpl w:val="FCFABA6E"/>
    <w:lvl w:ilvl="0">
      <w:start w:val="1"/>
      <w:numFmt w:val="decimal"/>
      <w:lvlText w:val="%1."/>
      <w:lvlJc w:val="left"/>
      <w:pPr>
        <w:tabs>
          <w:tab w:val="num" w:pos="643"/>
        </w:tabs>
        <w:ind w:left="643" w:hanging="360"/>
      </w:pPr>
    </w:lvl>
  </w:abstractNum>
  <w:abstractNum w:abstractNumId="4">
    <w:nsid w:val="FFFFFF80"/>
    <w:multiLevelType w:val="singleLevel"/>
    <w:tmpl w:val="479EF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D6D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5E8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42D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30A9EA"/>
    <w:lvl w:ilvl="0">
      <w:start w:val="1"/>
      <w:numFmt w:val="decimal"/>
      <w:lvlText w:val="%1."/>
      <w:lvlJc w:val="left"/>
      <w:pPr>
        <w:tabs>
          <w:tab w:val="num" w:pos="360"/>
        </w:tabs>
        <w:ind w:left="360" w:hanging="360"/>
      </w:pPr>
    </w:lvl>
  </w:abstractNum>
  <w:abstractNum w:abstractNumId="9">
    <w:nsid w:val="FFFFFF89"/>
    <w:multiLevelType w:val="singleLevel"/>
    <w:tmpl w:val="0F709A2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CA5472B"/>
    <w:multiLevelType w:val="hybridMultilevel"/>
    <w:tmpl w:val="B0402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465E3"/>
    <w:multiLevelType w:val="hybridMultilevel"/>
    <w:tmpl w:val="459E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44077"/>
    <w:rsid w:val="00057236"/>
    <w:rsid w:val="000642EF"/>
    <w:rsid w:val="00080E2C"/>
    <w:rsid w:val="00093B7F"/>
    <w:rsid w:val="000A4755"/>
    <w:rsid w:val="000B2E0C"/>
    <w:rsid w:val="000B3D0C"/>
    <w:rsid w:val="000C1E43"/>
    <w:rsid w:val="0011034C"/>
    <w:rsid w:val="001167B9"/>
    <w:rsid w:val="001267A0"/>
    <w:rsid w:val="0013122C"/>
    <w:rsid w:val="0015203F"/>
    <w:rsid w:val="00157905"/>
    <w:rsid w:val="00160C64"/>
    <w:rsid w:val="00183EC6"/>
    <w:rsid w:val="0019352B"/>
    <w:rsid w:val="001960D0"/>
    <w:rsid w:val="001A59A6"/>
    <w:rsid w:val="001B15DF"/>
    <w:rsid w:val="001C3537"/>
    <w:rsid w:val="001D4761"/>
    <w:rsid w:val="001D4EC1"/>
    <w:rsid w:val="001E2161"/>
    <w:rsid w:val="001F7486"/>
    <w:rsid w:val="00211029"/>
    <w:rsid w:val="00232FD2"/>
    <w:rsid w:val="002364E9"/>
    <w:rsid w:val="002458DC"/>
    <w:rsid w:val="00254D9A"/>
    <w:rsid w:val="002639CB"/>
    <w:rsid w:val="0029062F"/>
    <w:rsid w:val="002912A4"/>
    <w:rsid w:val="002A4622"/>
    <w:rsid w:val="002A6F8F"/>
    <w:rsid w:val="002A79C5"/>
    <w:rsid w:val="002B17E5"/>
    <w:rsid w:val="002B4D7E"/>
    <w:rsid w:val="002C0EBF"/>
    <w:rsid w:val="002E447E"/>
    <w:rsid w:val="003057EF"/>
    <w:rsid w:val="00315AFE"/>
    <w:rsid w:val="00316EE6"/>
    <w:rsid w:val="00330150"/>
    <w:rsid w:val="00332269"/>
    <w:rsid w:val="00332F69"/>
    <w:rsid w:val="00350F59"/>
    <w:rsid w:val="003606A6"/>
    <w:rsid w:val="0036650C"/>
    <w:rsid w:val="003A583E"/>
    <w:rsid w:val="003A6FA5"/>
    <w:rsid w:val="003B6560"/>
    <w:rsid w:val="003D2E7F"/>
    <w:rsid w:val="003D7E84"/>
    <w:rsid w:val="003E112B"/>
    <w:rsid w:val="003E1D1C"/>
    <w:rsid w:val="00415492"/>
    <w:rsid w:val="0043238F"/>
    <w:rsid w:val="00434456"/>
    <w:rsid w:val="00440E72"/>
    <w:rsid w:val="004502A1"/>
    <w:rsid w:val="00466211"/>
    <w:rsid w:val="004803BE"/>
    <w:rsid w:val="004834A9"/>
    <w:rsid w:val="00490899"/>
    <w:rsid w:val="004D01FC"/>
    <w:rsid w:val="004D7C36"/>
    <w:rsid w:val="004E28C3"/>
    <w:rsid w:val="004F1F8E"/>
    <w:rsid w:val="00512A32"/>
    <w:rsid w:val="00536E41"/>
    <w:rsid w:val="005479AD"/>
    <w:rsid w:val="00557CB2"/>
    <w:rsid w:val="005816DA"/>
    <w:rsid w:val="00586CF2"/>
    <w:rsid w:val="005B370F"/>
    <w:rsid w:val="005C3768"/>
    <w:rsid w:val="005C5058"/>
    <w:rsid w:val="005C6C3F"/>
    <w:rsid w:val="005E72EF"/>
    <w:rsid w:val="00613635"/>
    <w:rsid w:val="006207F8"/>
    <w:rsid w:val="0062093D"/>
    <w:rsid w:val="00630E98"/>
    <w:rsid w:val="00637B7C"/>
    <w:rsid w:val="00637ECF"/>
    <w:rsid w:val="00647B59"/>
    <w:rsid w:val="00664F47"/>
    <w:rsid w:val="00672006"/>
    <w:rsid w:val="00690E28"/>
    <w:rsid w:val="006A1AEE"/>
    <w:rsid w:val="006B6A15"/>
    <w:rsid w:val="006C34ED"/>
    <w:rsid w:val="006D4724"/>
    <w:rsid w:val="006D6BE5"/>
    <w:rsid w:val="006F2336"/>
    <w:rsid w:val="0070129E"/>
    <w:rsid w:val="00701BAE"/>
    <w:rsid w:val="00706C76"/>
    <w:rsid w:val="00713727"/>
    <w:rsid w:val="00730E95"/>
    <w:rsid w:val="00733A22"/>
    <w:rsid w:val="0073568F"/>
    <w:rsid w:val="00737361"/>
    <w:rsid w:val="00744729"/>
    <w:rsid w:val="0076081F"/>
    <w:rsid w:val="00760A34"/>
    <w:rsid w:val="00774362"/>
    <w:rsid w:val="007768C0"/>
    <w:rsid w:val="00786598"/>
    <w:rsid w:val="007A04E8"/>
    <w:rsid w:val="007A2D2F"/>
    <w:rsid w:val="007C008B"/>
    <w:rsid w:val="00815E56"/>
    <w:rsid w:val="00882E85"/>
    <w:rsid w:val="00893E24"/>
    <w:rsid w:val="00896F63"/>
    <w:rsid w:val="008A3120"/>
    <w:rsid w:val="008A71B4"/>
    <w:rsid w:val="008B2DCE"/>
    <w:rsid w:val="008C10D9"/>
    <w:rsid w:val="008D41BE"/>
    <w:rsid w:val="008D58D3"/>
    <w:rsid w:val="009051F0"/>
    <w:rsid w:val="00915FF4"/>
    <w:rsid w:val="00923064"/>
    <w:rsid w:val="00936D25"/>
    <w:rsid w:val="009371EC"/>
    <w:rsid w:val="00941EA5"/>
    <w:rsid w:val="00960D89"/>
    <w:rsid w:val="00966C16"/>
    <w:rsid w:val="0098732F"/>
    <w:rsid w:val="009963A3"/>
    <w:rsid w:val="009A35D8"/>
    <w:rsid w:val="009C7E7C"/>
    <w:rsid w:val="009D4292"/>
    <w:rsid w:val="00A00473"/>
    <w:rsid w:val="00A03C9B"/>
    <w:rsid w:val="00A270DB"/>
    <w:rsid w:val="00A37105"/>
    <w:rsid w:val="00A606C3"/>
    <w:rsid w:val="00A83B09"/>
    <w:rsid w:val="00A84541"/>
    <w:rsid w:val="00A8586D"/>
    <w:rsid w:val="00A947E0"/>
    <w:rsid w:val="00AA1B60"/>
    <w:rsid w:val="00AE36A0"/>
    <w:rsid w:val="00B00294"/>
    <w:rsid w:val="00B03968"/>
    <w:rsid w:val="00B422A5"/>
    <w:rsid w:val="00B561EE"/>
    <w:rsid w:val="00B64FD0"/>
    <w:rsid w:val="00B705A8"/>
    <w:rsid w:val="00B84834"/>
    <w:rsid w:val="00BB1D82"/>
    <w:rsid w:val="00BC760E"/>
    <w:rsid w:val="00BD7B42"/>
    <w:rsid w:val="00BF26E7"/>
    <w:rsid w:val="00BF4321"/>
    <w:rsid w:val="00C03EEA"/>
    <w:rsid w:val="00C067F8"/>
    <w:rsid w:val="00C25A84"/>
    <w:rsid w:val="00C312F3"/>
    <w:rsid w:val="00C363A5"/>
    <w:rsid w:val="00C46ED5"/>
    <w:rsid w:val="00C553F7"/>
    <w:rsid w:val="00C6149B"/>
    <w:rsid w:val="00C814B9"/>
    <w:rsid w:val="00C8672A"/>
    <w:rsid w:val="00C97181"/>
    <w:rsid w:val="00CD516F"/>
    <w:rsid w:val="00CE597E"/>
    <w:rsid w:val="00CE64F1"/>
    <w:rsid w:val="00CF09D0"/>
    <w:rsid w:val="00CF178F"/>
    <w:rsid w:val="00CF7E12"/>
    <w:rsid w:val="00D119A7"/>
    <w:rsid w:val="00D15D94"/>
    <w:rsid w:val="00D178AB"/>
    <w:rsid w:val="00D25FBA"/>
    <w:rsid w:val="00D45EAB"/>
    <w:rsid w:val="00D6200D"/>
    <w:rsid w:val="00D66EAC"/>
    <w:rsid w:val="00D730DF"/>
    <w:rsid w:val="00D772F0"/>
    <w:rsid w:val="00D77BDC"/>
    <w:rsid w:val="00DA232C"/>
    <w:rsid w:val="00DC2223"/>
    <w:rsid w:val="00DC3CD2"/>
    <w:rsid w:val="00DC402B"/>
    <w:rsid w:val="00DC7C42"/>
    <w:rsid w:val="00DE0932"/>
    <w:rsid w:val="00DF0F27"/>
    <w:rsid w:val="00E049F1"/>
    <w:rsid w:val="00E2534C"/>
    <w:rsid w:val="00E37A25"/>
    <w:rsid w:val="00E70A31"/>
    <w:rsid w:val="00E750B8"/>
    <w:rsid w:val="00E861FA"/>
    <w:rsid w:val="00E93CE1"/>
    <w:rsid w:val="00EA3F38"/>
    <w:rsid w:val="00EA5AB6"/>
    <w:rsid w:val="00EC58F3"/>
    <w:rsid w:val="00EC7615"/>
    <w:rsid w:val="00ED159B"/>
    <w:rsid w:val="00ED16AA"/>
    <w:rsid w:val="00EE0674"/>
    <w:rsid w:val="00EE15E7"/>
    <w:rsid w:val="00EF662E"/>
    <w:rsid w:val="00F148F1"/>
    <w:rsid w:val="00F221CD"/>
    <w:rsid w:val="00F23182"/>
    <w:rsid w:val="00F252B8"/>
    <w:rsid w:val="00F26DC9"/>
    <w:rsid w:val="00F36565"/>
    <w:rsid w:val="00F43CFF"/>
    <w:rsid w:val="00F61D49"/>
    <w:rsid w:val="00F76A47"/>
    <w:rsid w:val="00F86306"/>
    <w:rsid w:val="00F87D81"/>
    <w:rsid w:val="00F95007"/>
    <w:rsid w:val="00FA0C44"/>
    <w:rsid w:val="00FA3BBF"/>
    <w:rsid w:val="00FC41F8"/>
    <w:rsid w:val="00FD06CD"/>
    <w:rsid w:val="00FD37B8"/>
    <w:rsid w:val="00FE0C7A"/>
    <w:rsid w:val="00FE3EE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36"/>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6F2336"/>
    <w:pPr>
      <w:keepNext/>
      <w:keepLines/>
      <w:spacing w:before="280"/>
      <w:ind w:left="1134" w:hanging="1134"/>
      <w:outlineLvl w:val="0"/>
    </w:pPr>
    <w:rPr>
      <w:b/>
      <w:sz w:val="28"/>
    </w:rPr>
  </w:style>
  <w:style w:type="paragraph" w:styleId="Heading2">
    <w:name w:val="heading 2"/>
    <w:basedOn w:val="Heading1"/>
    <w:next w:val="Normal"/>
    <w:qFormat/>
    <w:rsid w:val="006F2336"/>
    <w:pPr>
      <w:spacing w:before="200"/>
      <w:outlineLvl w:val="1"/>
    </w:pPr>
    <w:rPr>
      <w:sz w:val="24"/>
    </w:rPr>
  </w:style>
  <w:style w:type="paragraph" w:styleId="Heading3">
    <w:name w:val="heading 3"/>
    <w:basedOn w:val="Heading1"/>
    <w:next w:val="Normal"/>
    <w:qFormat/>
    <w:rsid w:val="006F2336"/>
    <w:pPr>
      <w:tabs>
        <w:tab w:val="clear" w:pos="1134"/>
      </w:tabs>
      <w:spacing w:before="200"/>
      <w:outlineLvl w:val="2"/>
    </w:pPr>
    <w:rPr>
      <w:sz w:val="24"/>
    </w:rPr>
  </w:style>
  <w:style w:type="paragraph" w:styleId="Heading4">
    <w:name w:val="heading 4"/>
    <w:basedOn w:val="Heading3"/>
    <w:next w:val="Normal"/>
    <w:qFormat/>
    <w:rsid w:val="006F2336"/>
    <w:pPr>
      <w:outlineLvl w:val="3"/>
    </w:pPr>
  </w:style>
  <w:style w:type="paragraph" w:styleId="Heading5">
    <w:name w:val="heading 5"/>
    <w:basedOn w:val="Heading4"/>
    <w:next w:val="Normal"/>
    <w:qFormat/>
    <w:rsid w:val="006F2336"/>
    <w:pPr>
      <w:outlineLvl w:val="4"/>
    </w:pPr>
  </w:style>
  <w:style w:type="paragraph" w:styleId="Heading6">
    <w:name w:val="heading 6"/>
    <w:basedOn w:val="Heading4"/>
    <w:next w:val="Normal"/>
    <w:qFormat/>
    <w:rsid w:val="006F2336"/>
    <w:pPr>
      <w:outlineLvl w:val="5"/>
    </w:pPr>
  </w:style>
  <w:style w:type="paragraph" w:styleId="Heading7">
    <w:name w:val="heading 7"/>
    <w:basedOn w:val="Heading6"/>
    <w:next w:val="Normal"/>
    <w:qFormat/>
    <w:rsid w:val="006F2336"/>
    <w:pPr>
      <w:outlineLvl w:val="6"/>
    </w:pPr>
  </w:style>
  <w:style w:type="paragraph" w:styleId="Heading8">
    <w:name w:val="heading 8"/>
    <w:basedOn w:val="Heading6"/>
    <w:next w:val="Normal"/>
    <w:qFormat/>
    <w:rsid w:val="006F2336"/>
    <w:pPr>
      <w:outlineLvl w:val="7"/>
    </w:pPr>
  </w:style>
  <w:style w:type="paragraph" w:styleId="Heading9">
    <w:name w:val="heading 9"/>
    <w:basedOn w:val="Heading6"/>
    <w:next w:val="Normal"/>
    <w:qFormat/>
    <w:rsid w:val="006F23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6F2336"/>
    <w:pPr>
      <w:keepNext/>
      <w:keepLines/>
      <w:spacing w:before="480" w:after="80"/>
      <w:jc w:val="center"/>
    </w:pPr>
    <w:rPr>
      <w:caps/>
      <w:sz w:val="28"/>
    </w:rPr>
  </w:style>
  <w:style w:type="paragraph" w:customStyle="1" w:styleId="Annexref">
    <w:name w:val="Annex_ref"/>
    <w:basedOn w:val="Normal"/>
    <w:next w:val="Annextitle"/>
    <w:rsid w:val="006F2336"/>
    <w:pPr>
      <w:keepNext/>
      <w:keepLines/>
      <w:spacing w:after="280"/>
      <w:jc w:val="center"/>
    </w:pPr>
  </w:style>
  <w:style w:type="paragraph" w:customStyle="1" w:styleId="Annextitle">
    <w:name w:val="Annex_title"/>
    <w:basedOn w:val="Normal"/>
    <w:next w:val="Normalaftertitle"/>
    <w:rsid w:val="006F2336"/>
    <w:pPr>
      <w:keepNext/>
      <w:keepLines/>
      <w:spacing w:before="240" w:after="280"/>
      <w:jc w:val="center"/>
    </w:pPr>
    <w:rPr>
      <w:b/>
      <w:sz w:val="28"/>
    </w:rPr>
  </w:style>
  <w:style w:type="paragraph" w:customStyle="1" w:styleId="AppendixNo">
    <w:name w:val="Appendix_No"/>
    <w:basedOn w:val="AnnexNo"/>
    <w:next w:val="Annexref"/>
    <w:rsid w:val="006F2336"/>
  </w:style>
  <w:style w:type="paragraph" w:customStyle="1" w:styleId="Appendixref">
    <w:name w:val="Appendix_ref"/>
    <w:basedOn w:val="Annexref"/>
    <w:next w:val="Annextitle"/>
    <w:rsid w:val="006F2336"/>
  </w:style>
  <w:style w:type="paragraph" w:customStyle="1" w:styleId="Appendixtitle">
    <w:name w:val="Appendix_title"/>
    <w:basedOn w:val="Annextitle"/>
    <w:next w:val="Normalaftertitle"/>
    <w:rsid w:val="006F2336"/>
  </w:style>
  <w:style w:type="paragraph" w:customStyle="1" w:styleId="Artheading">
    <w:name w:val="Art_heading"/>
    <w:basedOn w:val="Normal"/>
    <w:next w:val="Normalaftertitle"/>
    <w:rsid w:val="006F2336"/>
    <w:pPr>
      <w:spacing w:before="480"/>
      <w:jc w:val="center"/>
    </w:pPr>
    <w:rPr>
      <w:b/>
      <w:sz w:val="28"/>
    </w:rPr>
  </w:style>
  <w:style w:type="paragraph" w:customStyle="1" w:styleId="ArtNo">
    <w:name w:val="Art_No"/>
    <w:basedOn w:val="Normal"/>
    <w:next w:val="Arttitle"/>
    <w:rsid w:val="006F2336"/>
    <w:pPr>
      <w:keepNext/>
      <w:keepLines/>
      <w:spacing w:before="480"/>
      <w:jc w:val="center"/>
    </w:pPr>
    <w:rPr>
      <w:caps/>
      <w:sz w:val="28"/>
    </w:rPr>
  </w:style>
  <w:style w:type="paragraph" w:customStyle="1" w:styleId="Arttitle">
    <w:name w:val="Art_title"/>
    <w:basedOn w:val="Normal"/>
    <w:next w:val="Normalaftertitle"/>
    <w:rsid w:val="006F2336"/>
    <w:pPr>
      <w:keepNext/>
      <w:keepLines/>
      <w:spacing w:before="240"/>
      <w:jc w:val="center"/>
    </w:pPr>
    <w:rPr>
      <w:b/>
      <w:sz w:val="28"/>
    </w:rPr>
  </w:style>
  <w:style w:type="paragraph" w:customStyle="1" w:styleId="Call">
    <w:name w:val="Call"/>
    <w:basedOn w:val="Normal"/>
    <w:next w:val="Normal"/>
    <w:rsid w:val="006F2336"/>
    <w:pPr>
      <w:keepNext/>
      <w:keepLines/>
      <w:spacing w:before="160"/>
      <w:ind w:left="1134"/>
    </w:pPr>
    <w:rPr>
      <w:i/>
    </w:rPr>
  </w:style>
  <w:style w:type="paragraph" w:customStyle="1" w:styleId="ChapNo">
    <w:name w:val="Chap_No"/>
    <w:basedOn w:val="ArtNo"/>
    <w:next w:val="Chaptitle"/>
    <w:rsid w:val="006F2336"/>
    <w:rPr>
      <w:b/>
    </w:rPr>
  </w:style>
  <w:style w:type="paragraph" w:customStyle="1" w:styleId="Chaptitle">
    <w:name w:val="Chap_title"/>
    <w:basedOn w:val="Arttitle"/>
    <w:next w:val="Normalaftertitle"/>
    <w:rsid w:val="006F2336"/>
  </w:style>
  <w:style w:type="paragraph" w:customStyle="1" w:styleId="ddate">
    <w:name w:val="ddate"/>
    <w:basedOn w:val="Normal"/>
    <w:rsid w:val="006F2336"/>
    <w:pPr>
      <w:framePr w:hSpace="181" w:wrap="around" w:vAnchor="page" w:hAnchor="margin" w:y="852"/>
      <w:shd w:val="solid" w:color="FFFFFF" w:fill="FFFFFF"/>
      <w:spacing w:before="0"/>
    </w:pPr>
    <w:rPr>
      <w:b/>
      <w:bCs/>
    </w:rPr>
  </w:style>
  <w:style w:type="paragraph" w:customStyle="1" w:styleId="dnum">
    <w:name w:val="dnum"/>
    <w:basedOn w:val="Normal"/>
    <w:rsid w:val="006F2336"/>
    <w:pPr>
      <w:framePr w:hSpace="181" w:wrap="around" w:vAnchor="page" w:hAnchor="margin" w:y="852"/>
      <w:shd w:val="solid" w:color="FFFFFF" w:fill="FFFFFF"/>
    </w:pPr>
    <w:rPr>
      <w:b/>
      <w:bCs/>
    </w:rPr>
  </w:style>
  <w:style w:type="paragraph" w:customStyle="1" w:styleId="dorlang">
    <w:name w:val="dorlang"/>
    <w:basedOn w:val="Normal"/>
    <w:rsid w:val="006F2336"/>
    <w:pPr>
      <w:framePr w:hSpace="181" w:wrap="around" w:vAnchor="page" w:hAnchor="margin" w:y="852"/>
      <w:shd w:val="solid" w:color="FFFFFF" w:fill="FFFFFF"/>
      <w:spacing w:before="0"/>
    </w:pPr>
    <w:rPr>
      <w:b/>
      <w:bCs/>
    </w:rPr>
  </w:style>
  <w:style w:type="character" w:styleId="EndnoteReference">
    <w:name w:val="endnote reference"/>
    <w:semiHidden/>
    <w:rsid w:val="006F2336"/>
    <w:rPr>
      <w:vertAlign w:val="superscript"/>
    </w:rPr>
  </w:style>
  <w:style w:type="paragraph" w:customStyle="1" w:styleId="enumlev1">
    <w:name w:val="enumlev1"/>
    <w:basedOn w:val="Normal"/>
    <w:rsid w:val="006F2336"/>
    <w:pPr>
      <w:tabs>
        <w:tab w:val="clear" w:pos="2268"/>
        <w:tab w:val="left" w:pos="2608"/>
        <w:tab w:val="left" w:pos="3345"/>
      </w:tabs>
      <w:spacing w:before="80"/>
      <w:ind w:left="1134" w:hanging="1134"/>
    </w:pPr>
  </w:style>
  <w:style w:type="paragraph" w:customStyle="1" w:styleId="enumlev2">
    <w:name w:val="enumlev2"/>
    <w:basedOn w:val="enumlev1"/>
    <w:rsid w:val="006F2336"/>
    <w:pPr>
      <w:ind w:left="1871" w:hanging="737"/>
    </w:pPr>
  </w:style>
  <w:style w:type="paragraph" w:customStyle="1" w:styleId="enumlev3">
    <w:name w:val="enumlev3"/>
    <w:basedOn w:val="enumlev2"/>
    <w:rsid w:val="006F2336"/>
    <w:pPr>
      <w:ind w:left="2268" w:hanging="397"/>
    </w:pPr>
  </w:style>
  <w:style w:type="paragraph" w:customStyle="1" w:styleId="Equation">
    <w:name w:val="Equation"/>
    <w:basedOn w:val="Normal"/>
    <w:rsid w:val="006F2336"/>
    <w:pPr>
      <w:tabs>
        <w:tab w:val="clear" w:pos="2268"/>
        <w:tab w:val="center" w:pos="4820"/>
        <w:tab w:val="right" w:pos="9639"/>
      </w:tabs>
    </w:pPr>
  </w:style>
  <w:style w:type="paragraph" w:styleId="NormalIndent">
    <w:name w:val="Normal Indent"/>
    <w:basedOn w:val="Normal"/>
    <w:rsid w:val="006F2336"/>
    <w:pPr>
      <w:ind w:left="1134"/>
    </w:pPr>
  </w:style>
  <w:style w:type="paragraph" w:customStyle="1" w:styleId="Equationlegend">
    <w:name w:val="Equation_legend"/>
    <w:basedOn w:val="NormalIndent"/>
    <w:rsid w:val="006F2336"/>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2336"/>
    <w:pPr>
      <w:keepNext/>
      <w:keepLines/>
      <w:spacing w:before="20" w:after="20"/>
    </w:pPr>
    <w:rPr>
      <w:sz w:val="18"/>
    </w:rPr>
  </w:style>
  <w:style w:type="paragraph" w:customStyle="1" w:styleId="FigureNo">
    <w:name w:val="Figure_No"/>
    <w:basedOn w:val="Normal"/>
    <w:next w:val="Figuretitle"/>
    <w:rsid w:val="006F2336"/>
    <w:pPr>
      <w:keepNext/>
      <w:keepLines/>
      <w:spacing w:before="480" w:after="120"/>
      <w:jc w:val="center"/>
    </w:pPr>
    <w:rPr>
      <w:caps/>
      <w:sz w:val="20"/>
    </w:rPr>
  </w:style>
  <w:style w:type="paragraph" w:customStyle="1" w:styleId="Figuretitle">
    <w:name w:val="Figure_title"/>
    <w:basedOn w:val="Normal"/>
    <w:next w:val="Normal"/>
    <w:rsid w:val="006F2336"/>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6F2336"/>
    <w:pPr>
      <w:keepNext w:val="0"/>
    </w:pPr>
  </w:style>
  <w:style w:type="paragraph" w:styleId="Footer">
    <w:name w:val="footer"/>
    <w:basedOn w:val="Normal"/>
    <w:link w:val="FooterChar"/>
    <w:rsid w:val="006F2336"/>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6F233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2336"/>
    <w:rPr>
      <w:rFonts w:ascii="Calibri" w:hAnsi="Calibri"/>
      <w:position w:val="6"/>
      <w:sz w:val="18"/>
    </w:rPr>
  </w:style>
  <w:style w:type="paragraph" w:styleId="FootnoteText">
    <w:name w:val="footnote text"/>
    <w:basedOn w:val="Normal"/>
    <w:rsid w:val="006F2336"/>
    <w:pPr>
      <w:keepLines/>
      <w:tabs>
        <w:tab w:val="left" w:pos="255"/>
      </w:tabs>
    </w:pPr>
  </w:style>
  <w:style w:type="paragraph" w:styleId="Header">
    <w:name w:val="header"/>
    <w:basedOn w:val="Normal"/>
    <w:link w:val="HeaderChar"/>
    <w:rsid w:val="006F2336"/>
    <w:pPr>
      <w:spacing w:before="0"/>
      <w:jc w:val="center"/>
    </w:pPr>
    <w:rPr>
      <w:sz w:val="18"/>
    </w:rPr>
  </w:style>
  <w:style w:type="paragraph" w:customStyle="1" w:styleId="Headingb">
    <w:name w:val="Heading_b"/>
    <w:basedOn w:val="Normal"/>
    <w:next w:val="Normal"/>
    <w:rsid w:val="006F2336"/>
    <w:pPr>
      <w:keepNext/>
      <w:spacing w:before="160"/>
    </w:pPr>
    <w:rPr>
      <w:b/>
    </w:rPr>
  </w:style>
  <w:style w:type="paragraph" w:customStyle="1" w:styleId="Headingi">
    <w:name w:val="Heading_i"/>
    <w:basedOn w:val="Normal"/>
    <w:next w:val="Normal"/>
    <w:rsid w:val="006F2336"/>
    <w:pPr>
      <w:keepNext/>
      <w:spacing w:before="160"/>
    </w:pPr>
    <w:rPr>
      <w:i/>
    </w:rPr>
  </w:style>
  <w:style w:type="paragraph" w:styleId="Index1">
    <w:name w:val="index 1"/>
    <w:basedOn w:val="Normal"/>
    <w:next w:val="Normal"/>
    <w:semiHidden/>
    <w:rsid w:val="006F2336"/>
  </w:style>
  <w:style w:type="paragraph" w:styleId="Index2">
    <w:name w:val="index 2"/>
    <w:basedOn w:val="Normal"/>
    <w:next w:val="Normal"/>
    <w:semiHidden/>
    <w:rsid w:val="006F2336"/>
    <w:pPr>
      <w:ind w:left="283"/>
    </w:pPr>
  </w:style>
  <w:style w:type="paragraph" w:styleId="Index3">
    <w:name w:val="index 3"/>
    <w:basedOn w:val="Normal"/>
    <w:next w:val="Normal"/>
    <w:semiHidden/>
    <w:rsid w:val="006F2336"/>
    <w:pPr>
      <w:ind w:left="566"/>
    </w:pPr>
  </w:style>
  <w:style w:type="paragraph" w:styleId="Index4">
    <w:name w:val="index 4"/>
    <w:basedOn w:val="Normal"/>
    <w:next w:val="Normal"/>
    <w:semiHidden/>
    <w:rsid w:val="006F2336"/>
    <w:pPr>
      <w:ind w:left="849"/>
    </w:pPr>
  </w:style>
  <w:style w:type="paragraph" w:styleId="Index5">
    <w:name w:val="index 5"/>
    <w:basedOn w:val="Normal"/>
    <w:next w:val="Normal"/>
    <w:semiHidden/>
    <w:rsid w:val="006F2336"/>
    <w:pPr>
      <w:ind w:left="1132"/>
    </w:pPr>
  </w:style>
  <w:style w:type="paragraph" w:styleId="Index6">
    <w:name w:val="index 6"/>
    <w:basedOn w:val="Normal"/>
    <w:next w:val="Normal"/>
    <w:semiHidden/>
    <w:rsid w:val="006F2336"/>
    <w:pPr>
      <w:ind w:left="1415"/>
    </w:pPr>
  </w:style>
  <w:style w:type="paragraph" w:styleId="Index7">
    <w:name w:val="index 7"/>
    <w:basedOn w:val="Normal"/>
    <w:next w:val="Normal"/>
    <w:semiHidden/>
    <w:rsid w:val="006F2336"/>
    <w:pPr>
      <w:ind w:left="1698"/>
    </w:pPr>
  </w:style>
  <w:style w:type="paragraph" w:styleId="IndexHeading">
    <w:name w:val="index heading"/>
    <w:basedOn w:val="Normal"/>
    <w:next w:val="Index1"/>
    <w:semiHidden/>
    <w:rsid w:val="006F2336"/>
  </w:style>
  <w:style w:type="paragraph" w:customStyle="1" w:styleId="Normalaftertitle">
    <w:name w:val="Normal after title"/>
    <w:basedOn w:val="Normal"/>
    <w:next w:val="Normal"/>
    <w:rsid w:val="006F2336"/>
    <w:pPr>
      <w:spacing w:before="280"/>
    </w:pPr>
  </w:style>
  <w:style w:type="character" w:customStyle="1" w:styleId="Appdef">
    <w:name w:val="App_def"/>
    <w:rsid w:val="006F2336"/>
    <w:rPr>
      <w:rFonts w:asciiTheme="minorHAnsi" w:hAnsiTheme="minorHAnsi"/>
      <w:b/>
    </w:rPr>
  </w:style>
  <w:style w:type="character" w:customStyle="1" w:styleId="Appref">
    <w:name w:val="App_ref"/>
    <w:basedOn w:val="DefaultParagraphFont"/>
    <w:rsid w:val="006F2336"/>
    <w:rPr>
      <w:rFonts w:asciiTheme="minorHAnsi" w:hAnsiTheme="minorHAnsi"/>
    </w:rPr>
  </w:style>
  <w:style w:type="character" w:customStyle="1" w:styleId="Artdef">
    <w:name w:val="Art_def"/>
    <w:rsid w:val="006F2336"/>
    <w:rPr>
      <w:rFonts w:ascii="Calibri" w:hAnsi="Calibri"/>
      <w:b/>
    </w:rPr>
  </w:style>
  <w:style w:type="character" w:customStyle="1" w:styleId="Artref">
    <w:name w:val="Art_ref"/>
    <w:basedOn w:val="DefaultParagraphFont"/>
    <w:rsid w:val="006F2336"/>
    <w:rPr>
      <w:rFonts w:ascii="Calibri" w:hAnsi="Calibri"/>
    </w:rPr>
  </w:style>
  <w:style w:type="paragraph" w:customStyle="1" w:styleId="Figure">
    <w:name w:val="Figure"/>
    <w:basedOn w:val="Normal"/>
    <w:next w:val="Figuretitle"/>
    <w:rsid w:val="006F2336"/>
    <w:pPr>
      <w:keepNext/>
      <w:keepLines/>
      <w:jc w:val="center"/>
    </w:pPr>
  </w:style>
  <w:style w:type="paragraph" w:customStyle="1" w:styleId="Agendaitem">
    <w:name w:val="Agenda_item"/>
    <w:basedOn w:val="Normal"/>
    <w:next w:val="Normalaftertitle"/>
    <w:qFormat/>
    <w:rsid w:val="006F2336"/>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6F2336"/>
  </w:style>
  <w:style w:type="paragraph" w:customStyle="1" w:styleId="ApptoAnnex">
    <w:name w:val="App_to_Annex"/>
    <w:basedOn w:val="AppendixNo"/>
    <w:qFormat/>
    <w:rsid w:val="006F2336"/>
  </w:style>
  <w:style w:type="paragraph" w:customStyle="1" w:styleId="Note">
    <w:name w:val="Note"/>
    <w:basedOn w:val="Normal"/>
    <w:rsid w:val="006F2336"/>
    <w:pPr>
      <w:tabs>
        <w:tab w:val="left" w:pos="284"/>
      </w:tabs>
      <w:spacing w:before="80"/>
    </w:pPr>
  </w:style>
  <w:style w:type="paragraph" w:customStyle="1" w:styleId="Proposal">
    <w:name w:val="Proposal"/>
    <w:basedOn w:val="Normal"/>
    <w:next w:val="Normal"/>
    <w:rsid w:val="006F2336"/>
    <w:pPr>
      <w:keepNext/>
      <w:spacing w:before="240"/>
    </w:pPr>
    <w:rPr>
      <w:rFonts w:hAnsi="Times New Roman Bold"/>
    </w:rPr>
  </w:style>
  <w:style w:type="paragraph" w:customStyle="1" w:styleId="Part1">
    <w:name w:val="Part_1"/>
    <w:basedOn w:val="Normal"/>
    <w:next w:val="Normal"/>
    <w:qFormat/>
    <w:rsid w:val="006F2336"/>
    <w:pPr>
      <w:tabs>
        <w:tab w:val="clear" w:pos="1134"/>
        <w:tab w:val="clear" w:pos="2268"/>
        <w:tab w:val="center" w:pos="4820"/>
      </w:tabs>
      <w:spacing w:before="360"/>
      <w:jc w:val="center"/>
    </w:pPr>
    <w:rPr>
      <w:b/>
    </w:rPr>
  </w:style>
  <w:style w:type="paragraph" w:customStyle="1" w:styleId="PartNo">
    <w:name w:val="Part_No"/>
    <w:basedOn w:val="AnnexNo"/>
    <w:next w:val="Normal"/>
    <w:rsid w:val="006F2336"/>
  </w:style>
  <w:style w:type="paragraph" w:customStyle="1" w:styleId="Parttitle">
    <w:name w:val="Part_title"/>
    <w:basedOn w:val="Annextitle"/>
    <w:next w:val="Normalaftertitle"/>
    <w:rsid w:val="006F2336"/>
  </w:style>
  <w:style w:type="paragraph" w:styleId="TOC1">
    <w:name w:val="toc 1"/>
    <w:basedOn w:val="Normal"/>
    <w:rsid w:val="006F2336"/>
    <w:pPr>
      <w:keepLines/>
      <w:tabs>
        <w:tab w:val="clear" w:pos="1134"/>
        <w:tab w:val="clear" w:pos="2268"/>
        <w:tab w:val="left" w:leader="dot" w:pos="7938"/>
        <w:tab w:val="center" w:pos="9526"/>
      </w:tabs>
      <w:spacing w:before="240"/>
      <w:ind w:left="567" w:hanging="567"/>
    </w:pPr>
  </w:style>
  <w:style w:type="paragraph" w:styleId="TOC2">
    <w:name w:val="toc 2"/>
    <w:basedOn w:val="TOC1"/>
    <w:rsid w:val="006F2336"/>
    <w:pPr>
      <w:spacing w:before="120"/>
    </w:pPr>
  </w:style>
  <w:style w:type="paragraph" w:styleId="TOC3">
    <w:name w:val="toc 3"/>
    <w:basedOn w:val="TOC2"/>
    <w:rsid w:val="006F2336"/>
  </w:style>
  <w:style w:type="paragraph" w:styleId="TOC4">
    <w:name w:val="toc 4"/>
    <w:basedOn w:val="TOC3"/>
    <w:rsid w:val="006F2336"/>
  </w:style>
  <w:style w:type="paragraph" w:styleId="TOC5">
    <w:name w:val="toc 5"/>
    <w:basedOn w:val="TOC4"/>
    <w:rsid w:val="006F2336"/>
  </w:style>
  <w:style w:type="paragraph" w:styleId="TOC6">
    <w:name w:val="toc 6"/>
    <w:basedOn w:val="TOC4"/>
    <w:rsid w:val="006F2336"/>
  </w:style>
  <w:style w:type="paragraph" w:styleId="TOC7">
    <w:name w:val="toc 7"/>
    <w:basedOn w:val="TOC4"/>
    <w:rsid w:val="006F2336"/>
  </w:style>
  <w:style w:type="paragraph" w:styleId="TOC8">
    <w:name w:val="toc 8"/>
    <w:basedOn w:val="TOC4"/>
    <w:rsid w:val="006F2336"/>
  </w:style>
  <w:style w:type="paragraph" w:customStyle="1" w:styleId="Title1">
    <w:name w:val="Title 1"/>
    <w:basedOn w:val="Normal"/>
    <w:next w:val="Normal"/>
    <w:rsid w:val="006F2336"/>
    <w:pPr>
      <w:spacing w:before="240"/>
      <w:jc w:val="center"/>
    </w:pPr>
    <w:rPr>
      <w:caps/>
      <w:sz w:val="28"/>
    </w:rPr>
  </w:style>
  <w:style w:type="paragraph" w:customStyle="1" w:styleId="Title2">
    <w:name w:val="Title 2"/>
    <w:basedOn w:val="Normal"/>
    <w:next w:val="Normal"/>
    <w:rsid w:val="006F2336"/>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2336"/>
    <w:pPr>
      <w:spacing w:before="240"/>
    </w:pPr>
    <w:rPr>
      <w:caps w:val="0"/>
    </w:rPr>
  </w:style>
  <w:style w:type="paragraph" w:customStyle="1" w:styleId="Title4">
    <w:name w:val="Title 4"/>
    <w:basedOn w:val="Title3"/>
    <w:next w:val="Heading1"/>
    <w:rsid w:val="006F2336"/>
    <w:rPr>
      <w:b/>
    </w:rPr>
  </w:style>
  <w:style w:type="paragraph" w:customStyle="1" w:styleId="toc0">
    <w:name w:val="toc 0"/>
    <w:basedOn w:val="Normal"/>
    <w:next w:val="TOC1"/>
    <w:rsid w:val="006F2336"/>
    <w:pPr>
      <w:tabs>
        <w:tab w:val="clear" w:pos="1134"/>
        <w:tab w:val="clear" w:pos="2268"/>
        <w:tab w:val="right" w:pos="9781"/>
      </w:tabs>
    </w:pPr>
    <w:rPr>
      <w:b/>
    </w:rPr>
  </w:style>
  <w:style w:type="paragraph" w:customStyle="1" w:styleId="RecNo">
    <w:name w:val="Rec_No"/>
    <w:basedOn w:val="Normal"/>
    <w:next w:val="Normal"/>
    <w:rsid w:val="006F2336"/>
    <w:pPr>
      <w:keepNext/>
      <w:keepLines/>
      <w:spacing w:before="480"/>
      <w:jc w:val="center"/>
    </w:pPr>
    <w:rPr>
      <w:caps/>
      <w:sz w:val="28"/>
    </w:rPr>
  </w:style>
  <w:style w:type="paragraph" w:customStyle="1" w:styleId="Rectitle">
    <w:name w:val="Rec_title"/>
    <w:basedOn w:val="RecNo"/>
    <w:next w:val="Normal"/>
    <w:rsid w:val="006F2336"/>
    <w:pPr>
      <w:spacing w:before="240"/>
    </w:pPr>
    <w:rPr>
      <w:b/>
      <w:caps w:val="0"/>
    </w:rPr>
  </w:style>
  <w:style w:type="paragraph" w:customStyle="1" w:styleId="Recdate">
    <w:name w:val="Rec_date"/>
    <w:basedOn w:val="Normal"/>
    <w:next w:val="Normalaftertitle"/>
    <w:rsid w:val="006F2336"/>
    <w:pPr>
      <w:keepNext/>
      <w:keepLines/>
      <w:jc w:val="right"/>
    </w:pPr>
    <w:rPr>
      <w:sz w:val="22"/>
    </w:rPr>
  </w:style>
  <w:style w:type="paragraph" w:customStyle="1" w:styleId="Questiondate">
    <w:name w:val="Question_date"/>
    <w:basedOn w:val="Recdate"/>
    <w:next w:val="Normalaftertitle"/>
    <w:rsid w:val="006F2336"/>
  </w:style>
  <w:style w:type="paragraph" w:customStyle="1" w:styleId="QuestionNo">
    <w:name w:val="Question_No"/>
    <w:basedOn w:val="RecNo"/>
    <w:next w:val="Normal"/>
    <w:rsid w:val="006F2336"/>
  </w:style>
  <w:style w:type="paragraph" w:customStyle="1" w:styleId="Questiontitle">
    <w:name w:val="Question_title"/>
    <w:basedOn w:val="Rectitle"/>
    <w:next w:val="Normal"/>
    <w:rsid w:val="006F2336"/>
  </w:style>
  <w:style w:type="paragraph" w:customStyle="1" w:styleId="Reasons">
    <w:name w:val="Reasons"/>
    <w:basedOn w:val="Normal"/>
    <w:rsid w:val="006F2336"/>
    <w:pPr>
      <w:tabs>
        <w:tab w:val="clear" w:pos="2268"/>
        <w:tab w:val="left" w:pos="1588"/>
        <w:tab w:val="left" w:pos="1985"/>
      </w:tabs>
    </w:pPr>
  </w:style>
  <w:style w:type="character" w:customStyle="1" w:styleId="Recdef">
    <w:name w:val="Rec_def"/>
    <w:rsid w:val="006F2336"/>
    <w:rPr>
      <w:rFonts w:asciiTheme="minorHAnsi" w:hAnsiTheme="minorHAnsi"/>
      <w:b/>
    </w:rPr>
  </w:style>
  <w:style w:type="paragraph" w:customStyle="1" w:styleId="Reftext">
    <w:name w:val="Ref_text"/>
    <w:basedOn w:val="Normal"/>
    <w:rsid w:val="006F2336"/>
    <w:pPr>
      <w:ind w:left="1134" w:hanging="1134"/>
    </w:pPr>
  </w:style>
  <w:style w:type="paragraph" w:customStyle="1" w:styleId="Reftitle">
    <w:name w:val="Ref_title"/>
    <w:basedOn w:val="Normal"/>
    <w:next w:val="Reftext"/>
    <w:rsid w:val="006F2336"/>
    <w:pPr>
      <w:spacing w:before="480"/>
      <w:jc w:val="center"/>
    </w:pPr>
    <w:rPr>
      <w:caps/>
    </w:rPr>
  </w:style>
  <w:style w:type="paragraph" w:customStyle="1" w:styleId="Repdate">
    <w:name w:val="Rep_date"/>
    <w:basedOn w:val="Recdate"/>
    <w:next w:val="Normalaftertitle"/>
    <w:rsid w:val="006F2336"/>
  </w:style>
  <w:style w:type="paragraph" w:customStyle="1" w:styleId="RepNo">
    <w:name w:val="Rep_No"/>
    <w:basedOn w:val="RecNo"/>
    <w:next w:val="Normal"/>
    <w:rsid w:val="006F2336"/>
  </w:style>
  <w:style w:type="paragraph" w:customStyle="1" w:styleId="Repref">
    <w:name w:val="Rep_ref"/>
    <w:basedOn w:val="Normal"/>
    <w:next w:val="Repdate"/>
    <w:rsid w:val="006F2336"/>
    <w:pPr>
      <w:keepNext/>
      <w:keepLines/>
      <w:jc w:val="center"/>
    </w:pPr>
  </w:style>
  <w:style w:type="paragraph" w:customStyle="1" w:styleId="Reptitle">
    <w:name w:val="Rep_title"/>
    <w:basedOn w:val="Rectitle"/>
    <w:next w:val="Repref"/>
    <w:rsid w:val="006F2336"/>
  </w:style>
  <w:style w:type="paragraph" w:customStyle="1" w:styleId="Resdate">
    <w:name w:val="Res_date"/>
    <w:basedOn w:val="Recdate"/>
    <w:next w:val="Normalaftertitle"/>
    <w:rsid w:val="006F2336"/>
  </w:style>
  <w:style w:type="character" w:customStyle="1" w:styleId="Resdef">
    <w:name w:val="Res_def"/>
    <w:rsid w:val="006F2336"/>
    <w:rPr>
      <w:rFonts w:asciiTheme="minorHAnsi" w:hAnsiTheme="minorHAnsi"/>
      <w:b/>
    </w:rPr>
  </w:style>
  <w:style w:type="paragraph" w:customStyle="1" w:styleId="ResNo">
    <w:name w:val="Res_No"/>
    <w:basedOn w:val="RecNo"/>
    <w:next w:val="Normal"/>
    <w:rsid w:val="006F2336"/>
  </w:style>
  <w:style w:type="paragraph" w:customStyle="1" w:styleId="Restitle">
    <w:name w:val="Res_title"/>
    <w:basedOn w:val="Rectitle"/>
    <w:next w:val="Normal"/>
    <w:rsid w:val="006F2336"/>
  </w:style>
  <w:style w:type="paragraph" w:customStyle="1" w:styleId="Section1">
    <w:name w:val="Section_1"/>
    <w:basedOn w:val="Normal"/>
    <w:rsid w:val="006F2336"/>
    <w:pPr>
      <w:tabs>
        <w:tab w:val="clear" w:pos="1134"/>
        <w:tab w:val="clear" w:pos="2268"/>
        <w:tab w:val="center" w:pos="4820"/>
      </w:tabs>
      <w:spacing w:before="360"/>
      <w:jc w:val="center"/>
    </w:pPr>
    <w:rPr>
      <w:b/>
    </w:rPr>
  </w:style>
  <w:style w:type="paragraph" w:customStyle="1" w:styleId="Section2">
    <w:name w:val="Section_2"/>
    <w:basedOn w:val="Section1"/>
    <w:rsid w:val="006F2336"/>
    <w:rPr>
      <w:b w:val="0"/>
      <w:i/>
    </w:rPr>
  </w:style>
  <w:style w:type="paragraph" w:customStyle="1" w:styleId="Section3">
    <w:name w:val="Section_3"/>
    <w:basedOn w:val="Section1"/>
    <w:rsid w:val="006F2336"/>
    <w:rPr>
      <w:b w:val="0"/>
    </w:rPr>
  </w:style>
  <w:style w:type="paragraph" w:customStyle="1" w:styleId="SectionNo">
    <w:name w:val="Section_No"/>
    <w:basedOn w:val="AnnexNo"/>
    <w:next w:val="Normal"/>
    <w:rsid w:val="006F2336"/>
  </w:style>
  <w:style w:type="paragraph" w:customStyle="1" w:styleId="Sectiontitle">
    <w:name w:val="Section_title"/>
    <w:basedOn w:val="Annextitle"/>
    <w:next w:val="Normalaftertitle"/>
    <w:rsid w:val="006F2336"/>
  </w:style>
  <w:style w:type="paragraph" w:customStyle="1" w:styleId="Source">
    <w:name w:val="Source"/>
    <w:basedOn w:val="Normal"/>
    <w:next w:val="Normal"/>
    <w:rsid w:val="006F2336"/>
    <w:pPr>
      <w:spacing w:before="840"/>
      <w:jc w:val="center"/>
    </w:pPr>
    <w:rPr>
      <w:b/>
      <w:sz w:val="28"/>
    </w:rPr>
  </w:style>
  <w:style w:type="paragraph" w:customStyle="1" w:styleId="SpecialFooter">
    <w:name w:val="Special Footer"/>
    <w:basedOn w:val="Footer"/>
    <w:rsid w:val="006F2336"/>
    <w:pPr>
      <w:tabs>
        <w:tab w:val="left" w:pos="1134"/>
        <w:tab w:val="left" w:pos="2268"/>
      </w:tabs>
      <w:jc w:val="both"/>
    </w:pPr>
    <w:rPr>
      <w:caps w:val="0"/>
      <w:noProof w:val="0"/>
    </w:rPr>
  </w:style>
  <w:style w:type="paragraph" w:customStyle="1" w:styleId="Subsection1">
    <w:name w:val="Subsection_1"/>
    <w:basedOn w:val="Section1"/>
    <w:next w:val="Normalaftertitle"/>
    <w:qFormat/>
    <w:rsid w:val="006F2336"/>
  </w:style>
  <w:style w:type="character" w:customStyle="1" w:styleId="Tablefreq">
    <w:name w:val="Table_freq"/>
    <w:rsid w:val="006F2336"/>
    <w:rPr>
      <w:rFonts w:asciiTheme="minorHAnsi" w:hAnsiTheme="minorHAnsi"/>
      <w:b/>
      <w:color w:val="auto"/>
      <w:sz w:val="20"/>
    </w:rPr>
  </w:style>
  <w:style w:type="paragraph" w:customStyle="1" w:styleId="Tabletext">
    <w:name w:val="Table_text"/>
    <w:basedOn w:val="Normal"/>
    <w:rsid w:val="006F2336"/>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6F2336"/>
    <w:pPr>
      <w:keepNext/>
      <w:spacing w:before="80" w:after="80"/>
      <w:jc w:val="center"/>
    </w:pPr>
    <w:rPr>
      <w:b/>
    </w:rPr>
  </w:style>
  <w:style w:type="paragraph" w:customStyle="1" w:styleId="Tablelegend">
    <w:name w:val="Table_legend"/>
    <w:basedOn w:val="Tabletext"/>
    <w:rsid w:val="006F2336"/>
    <w:pPr>
      <w:tabs>
        <w:tab w:val="clear" w:pos="284"/>
      </w:tabs>
      <w:spacing w:before="120"/>
    </w:pPr>
  </w:style>
  <w:style w:type="paragraph" w:customStyle="1" w:styleId="TableNo">
    <w:name w:val="Table_No"/>
    <w:basedOn w:val="Normal"/>
    <w:next w:val="Normal"/>
    <w:rsid w:val="006F2336"/>
    <w:pPr>
      <w:keepNext/>
      <w:spacing w:before="560" w:after="120"/>
      <w:jc w:val="center"/>
    </w:pPr>
    <w:rPr>
      <w:caps/>
      <w:sz w:val="20"/>
    </w:rPr>
  </w:style>
  <w:style w:type="paragraph" w:customStyle="1" w:styleId="TableTextS5">
    <w:name w:val="Table_TextS5"/>
    <w:basedOn w:val="Normal"/>
    <w:rsid w:val="006F2336"/>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6F2336"/>
    <w:pPr>
      <w:keepNext/>
      <w:keepLines/>
      <w:spacing w:before="0" w:after="120"/>
      <w:jc w:val="center"/>
    </w:pPr>
    <w:rPr>
      <w:b/>
      <w:sz w:val="20"/>
    </w:rPr>
  </w:style>
  <w:style w:type="table" w:styleId="TableGrid">
    <w:name w:val="Table Grid"/>
    <w:basedOn w:val="TableNormal"/>
    <w:rsid w:val="006F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2336"/>
    <w:rPr>
      <w:rFonts w:ascii="Calibri" w:hAnsi="Calibri"/>
      <w:sz w:val="18"/>
      <w:lang w:val="fr-FR" w:eastAsia="en-US"/>
    </w:rPr>
  </w:style>
  <w:style w:type="paragraph" w:customStyle="1" w:styleId="AppArttitle">
    <w:name w:val="App_Art_title"/>
    <w:basedOn w:val="Arttitle"/>
    <w:next w:val="Normalaftertitle"/>
    <w:qFormat/>
    <w:rsid w:val="006F2336"/>
    <w:rPr>
      <w:lang w:val="fr-CH"/>
    </w:rPr>
  </w:style>
  <w:style w:type="paragraph" w:customStyle="1" w:styleId="AppArtNo">
    <w:name w:val="App_Art_No"/>
    <w:basedOn w:val="ArtNo"/>
    <w:next w:val="AppArttitle"/>
    <w:qFormat/>
    <w:rsid w:val="006F2336"/>
  </w:style>
  <w:style w:type="paragraph" w:customStyle="1" w:styleId="Volumetitle">
    <w:name w:val="Volume_title"/>
    <w:basedOn w:val="ArtNo"/>
    <w:qFormat/>
    <w:rsid w:val="006F2336"/>
    <w:rPr>
      <w:b/>
      <w:caps w:val="0"/>
      <w:lang w:val="fr-CH"/>
    </w:rPr>
  </w:style>
  <w:style w:type="paragraph" w:customStyle="1" w:styleId="Opiniontitle">
    <w:name w:val="Opinion_title"/>
    <w:basedOn w:val="Rectitle"/>
    <w:next w:val="Normalaftertitle"/>
    <w:qFormat/>
    <w:rsid w:val="006F2336"/>
  </w:style>
  <w:style w:type="paragraph" w:customStyle="1" w:styleId="OpinionNo">
    <w:name w:val="Opinion_No"/>
    <w:basedOn w:val="RecNo"/>
    <w:next w:val="Opiniontitle"/>
    <w:qFormat/>
    <w:rsid w:val="006F2336"/>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Italic">
    <w:name w:val="Italic"/>
    <w:basedOn w:val="DefaultParagraphFont"/>
    <w:rsid w:val="009E660F"/>
    <w:rPr>
      <w:i/>
    </w:rPr>
  </w:style>
  <w:style w:type="character" w:styleId="LineNumber">
    <w:name w:val="line number"/>
    <w:basedOn w:val="DefaultParagraphFont"/>
    <w:rsid w:val="006F2336"/>
    <w:rPr>
      <w:rFonts w:asciiTheme="minorHAnsi" w:hAnsiTheme="minorHAnsi"/>
    </w:rPr>
  </w:style>
  <w:style w:type="paragraph" w:customStyle="1" w:styleId="Border">
    <w:name w:val="Border"/>
    <w:basedOn w:val="Normal"/>
    <w:rsid w:val="006F2336"/>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6F2336"/>
    <w:rPr>
      <w:rFonts w:asciiTheme="minorHAnsi" w:hAnsiTheme="minorHAnsi"/>
    </w:rPr>
  </w:style>
  <w:style w:type="character" w:customStyle="1" w:styleId="FooterChar">
    <w:name w:val="Footer Char"/>
    <w:basedOn w:val="DefaultParagraphFont"/>
    <w:link w:val="Footer"/>
    <w:rsid w:val="00F36565"/>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36"/>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6F2336"/>
    <w:pPr>
      <w:keepNext/>
      <w:keepLines/>
      <w:spacing w:before="280"/>
      <w:ind w:left="1134" w:hanging="1134"/>
      <w:outlineLvl w:val="0"/>
    </w:pPr>
    <w:rPr>
      <w:b/>
      <w:sz w:val="28"/>
    </w:rPr>
  </w:style>
  <w:style w:type="paragraph" w:styleId="Heading2">
    <w:name w:val="heading 2"/>
    <w:basedOn w:val="Heading1"/>
    <w:next w:val="Normal"/>
    <w:qFormat/>
    <w:rsid w:val="006F2336"/>
    <w:pPr>
      <w:spacing w:before="200"/>
      <w:outlineLvl w:val="1"/>
    </w:pPr>
    <w:rPr>
      <w:sz w:val="24"/>
    </w:rPr>
  </w:style>
  <w:style w:type="paragraph" w:styleId="Heading3">
    <w:name w:val="heading 3"/>
    <w:basedOn w:val="Heading1"/>
    <w:next w:val="Normal"/>
    <w:qFormat/>
    <w:rsid w:val="006F2336"/>
    <w:pPr>
      <w:tabs>
        <w:tab w:val="clear" w:pos="1134"/>
      </w:tabs>
      <w:spacing w:before="200"/>
      <w:outlineLvl w:val="2"/>
    </w:pPr>
    <w:rPr>
      <w:sz w:val="24"/>
    </w:rPr>
  </w:style>
  <w:style w:type="paragraph" w:styleId="Heading4">
    <w:name w:val="heading 4"/>
    <w:basedOn w:val="Heading3"/>
    <w:next w:val="Normal"/>
    <w:qFormat/>
    <w:rsid w:val="006F2336"/>
    <w:pPr>
      <w:outlineLvl w:val="3"/>
    </w:pPr>
  </w:style>
  <w:style w:type="paragraph" w:styleId="Heading5">
    <w:name w:val="heading 5"/>
    <w:basedOn w:val="Heading4"/>
    <w:next w:val="Normal"/>
    <w:qFormat/>
    <w:rsid w:val="006F2336"/>
    <w:pPr>
      <w:outlineLvl w:val="4"/>
    </w:pPr>
  </w:style>
  <w:style w:type="paragraph" w:styleId="Heading6">
    <w:name w:val="heading 6"/>
    <w:basedOn w:val="Heading4"/>
    <w:next w:val="Normal"/>
    <w:qFormat/>
    <w:rsid w:val="006F2336"/>
    <w:pPr>
      <w:outlineLvl w:val="5"/>
    </w:pPr>
  </w:style>
  <w:style w:type="paragraph" w:styleId="Heading7">
    <w:name w:val="heading 7"/>
    <w:basedOn w:val="Heading6"/>
    <w:next w:val="Normal"/>
    <w:qFormat/>
    <w:rsid w:val="006F2336"/>
    <w:pPr>
      <w:outlineLvl w:val="6"/>
    </w:pPr>
  </w:style>
  <w:style w:type="paragraph" w:styleId="Heading8">
    <w:name w:val="heading 8"/>
    <w:basedOn w:val="Heading6"/>
    <w:next w:val="Normal"/>
    <w:qFormat/>
    <w:rsid w:val="006F2336"/>
    <w:pPr>
      <w:outlineLvl w:val="7"/>
    </w:pPr>
  </w:style>
  <w:style w:type="paragraph" w:styleId="Heading9">
    <w:name w:val="heading 9"/>
    <w:basedOn w:val="Heading6"/>
    <w:next w:val="Normal"/>
    <w:qFormat/>
    <w:rsid w:val="006F23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6F2336"/>
    <w:pPr>
      <w:keepNext/>
      <w:keepLines/>
      <w:spacing w:before="480" w:after="80"/>
      <w:jc w:val="center"/>
    </w:pPr>
    <w:rPr>
      <w:caps/>
      <w:sz w:val="28"/>
    </w:rPr>
  </w:style>
  <w:style w:type="paragraph" w:customStyle="1" w:styleId="Annexref">
    <w:name w:val="Annex_ref"/>
    <w:basedOn w:val="Normal"/>
    <w:next w:val="Annextitle"/>
    <w:rsid w:val="006F2336"/>
    <w:pPr>
      <w:keepNext/>
      <w:keepLines/>
      <w:spacing w:after="280"/>
      <w:jc w:val="center"/>
    </w:pPr>
  </w:style>
  <w:style w:type="paragraph" w:customStyle="1" w:styleId="Annextitle">
    <w:name w:val="Annex_title"/>
    <w:basedOn w:val="Normal"/>
    <w:next w:val="Normalaftertitle"/>
    <w:rsid w:val="006F2336"/>
    <w:pPr>
      <w:keepNext/>
      <w:keepLines/>
      <w:spacing w:before="240" w:after="280"/>
      <w:jc w:val="center"/>
    </w:pPr>
    <w:rPr>
      <w:b/>
      <w:sz w:val="28"/>
    </w:rPr>
  </w:style>
  <w:style w:type="paragraph" w:customStyle="1" w:styleId="AppendixNo">
    <w:name w:val="Appendix_No"/>
    <w:basedOn w:val="AnnexNo"/>
    <w:next w:val="Annexref"/>
    <w:rsid w:val="006F2336"/>
  </w:style>
  <w:style w:type="paragraph" w:customStyle="1" w:styleId="Appendixref">
    <w:name w:val="Appendix_ref"/>
    <w:basedOn w:val="Annexref"/>
    <w:next w:val="Annextitle"/>
    <w:rsid w:val="006F2336"/>
  </w:style>
  <w:style w:type="paragraph" w:customStyle="1" w:styleId="Appendixtitle">
    <w:name w:val="Appendix_title"/>
    <w:basedOn w:val="Annextitle"/>
    <w:next w:val="Normalaftertitle"/>
    <w:rsid w:val="006F2336"/>
  </w:style>
  <w:style w:type="paragraph" w:customStyle="1" w:styleId="Artheading">
    <w:name w:val="Art_heading"/>
    <w:basedOn w:val="Normal"/>
    <w:next w:val="Normalaftertitle"/>
    <w:rsid w:val="006F2336"/>
    <w:pPr>
      <w:spacing w:before="480"/>
      <w:jc w:val="center"/>
    </w:pPr>
    <w:rPr>
      <w:b/>
      <w:sz w:val="28"/>
    </w:rPr>
  </w:style>
  <w:style w:type="paragraph" w:customStyle="1" w:styleId="ArtNo">
    <w:name w:val="Art_No"/>
    <w:basedOn w:val="Normal"/>
    <w:next w:val="Arttitle"/>
    <w:rsid w:val="006F2336"/>
    <w:pPr>
      <w:keepNext/>
      <w:keepLines/>
      <w:spacing w:before="480"/>
      <w:jc w:val="center"/>
    </w:pPr>
    <w:rPr>
      <w:caps/>
      <w:sz w:val="28"/>
    </w:rPr>
  </w:style>
  <w:style w:type="paragraph" w:customStyle="1" w:styleId="Arttitle">
    <w:name w:val="Art_title"/>
    <w:basedOn w:val="Normal"/>
    <w:next w:val="Normalaftertitle"/>
    <w:rsid w:val="006F2336"/>
    <w:pPr>
      <w:keepNext/>
      <w:keepLines/>
      <w:spacing w:before="240"/>
      <w:jc w:val="center"/>
    </w:pPr>
    <w:rPr>
      <w:b/>
      <w:sz w:val="28"/>
    </w:rPr>
  </w:style>
  <w:style w:type="paragraph" w:customStyle="1" w:styleId="Call">
    <w:name w:val="Call"/>
    <w:basedOn w:val="Normal"/>
    <w:next w:val="Normal"/>
    <w:rsid w:val="006F2336"/>
    <w:pPr>
      <w:keepNext/>
      <w:keepLines/>
      <w:spacing w:before="160"/>
      <w:ind w:left="1134"/>
    </w:pPr>
    <w:rPr>
      <w:i/>
    </w:rPr>
  </w:style>
  <w:style w:type="paragraph" w:customStyle="1" w:styleId="ChapNo">
    <w:name w:val="Chap_No"/>
    <w:basedOn w:val="ArtNo"/>
    <w:next w:val="Chaptitle"/>
    <w:rsid w:val="006F2336"/>
    <w:rPr>
      <w:b/>
    </w:rPr>
  </w:style>
  <w:style w:type="paragraph" w:customStyle="1" w:styleId="Chaptitle">
    <w:name w:val="Chap_title"/>
    <w:basedOn w:val="Arttitle"/>
    <w:next w:val="Normalaftertitle"/>
    <w:rsid w:val="006F2336"/>
  </w:style>
  <w:style w:type="paragraph" w:customStyle="1" w:styleId="ddate">
    <w:name w:val="ddate"/>
    <w:basedOn w:val="Normal"/>
    <w:rsid w:val="006F2336"/>
    <w:pPr>
      <w:framePr w:hSpace="181" w:wrap="around" w:vAnchor="page" w:hAnchor="margin" w:y="852"/>
      <w:shd w:val="solid" w:color="FFFFFF" w:fill="FFFFFF"/>
      <w:spacing w:before="0"/>
    </w:pPr>
    <w:rPr>
      <w:b/>
      <w:bCs/>
    </w:rPr>
  </w:style>
  <w:style w:type="paragraph" w:customStyle="1" w:styleId="dnum">
    <w:name w:val="dnum"/>
    <w:basedOn w:val="Normal"/>
    <w:rsid w:val="006F2336"/>
    <w:pPr>
      <w:framePr w:hSpace="181" w:wrap="around" w:vAnchor="page" w:hAnchor="margin" w:y="852"/>
      <w:shd w:val="solid" w:color="FFFFFF" w:fill="FFFFFF"/>
    </w:pPr>
    <w:rPr>
      <w:b/>
      <w:bCs/>
    </w:rPr>
  </w:style>
  <w:style w:type="paragraph" w:customStyle="1" w:styleId="dorlang">
    <w:name w:val="dorlang"/>
    <w:basedOn w:val="Normal"/>
    <w:rsid w:val="006F2336"/>
    <w:pPr>
      <w:framePr w:hSpace="181" w:wrap="around" w:vAnchor="page" w:hAnchor="margin" w:y="852"/>
      <w:shd w:val="solid" w:color="FFFFFF" w:fill="FFFFFF"/>
      <w:spacing w:before="0"/>
    </w:pPr>
    <w:rPr>
      <w:b/>
      <w:bCs/>
    </w:rPr>
  </w:style>
  <w:style w:type="character" w:styleId="EndnoteReference">
    <w:name w:val="endnote reference"/>
    <w:semiHidden/>
    <w:rsid w:val="006F2336"/>
    <w:rPr>
      <w:vertAlign w:val="superscript"/>
    </w:rPr>
  </w:style>
  <w:style w:type="paragraph" w:customStyle="1" w:styleId="enumlev1">
    <w:name w:val="enumlev1"/>
    <w:basedOn w:val="Normal"/>
    <w:rsid w:val="006F2336"/>
    <w:pPr>
      <w:tabs>
        <w:tab w:val="clear" w:pos="2268"/>
        <w:tab w:val="left" w:pos="2608"/>
        <w:tab w:val="left" w:pos="3345"/>
      </w:tabs>
      <w:spacing w:before="80"/>
      <w:ind w:left="1134" w:hanging="1134"/>
    </w:pPr>
  </w:style>
  <w:style w:type="paragraph" w:customStyle="1" w:styleId="enumlev2">
    <w:name w:val="enumlev2"/>
    <w:basedOn w:val="enumlev1"/>
    <w:rsid w:val="006F2336"/>
    <w:pPr>
      <w:ind w:left="1871" w:hanging="737"/>
    </w:pPr>
  </w:style>
  <w:style w:type="paragraph" w:customStyle="1" w:styleId="enumlev3">
    <w:name w:val="enumlev3"/>
    <w:basedOn w:val="enumlev2"/>
    <w:rsid w:val="006F2336"/>
    <w:pPr>
      <w:ind w:left="2268" w:hanging="397"/>
    </w:pPr>
  </w:style>
  <w:style w:type="paragraph" w:customStyle="1" w:styleId="Equation">
    <w:name w:val="Equation"/>
    <w:basedOn w:val="Normal"/>
    <w:rsid w:val="006F2336"/>
    <w:pPr>
      <w:tabs>
        <w:tab w:val="clear" w:pos="2268"/>
        <w:tab w:val="center" w:pos="4820"/>
        <w:tab w:val="right" w:pos="9639"/>
      </w:tabs>
    </w:pPr>
  </w:style>
  <w:style w:type="paragraph" w:styleId="NormalIndent">
    <w:name w:val="Normal Indent"/>
    <w:basedOn w:val="Normal"/>
    <w:rsid w:val="006F2336"/>
    <w:pPr>
      <w:ind w:left="1134"/>
    </w:pPr>
  </w:style>
  <w:style w:type="paragraph" w:customStyle="1" w:styleId="Equationlegend">
    <w:name w:val="Equation_legend"/>
    <w:basedOn w:val="NormalIndent"/>
    <w:rsid w:val="006F2336"/>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2336"/>
    <w:pPr>
      <w:keepNext/>
      <w:keepLines/>
      <w:spacing w:before="20" w:after="20"/>
    </w:pPr>
    <w:rPr>
      <w:sz w:val="18"/>
    </w:rPr>
  </w:style>
  <w:style w:type="paragraph" w:customStyle="1" w:styleId="FigureNo">
    <w:name w:val="Figure_No"/>
    <w:basedOn w:val="Normal"/>
    <w:next w:val="Figuretitle"/>
    <w:rsid w:val="006F2336"/>
    <w:pPr>
      <w:keepNext/>
      <w:keepLines/>
      <w:spacing w:before="480" w:after="120"/>
      <w:jc w:val="center"/>
    </w:pPr>
    <w:rPr>
      <w:caps/>
      <w:sz w:val="20"/>
    </w:rPr>
  </w:style>
  <w:style w:type="paragraph" w:customStyle="1" w:styleId="Figuretitle">
    <w:name w:val="Figure_title"/>
    <w:basedOn w:val="Normal"/>
    <w:next w:val="Normal"/>
    <w:rsid w:val="006F2336"/>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6F2336"/>
    <w:pPr>
      <w:keepNext w:val="0"/>
    </w:pPr>
  </w:style>
  <w:style w:type="paragraph" w:styleId="Footer">
    <w:name w:val="footer"/>
    <w:basedOn w:val="Normal"/>
    <w:link w:val="FooterChar"/>
    <w:rsid w:val="006F2336"/>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6F233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2336"/>
    <w:rPr>
      <w:rFonts w:ascii="Calibri" w:hAnsi="Calibri"/>
      <w:position w:val="6"/>
      <w:sz w:val="18"/>
    </w:rPr>
  </w:style>
  <w:style w:type="paragraph" w:styleId="FootnoteText">
    <w:name w:val="footnote text"/>
    <w:basedOn w:val="Normal"/>
    <w:rsid w:val="006F2336"/>
    <w:pPr>
      <w:keepLines/>
      <w:tabs>
        <w:tab w:val="left" w:pos="255"/>
      </w:tabs>
    </w:pPr>
  </w:style>
  <w:style w:type="paragraph" w:styleId="Header">
    <w:name w:val="header"/>
    <w:basedOn w:val="Normal"/>
    <w:link w:val="HeaderChar"/>
    <w:rsid w:val="006F2336"/>
    <w:pPr>
      <w:spacing w:before="0"/>
      <w:jc w:val="center"/>
    </w:pPr>
    <w:rPr>
      <w:sz w:val="18"/>
    </w:rPr>
  </w:style>
  <w:style w:type="paragraph" w:customStyle="1" w:styleId="Headingb">
    <w:name w:val="Heading_b"/>
    <w:basedOn w:val="Normal"/>
    <w:next w:val="Normal"/>
    <w:rsid w:val="006F2336"/>
    <w:pPr>
      <w:keepNext/>
      <w:spacing w:before="160"/>
    </w:pPr>
    <w:rPr>
      <w:b/>
    </w:rPr>
  </w:style>
  <w:style w:type="paragraph" w:customStyle="1" w:styleId="Headingi">
    <w:name w:val="Heading_i"/>
    <w:basedOn w:val="Normal"/>
    <w:next w:val="Normal"/>
    <w:rsid w:val="006F2336"/>
    <w:pPr>
      <w:keepNext/>
      <w:spacing w:before="160"/>
    </w:pPr>
    <w:rPr>
      <w:i/>
    </w:rPr>
  </w:style>
  <w:style w:type="paragraph" w:styleId="Index1">
    <w:name w:val="index 1"/>
    <w:basedOn w:val="Normal"/>
    <w:next w:val="Normal"/>
    <w:semiHidden/>
    <w:rsid w:val="006F2336"/>
  </w:style>
  <w:style w:type="paragraph" w:styleId="Index2">
    <w:name w:val="index 2"/>
    <w:basedOn w:val="Normal"/>
    <w:next w:val="Normal"/>
    <w:semiHidden/>
    <w:rsid w:val="006F2336"/>
    <w:pPr>
      <w:ind w:left="283"/>
    </w:pPr>
  </w:style>
  <w:style w:type="paragraph" w:styleId="Index3">
    <w:name w:val="index 3"/>
    <w:basedOn w:val="Normal"/>
    <w:next w:val="Normal"/>
    <w:semiHidden/>
    <w:rsid w:val="006F2336"/>
    <w:pPr>
      <w:ind w:left="566"/>
    </w:pPr>
  </w:style>
  <w:style w:type="paragraph" w:styleId="Index4">
    <w:name w:val="index 4"/>
    <w:basedOn w:val="Normal"/>
    <w:next w:val="Normal"/>
    <w:semiHidden/>
    <w:rsid w:val="006F2336"/>
    <w:pPr>
      <w:ind w:left="849"/>
    </w:pPr>
  </w:style>
  <w:style w:type="paragraph" w:styleId="Index5">
    <w:name w:val="index 5"/>
    <w:basedOn w:val="Normal"/>
    <w:next w:val="Normal"/>
    <w:semiHidden/>
    <w:rsid w:val="006F2336"/>
    <w:pPr>
      <w:ind w:left="1132"/>
    </w:pPr>
  </w:style>
  <w:style w:type="paragraph" w:styleId="Index6">
    <w:name w:val="index 6"/>
    <w:basedOn w:val="Normal"/>
    <w:next w:val="Normal"/>
    <w:semiHidden/>
    <w:rsid w:val="006F2336"/>
    <w:pPr>
      <w:ind w:left="1415"/>
    </w:pPr>
  </w:style>
  <w:style w:type="paragraph" w:styleId="Index7">
    <w:name w:val="index 7"/>
    <w:basedOn w:val="Normal"/>
    <w:next w:val="Normal"/>
    <w:semiHidden/>
    <w:rsid w:val="006F2336"/>
    <w:pPr>
      <w:ind w:left="1698"/>
    </w:pPr>
  </w:style>
  <w:style w:type="paragraph" w:styleId="IndexHeading">
    <w:name w:val="index heading"/>
    <w:basedOn w:val="Normal"/>
    <w:next w:val="Index1"/>
    <w:semiHidden/>
    <w:rsid w:val="006F2336"/>
  </w:style>
  <w:style w:type="paragraph" w:customStyle="1" w:styleId="Normalaftertitle">
    <w:name w:val="Normal after title"/>
    <w:basedOn w:val="Normal"/>
    <w:next w:val="Normal"/>
    <w:rsid w:val="006F2336"/>
    <w:pPr>
      <w:spacing w:before="280"/>
    </w:pPr>
  </w:style>
  <w:style w:type="character" w:customStyle="1" w:styleId="Appdef">
    <w:name w:val="App_def"/>
    <w:rsid w:val="006F2336"/>
    <w:rPr>
      <w:rFonts w:asciiTheme="minorHAnsi" w:hAnsiTheme="minorHAnsi"/>
      <w:b/>
    </w:rPr>
  </w:style>
  <w:style w:type="character" w:customStyle="1" w:styleId="Appref">
    <w:name w:val="App_ref"/>
    <w:basedOn w:val="DefaultParagraphFont"/>
    <w:rsid w:val="006F2336"/>
    <w:rPr>
      <w:rFonts w:asciiTheme="minorHAnsi" w:hAnsiTheme="minorHAnsi"/>
    </w:rPr>
  </w:style>
  <w:style w:type="character" w:customStyle="1" w:styleId="Artdef">
    <w:name w:val="Art_def"/>
    <w:rsid w:val="006F2336"/>
    <w:rPr>
      <w:rFonts w:ascii="Calibri" w:hAnsi="Calibri"/>
      <w:b/>
    </w:rPr>
  </w:style>
  <w:style w:type="character" w:customStyle="1" w:styleId="Artref">
    <w:name w:val="Art_ref"/>
    <w:basedOn w:val="DefaultParagraphFont"/>
    <w:rsid w:val="006F2336"/>
    <w:rPr>
      <w:rFonts w:ascii="Calibri" w:hAnsi="Calibri"/>
    </w:rPr>
  </w:style>
  <w:style w:type="paragraph" w:customStyle="1" w:styleId="Figure">
    <w:name w:val="Figure"/>
    <w:basedOn w:val="Normal"/>
    <w:next w:val="Figuretitle"/>
    <w:rsid w:val="006F2336"/>
    <w:pPr>
      <w:keepNext/>
      <w:keepLines/>
      <w:jc w:val="center"/>
    </w:pPr>
  </w:style>
  <w:style w:type="paragraph" w:customStyle="1" w:styleId="Agendaitem">
    <w:name w:val="Agenda_item"/>
    <w:basedOn w:val="Normal"/>
    <w:next w:val="Normalaftertitle"/>
    <w:qFormat/>
    <w:rsid w:val="006F2336"/>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6F2336"/>
  </w:style>
  <w:style w:type="paragraph" w:customStyle="1" w:styleId="ApptoAnnex">
    <w:name w:val="App_to_Annex"/>
    <w:basedOn w:val="AppendixNo"/>
    <w:qFormat/>
    <w:rsid w:val="006F2336"/>
  </w:style>
  <w:style w:type="paragraph" w:customStyle="1" w:styleId="Note">
    <w:name w:val="Note"/>
    <w:basedOn w:val="Normal"/>
    <w:rsid w:val="006F2336"/>
    <w:pPr>
      <w:tabs>
        <w:tab w:val="left" w:pos="284"/>
      </w:tabs>
      <w:spacing w:before="80"/>
    </w:pPr>
  </w:style>
  <w:style w:type="paragraph" w:customStyle="1" w:styleId="Proposal">
    <w:name w:val="Proposal"/>
    <w:basedOn w:val="Normal"/>
    <w:next w:val="Normal"/>
    <w:rsid w:val="006F2336"/>
    <w:pPr>
      <w:keepNext/>
      <w:spacing w:before="240"/>
    </w:pPr>
    <w:rPr>
      <w:rFonts w:hAnsi="Times New Roman Bold"/>
    </w:rPr>
  </w:style>
  <w:style w:type="paragraph" w:customStyle="1" w:styleId="Part1">
    <w:name w:val="Part_1"/>
    <w:basedOn w:val="Normal"/>
    <w:next w:val="Normal"/>
    <w:qFormat/>
    <w:rsid w:val="006F2336"/>
    <w:pPr>
      <w:tabs>
        <w:tab w:val="clear" w:pos="1134"/>
        <w:tab w:val="clear" w:pos="2268"/>
        <w:tab w:val="center" w:pos="4820"/>
      </w:tabs>
      <w:spacing w:before="360"/>
      <w:jc w:val="center"/>
    </w:pPr>
    <w:rPr>
      <w:b/>
    </w:rPr>
  </w:style>
  <w:style w:type="paragraph" w:customStyle="1" w:styleId="PartNo">
    <w:name w:val="Part_No"/>
    <w:basedOn w:val="AnnexNo"/>
    <w:next w:val="Normal"/>
    <w:rsid w:val="006F2336"/>
  </w:style>
  <w:style w:type="paragraph" w:customStyle="1" w:styleId="Parttitle">
    <w:name w:val="Part_title"/>
    <w:basedOn w:val="Annextitle"/>
    <w:next w:val="Normalaftertitle"/>
    <w:rsid w:val="006F2336"/>
  </w:style>
  <w:style w:type="paragraph" w:styleId="TOC1">
    <w:name w:val="toc 1"/>
    <w:basedOn w:val="Normal"/>
    <w:rsid w:val="006F2336"/>
    <w:pPr>
      <w:keepLines/>
      <w:tabs>
        <w:tab w:val="clear" w:pos="1134"/>
        <w:tab w:val="clear" w:pos="2268"/>
        <w:tab w:val="left" w:leader="dot" w:pos="7938"/>
        <w:tab w:val="center" w:pos="9526"/>
      </w:tabs>
      <w:spacing w:before="240"/>
      <w:ind w:left="567" w:hanging="567"/>
    </w:pPr>
  </w:style>
  <w:style w:type="paragraph" w:styleId="TOC2">
    <w:name w:val="toc 2"/>
    <w:basedOn w:val="TOC1"/>
    <w:rsid w:val="006F2336"/>
    <w:pPr>
      <w:spacing w:before="120"/>
    </w:pPr>
  </w:style>
  <w:style w:type="paragraph" w:styleId="TOC3">
    <w:name w:val="toc 3"/>
    <w:basedOn w:val="TOC2"/>
    <w:rsid w:val="006F2336"/>
  </w:style>
  <w:style w:type="paragraph" w:styleId="TOC4">
    <w:name w:val="toc 4"/>
    <w:basedOn w:val="TOC3"/>
    <w:rsid w:val="006F2336"/>
  </w:style>
  <w:style w:type="paragraph" w:styleId="TOC5">
    <w:name w:val="toc 5"/>
    <w:basedOn w:val="TOC4"/>
    <w:rsid w:val="006F2336"/>
  </w:style>
  <w:style w:type="paragraph" w:styleId="TOC6">
    <w:name w:val="toc 6"/>
    <w:basedOn w:val="TOC4"/>
    <w:rsid w:val="006F2336"/>
  </w:style>
  <w:style w:type="paragraph" w:styleId="TOC7">
    <w:name w:val="toc 7"/>
    <w:basedOn w:val="TOC4"/>
    <w:rsid w:val="006F2336"/>
  </w:style>
  <w:style w:type="paragraph" w:styleId="TOC8">
    <w:name w:val="toc 8"/>
    <w:basedOn w:val="TOC4"/>
    <w:rsid w:val="006F2336"/>
  </w:style>
  <w:style w:type="paragraph" w:customStyle="1" w:styleId="Title1">
    <w:name w:val="Title 1"/>
    <w:basedOn w:val="Normal"/>
    <w:next w:val="Normal"/>
    <w:rsid w:val="006F2336"/>
    <w:pPr>
      <w:spacing w:before="240"/>
      <w:jc w:val="center"/>
    </w:pPr>
    <w:rPr>
      <w:caps/>
      <w:sz w:val="28"/>
    </w:rPr>
  </w:style>
  <w:style w:type="paragraph" w:customStyle="1" w:styleId="Title2">
    <w:name w:val="Title 2"/>
    <w:basedOn w:val="Normal"/>
    <w:next w:val="Normal"/>
    <w:rsid w:val="006F2336"/>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2336"/>
    <w:pPr>
      <w:spacing w:before="240"/>
    </w:pPr>
    <w:rPr>
      <w:caps w:val="0"/>
    </w:rPr>
  </w:style>
  <w:style w:type="paragraph" w:customStyle="1" w:styleId="Title4">
    <w:name w:val="Title 4"/>
    <w:basedOn w:val="Title3"/>
    <w:next w:val="Heading1"/>
    <w:rsid w:val="006F2336"/>
    <w:rPr>
      <w:b/>
    </w:rPr>
  </w:style>
  <w:style w:type="paragraph" w:customStyle="1" w:styleId="toc0">
    <w:name w:val="toc 0"/>
    <w:basedOn w:val="Normal"/>
    <w:next w:val="TOC1"/>
    <w:rsid w:val="006F2336"/>
    <w:pPr>
      <w:tabs>
        <w:tab w:val="clear" w:pos="1134"/>
        <w:tab w:val="clear" w:pos="2268"/>
        <w:tab w:val="right" w:pos="9781"/>
      </w:tabs>
    </w:pPr>
    <w:rPr>
      <w:b/>
    </w:rPr>
  </w:style>
  <w:style w:type="paragraph" w:customStyle="1" w:styleId="RecNo">
    <w:name w:val="Rec_No"/>
    <w:basedOn w:val="Normal"/>
    <w:next w:val="Normal"/>
    <w:rsid w:val="006F2336"/>
    <w:pPr>
      <w:keepNext/>
      <w:keepLines/>
      <w:spacing w:before="480"/>
      <w:jc w:val="center"/>
    </w:pPr>
    <w:rPr>
      <w:caps/>
      <w:sz w:val="28"/>
    </w:rPr>
  </w:style>
  <w:style w:type="paragraph" w:customStyle="1" w:styleId="Rectitle">
    <w:name w:val="Rec_title"/>
    <w:basedOn w:val="RecNo"/>
    <w:next w:val="Normal"/>
    <w:rsid w:val="006F2336"/>
    <w:pPr>
      <w:spacing w:before="240"/>
    </w:pPr>
    <w:rPr>
      <w:b/>
      <w:caps w:val="0"/>
    </w:rPr>
  </w:style>
  <w:style w:type="paragraph" w:customStyle="1" w:styleId="Recdate">
    <w:name w:val="Rec_date"/>
    <w:basedOn w:val="Normal"/>
    <w:next w:val="Normalaftertitle"/>
    <w:rsid w:val="006F2336"/>
    <w:pPr>
      <w:keepNext/>
      <w:keepLines/>
      <w:jc w:val="right"/>
    </w:pPr>
    <w:rPr>
      <w:sz w:val="22"/>
    </w:rPr>
  </w:style>
  <w:style w:type="paragraph" w:customStyle="1" w:styleId="Questiondate">
    <w:name w:val="Question_date"/>
    <w:basedOn w:val="Recdate"/>
    <w:next w:val="Normalaftertitle"/>
    <w:rsid w:val="006F2336"/>
  </w:style>
  <w:style w:type="paragraph" w:customStyle="1" w:styleId="QuestionNo">
    <w:name w:val="Question_No"/>
    <w:basedOn w:val="RecNo"/>
    <w:next w:val="Normal"/>
    <w:rsid w:val="006F2336"/>
  </w:style>
  <w:style w:type="paragraph" w:customStyle="1" w:styleId="Questiontitle">
    <w:name w:val="Question_title"/>
    <w:basedOn w:val="Rectitle"/>
    <w:next w:val="Normal"/>
    <w:rsid w:val="006F2336"/>
  </w:style>
  <w:style w:type="paragraph" w:customStyle="1" w:styleId="Reasons">
    <w:name w:val="Reasons"/>
    <w:basedOn w:val="Normal"/>
    <w:rsid w:val="006F2336"/>
    <w:pPr>
      <w:tabs>
        <w:tab w:val="clear" w:pos="2268"/>
        <w:tab w:val="left" w:pos="1588"/>
        <w:tab w:val="left" w:pos="1985"/>
      </w:tabs>
    </w:pPr>
  </w:style>
  <w:style w:type="character" w:customStyle="1" w:styleId="Recdef">
    <w:name w:val="Rec_def"/>
    <w:rsid w:val="006F2336"/>
    <w:rPr>
      <w:rFonts w:asciiTheme="minorHAnsi" w:hAnsiTheme="minorHAnsi"/>
      <w:b/>
    </w:rPr>
  </w:style>
  <w:style w:type="paragraph" w:customStyle="1" w:styleId="Reftext">
    <w:name w:val="Ref_text"/>
    <w:basedOn w:val="Normal"/>
    <w:rsid w:val="006F2336"/>
    <w:pPr>
      <w:ind w:left="1134" w:hanging="1134"/>
    </w:pPr>
  </w:style>
  <w:style w:type="paragraph" w:customStyle="1" w:styleId="Reftitle">
    <w:name w:val="Ref_title"/>
    <w:basedOn w:val="Normal"/>
    <w:next w:val="Reftext"/>
    <w:rsid w:val="006F2336"/>
    <w:pPr>
      <w:spacing w:before="480"/>
      <w:jc w:val="center"/>
    </w:pPr>
    <w:rPr>
      <w:caps/>
    </w:rPr>
  </w:style>
  <w:style w:type="paragraph" w:customStyle="1" w:styleId="Repdate">
    <w:name w:val="Rep_date"/>
    <w:basedOn w:val="Recdate"/>
    <w:next w:val="Normalaftertitle"/>
    <w:rsid w:val="006F2336"/>
  </w:style>
  <w:style w:type="paragraph" w:customStyle="1" w:styleId="RepNo">
    <w:name w:val="Rep_No"/>
    <w:basedOn w:val="RecNo"/>
    <w:next w:val="Normal"/>
    <w:rsid w:val="006F2336"/>
  </w:style>
  <w:style w:type="paragraph" w:customStyle="1" w:styleId="Repref">
    <w:name w:val="Rep_ref"/>
    <w:basedOn w:val="Normal"/>
    <w:next w:val="Repdate"/>
    <w:rsid w:val="006F2336"/>
    <w:pPr>
      <w:keepNext/>
      <w:keepLines/>
      <w:jc w:val="center"/>
    </w:pPr>
  </w:style>
  <w:style w:type="paragraph" w:customStyle="1" w:styleId="Reptitle">
    <w:name w:val="Rep_title"/>
    <w:basedOn w:val="Rectitle"/>
    <w:next w:val="Repref"/>
    <w:rsid w:val="006F2336"/>
  </w:style>
  <w:style w:type="paragraph" w:customStyle="1" w:styleId="Resdate">
    <w:name w:val="Res_date"/>
    <w:basedOn w:val="Recdate"/>
    <w:next w:val="Normalaftertitle"/>
    <w:rsid w:val="006F2336"/>
  </w:style>
  <w:style w:type="character" w:customStyle="1" w:styleId="Resdef">
    <w:name w:val="Res_def"/>
    <w:rsid w:val="006F2336"/>
    <w:rPr>
      <w:rFonts w:asciiTheme="minorHAnsi" w:hAnsiTheme="minorHAnsi"/>
      <w:b/>
    </w:rPr>
  </w:style>
  <w:style w:type="paragraph" w:customStyle="1" w:styleId="ResNo">
    <w:name w:val="Res_No"/>
    <w:basedOn w:val="RecNo"/>
    <w:next w:val="Normal"/>
    <w:rsid w:val="006F2336"/>
  </w:style>
  <w:style w:type="paragraph" w:customStyle="1" w:styleId="Restitle">
    <w:name w:val="Res_title"/>
    <w:basedOn w:val="Rectitle"/>
    <w:next w:val="Normal"/>
    <w:rsid w:val="006F2336"/>
  </w:style>
  <w:style w:type="paragraph" w:customStyle="1" w:styleId="Section1">
    <w:name w:val="Section_1"/>
    <w:basedOn w:val="Normal"/>
    <w:rsid w:val="006F2336"/>
    <w:pPr>
      <w:tabs>
        <w:tab w:val="clear" w:pos="1134"/>
        <w:tab w:val="clear" w:pos="2268"/>
        <w:tab w:val="center" w:pos="4820"/>
      </w:tabs>
      <w:spacing w:before="360"/>
      <w:jc w:val="center"/>
    </w:pPr>
    <w:rPr>
      <w:b/>
    </w:rPr>
  </w:style>
  <w:style w:type="paragraph" w:customStyle="1" w:styleId="Section2">
    <w:name w:val="Section_2"/>
    <w:basedOn w:val="Section1"/>
    <w:rsid w:val="006F2336"/>
    <w:rPr>
      <w:b w:val="0"/>
      <w:i/>
    </w:rPr>
  </w:style>
  <w:style w:type="paragraph" w:customStyle="1" w:styleId="Section3">
    <w:name w:val="Section_3"/>
    <w:basedOn w:val="Section1"/>
    <w:rsid w:val="006F2336"/>
    <w:rPr>
      <w:b w:val="0"/>
    </w:rPr>
  </w:style>
  <w:style w:type="paragraph" w:customStyle="1" w:styleId="SectionNo">
    <w:name w:val="Section_No"/>
    <w:basedOn w:val="AnnexNo"/>
    <w:next w:val="Normal"/>
    <w:rsid w:val="006F2336"/>
  </w:style>
  <w:style w:type="paragraph" w:customStyle="1" w:styleId="Sectiontitle">
    <w:name w:val="Section_title"/>
    <w:basedOn w:val="Annextitle"/>
    <w:next w:val="Normalaftertitle"/>
    <w:rsid w:val="006F2336"/>
  </w:style>
  <w:style w:type="paragraph" w:customStyle="1" w:styleId="Source">
    <w:name w:val="Source"/>
    <w:basedOn w:val="Normal"/>
    <w:next w:val="Normal"/>
    <w:rsid w:val="006F2336"/>
    <w:pPr>
      <w:spacing w:before="840"/>
      <w:jc w:val="center"/>
    </w:pPr>
    <w:rPr>
      <w:b/>
      <w:sz w:val="28"/>
    </w:rPr>
  </w:style>
  <w:style w:type="paragraph" w:customStyle="1" w:styleId="SpecialFooter">
    <w:name w:val="Special Footer"/>
    <w:basedOn w:val="Footer"/>
    <w:rsid w:val="006F2336"/>
    <w:pPr>
      <w:tabs>
        <w:tab w:val="left" w:pos="1134"/>
        <w:tab w:val="left" w:pos="2268"/>
      </w:tabs>
      <w:jc w:val="both"/>
    </w:pPr>
    <w:rPr>
      <w:caps w:val="0"/>
      <w:noProof w:val="0"/>
    </w:rPr>
  </w:style>
  <w:style w:type="paragraph" w:customStyle="1" w:styleId="Subsection1">
    <w:name w:val="Subsection_1"/>
    <w:basedOn w:val="Section1"/>
    <w:next w:val="Normalaftertitle"/>
    <w:qFormat/>
    <w:rsid w:val="006F2336"/>
  </w:style>
  <w:style w:type="character" w:customStyle="1" w:styleId="Tablefreq">
    <w:name w:val="Table_freq"/>
    <w:rsid w:val="006F2336"/>
    <w:rPr>
      <w:rFonts w:asciiTheme="minorHAnsi" w:hAnsiTheme="minorHAnsi"/>
      <w:b/>
      <w:color w:val="auto"/>
      <w:sz w:val="20"/>
    </w:rPr>
  </w:style>
  <w:style w:type="paragraph" w:customStyle="1" w:styleId="Tabletext">
    <w:name w:val="Table_text"/>
    <w:basedOn w:val="Normal"/>
    <w:rsid w:val="006F2336"/>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6F2336"/>
    <w:pPr>
      <w:keepNext/>
      <w:spacing w:before="80" w:after="80"/>
      <w:jc w:val="center"/>
    </w:pPr>
    <w:rPr>
      <w:b/>
    </w:rPr>
  </w:style>
  <w:style w:type="paragraph" w:customStyle="1" w:styleId="Tablelegend">
    <w:name w:val="Table_legend"/>
    <w:basedOn w:val="Tabletext"/>
    <w:rsid w:val="006F2336"/>
    <w:pPr>
      <w:tabs>
        <w:tab w:val="clear" w:pos="284"/>
      </w:tabs>
      <w:spacing w:before="120"/>
    </w:pPr>
  </w:style>
  <w:style w:type="paragraph" w:customStyle="1" w:styleId="TableNo">
    <w:name w:val="Table_No"/>
    <w:basedOn w:val="Normal"/>
    <w:next w:val="Normal"/>
    <w:rsid w:val="006F2336"/>
    <w:pPr>
      <w:keepNext/>
      <w:spacing w:before="560" w:after="120"/>
      <w:jc w:val="center"/>
    </w:pPr>
    <w:rPr>
      <w:caps/>
      <w:sz w:val="20"/>
    </w:rPr>
  </w:style>
  <w:style w:type="paragraph" w:customStyle="1" w:styleId="TableTextS5">
    <w:name w:val="Table_TextS5"/>
    <w:basedOn w:val="Normal"/>
    <w:rsid w:val="006F2336"/>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6F2336"/>
    <w:pPr>
      <w:keepNext/>
      <w:keepLines/>
      <w:spacing w:before="0" w:after="120"/>
      <w:jc w:val="center"/>
    </w:pPr>
    <w:rPr>
      <w:b/>
      <w:sz w:val="20"/>
    </w:rPr>
  </w:style>
  <w:style w:type="table" w:styleId="TableGrid">
    <w:name w:val="Table Grid"/>
    <w:basedOn w:val="TableNormal"/>
    <w:rsid w:val="006F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2336"/>
    <w:rPr>
      <w:rFonts w:ascii="Calibri" w:hAnsi="Calibri"/>
      <w:sz w:val="18"/>
      <w:lang w:val="fr-FR" w:eastAsia="en-US"/>
    </w:rPr>
  </w:style>
  <w:style w:type="paragraph" w:customStyle="1" w:styleId="AppArttitle">
    <w:name w:val="App_Art_title"/>
    <w:basedOn w:val="Arttitle"/>
    <w:next w:val="Normalaftertitle"/>
    <w:qFormat/>
    <w:rsid w:val="006F2336"/>
    <w:rPr>
      <w:lang w:val="fr-CH"/>
    </w:rPr>
  </w:style>
  <w:style w:type="paragraph" w:customStyle="1" w:styleId="AppArtNo">
    <w:name w:val="App_Art_No"/>
    <w:basedOn w:val="ArtNo"/>
    <w:next w:val="AppArttitle"/>
    <w:qFormat/>
    <w:rsid w:val="006F2336"/>
  </w:style>
  <w:style w:type="paragraph" w:customStyle="1" w:styleId="Volumetitle">
    <w:name w:val="Volume_title"/>
    <w:basedOn w:val="ArtNo"/>
    <w:qFormat/>
    <w:rsid w:val="006F2336"/>
    <w:rPr>
      <w:b/>
      <w:caps w:val="0"/>
      <w:lang w:val="fr-CH"/>
    </w:rPr>
  </w:style>
  <w:style w:type="paragraph" w:customStyle="1" w:styleId="Opiniontitle">
    <w:name w:val="Opinion_title"/>
    <w:basedOn w:val="Rectitle"/>
    <w:next w:val="Normalaftertitle"/>
    <w:qFormat/>
    <w:rsid w:val="006F2336"/>
  </w:style>
  <w:style w:type="paragraph" w:customStyle="1" w:styleId="OpinionNo">
    <w:name w:val="Opinion_No"/>
    <w:basedOn w:val="RecNo"/>
    <w:next w:val="Opiniontitle"/>
    <w:qFormat/>
    <w:rsid w:val="006F2336"/>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Italic">
    <w:name w:val="Italic"/>
    <w:basedOn w:val="DefaultParagraphFont"/>
    <w:rsid w:val="009E660F"/>
    <w:rPr>
      <w:i/>
    </w:rPr>
  </w:style>
  <w:style w:type="character" w:styleId="LineNumber">
    <w:name w:val="line number"/>
    <w:basedOn w:val="DefaultParagraphFont"/>
    <w:rsid w:val="006F2336"/>
    <w:rPr>
      <w:rFonts w:asciiTheme="minorHAnsi" w:hAnsiTheme="minorHAnsi"/>
    </w:rPr>
  </w:style>
  <w:style w:type="paragraph" w:customStyle="1" w:styleId="Border">
    <w:name w:val="Border"/>
    <w:basedOn w:val="Normal"/>
    <w:rsid w:val="006F2336"/>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6F2336"/>
    <w:rPr>
      <w:rFonts w:asciiTheme="minorHAnsi" w:hAnsiTheme="minorHAnsi"/>
    </w:rPr>
  </w:style>
  <w:style w:type="character" w:customStyle="1" w:styleId="FooterChar">
    <w:name w:val="Footer Char"/>
    <w:basedOn w:val="DefaultParagraphFont"/>
    <w:link w:val="Footer"/>
    <w:rsid w:val="00F36565"/>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74CA-651E-4F7F-98F8-F529E608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31</TotalTime>
  <Pages>32</Pages>
  <Words>9091</Words>
  <Characters>60545</Characters>
  <Application>Microsoft Office Word</Application>
  <DocSecurity>0</DocSecurity>
  <Lines>504</Lines>
  <Paragraphs>138</Paragraphs>
  <ScaleCrop>false</ScaleCrop>
  <HeadingPairs>
    <vt:vector size="2" baseType="variant">
      <vt:variant>
        <vt:lpstr>Title</vt:lpstr>
      </vt:variant>
      <vt:variant>
        <vt:i4>1</vt:i4>
      </vt:variant>
    </vt:vector>
  </HeadingPairs>
  <TitlesOfParts>
    <vt:vector size="1" baseType="lpstr">
      <vt:lpstr>S12-WCIT12-C-0014!A1!MSW-F</vt:lpstr>
    </vt:vector>
  </TitlesOfParts>
  <Manager>Secrétariat général - Pool</Manager>
  <Company>Union internationale des télécommunications (UIT)</Company>
  <LinksUpToDate>false</LinksUpToDate>
  <CharactersWithSpaces>69498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S12-WCIT12-C-0014!A1!MSW-F</dc:title>
  <dc:subject>World Conference on International Telecommunications (WCIT)</dc:subject>
  <dc:creator>Documents Proposals Manager (DPM)</dc:creator>
  <cp:keywords>DPM_v5.3.0.0_prod</cp:keywords>
  <dc:description/>
  <cp:lastModifiedBy>unknown</cp:lastModifiedBy>
  <cp:revision>4</cp:revision>
  <cp:lastPrinted>2012-10-30T09:15:00Z</cp:lastPrinted>
  <dcterms:created xsi:type="dcterms:W3CDTF">2012-11-05T16:36:00Z</dcterms:created>
  <dcterms:modified xsi:type="dcterms:W3CDTF">2012-11-06T09:37:00Z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