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9237B8" w:rsidTr="006E2FD5">
        <w:trPr>
          <w:cantSplit/>
        </w:trPr>
        <w:tc>
          <w:tcPr>
            <w:tcW w:w="6911" w:type="dxa"/>
          </w:tcPr>
          <w:p w:rsidR="0090121B" w:rsidRPr="009237B8" w:rsidRDefault="0032644F" w:rsidP="0032644F">
            <w:pPr>
              <w:rPr>
                <w:b/>
                <w:bCs/>
                <w:szCs w:val="22"/>
                <w:lang w:val="es-ES"/>
              </w:rPr>
            </w:pPr>
            <w:r w:rsidRPr="009237B8">
              <w:rPr>
                <w:b/>
                <w:bCs/>
                <w:sz w:val="28"/>
                <w:szCs w:val="28"/>
                <w:lang w:val="es-ES"/>
              </w:rPr>
              <w:t>Conferencia Mundial de Telecomunicaciones Internacionales (CMTI-12)</w:t>
            </w:r>
            <w:r w:rsidRPr="009237B8">
              <w:rPr>
                <w:lang w:val="es-ES"/>
              </w:rPr>
              <w:br/>
            </w:r>
            <w:proofErr w:type="spellStart"/>
            <w:r w:rsidRPr="009237B8">
              <w:rPr>
                <w:b/>
                <w:bCs/>
                <w:sz w:val="22"/>
                <w:szCs w:val="18"/>
                <w:lang w:val="es-ES"/>
              </w:rPr>
              <w:t>Dubai</w:t>
            </w:r>
            <w:proofErr w:type="spellEnd"/>
            <w:r w:rsidR="00842141" w:rsidRPr="009237B8">
              <w:rPr>
                <w:b/>
                <w:bCs/>
                <w:sz w:val="22"/>
                <w:szCs w:val="18"/>
                <w:lang w:val="es-ES"/>
              </w:rPr>
              <w:t>,</w:t>
            </w:r>
            <w:r w:rsidRPr="009237B8">
              <w:rPr>
                <w:b/>
                <w:bCs/>
                <w:sz w:val="22"/>
                <w:szCs w:val="18"/>
                <w:lang w:val="es-ES"/>
              </w:rPr>
              <w:t xml:space="preserve"> 3-14 de diciembre de 2012</w:t>
            </w:r>
          </w:p>
        </w:tc>
        <w:tc>
          <w:tcPr>
            <w:tcW w:w="3120" w:type="dxa"/>
          </w:tcPr>
          <w:p w:rsidR="0090121B" w:rsidRPr="009237B8" w:rsidRDefault="0090121B" w:rsidP="0090121B">
            <w:pPr>
              <w:spacing w:before="0" w:line="240" w:lineRule="atLeast"/>
              <w:rPr>
                <w:rFonts w:cstheme="minorHAnsi"/>
                <w:lang w:val="es-ES"/>
              </w:rPr>
            </w:pPr>
            <w:bookmarkStart w:id="0" w:name="ditulogo"/>
            <w:bookmarkEnd w:id="0"/>
            <w:r w:rsidRPr="009237B8">
              <w:rPr>
                <w:rFonts w:cstheme="minorHAnsi"/>
                <w:b/>
                <w:bCs/>
                <w:noProof/>
                <w:szCs w:val="24"/>
                <w:lang w:val="en-US" w:eastAsia="zh-CN"/>
              </w:rPr>
              <w:drawing>
                <wp:inline distT="0" distB="0" distL="0" distR="0" wp14:anchorId="5A5EA64F" wp14:editId="7C1EFFCF">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9237B8" w:rsidTr="006E2FD5">
        <w:trPr>
          <w:cantSplit/>
        </w:trPr>
        <w:tc>
          <w:tcPr>
            <w:tcW w:w="6911" w:type="dxa"/>
            <w:tcBorders>
              <w:bottom w:val="single" w:sz="12" w:space="0" w:color="auto"/>
            </w:tcBorders>
          </w:tcPr>
          <w:p w:rsidR="0090121B" w:rsidRPr="009237B8" w:rsidRDefault="0090121B" w:rsidP="0090121B">
            <w:pPr>
              <w:spacing w:before="0" w:after="48" w:line="240" w:lineRule="atLeast"/>
              <w:rPr>
                <w:rFonts w:cstheme="minorHAnsi"/>
                <w:b/>
                <w:smallCaps/>
                <w:szCs w:val="24"/>
                <w:lang w:val="es-ES"/>
              </w:rPr>
            </w:pPr>
            <w:bookmarkStart w:id="1" w:name="dhead"/>
          </w:p>
        </w:tc>
        <w:tc>
          <w:tcPr>
            <w:tcW w:w="3120" w:type="dxa"/>
            <w:tcBorders>
              <w:bottom w:val="single" w:sz="12" w:space="0" w:color="auto"/>
            </w:tcBorders>
          </w:tcPr>
          <w:p w:rsidR="0090121B" w:rsidRPr="009237B8" w:rsidRDefault="0090121B" w:rsidP="0090121B">
            <w:pPr>
              <w:spacing w:before="0" w:line="240" w:lineRule="atLeast"/>
              <w:rPr>
                <w:rFonts w:cstheme="minorHAnsi"/>
                <w:szCs w:val="24"/>
                <w:lang w:val="es-ES"/>
              </w:rPr>
            </w:pPr>
          </w:p>
        </w:tc>
      </w:tr>
      <w:tr w:rsidR="0090121B" w:rsidRPr="009237B8" w:rsidTr="0090121B">
        <w:trPr>
          <w:cantSplit/>
        </w:trPr>
        <w:tc>
          <w:tcPr>
            <w:tcW w:w="6911" w:type="dxa"/>
            <w:tcBorders>
              <w:top w:val="single" w:sz="12" w:space="0" w:color="auto"/>
            </w:tcBorders>
          </w:tcPr>
          <w:p w:rsidR="0090121B" w:rsidRPr="009237B8" w:rsidRDefault="0090121B" w:rsidP="004C22ED">
            <w:pPr>
              <w:spacing w:before="0" w:after="48" w:line="240" w:lineRule="atLeast"/>
              <w:ind w:firstLine="720"/>
              <w:rPr>
                <w:rFonts w:cstheme="minorHAnsi"/>
                <w:b/>
                <w:smallCaps/>
                <w:szCs w:val="24"/>
                <w:lang w:val="es-ES"/>
              </w:rPr>
            </w:pPr>
          </w:p>
        </w:tc>
        <w:tc>
          <w:tcPr>
            <w:tcW w:w="3120" w:type="dxa"/>
            <w:tcBorders>
              <w:top w:val="single" w:sz="12" w:space="0" w:color="auto"/>
            </w:tcBorders>
          </w:tcPr>
          <w:p w:rsidR="0090121B" w:rsidRPr="009237B8" w:rsidRDefault="0090121B" w:rsidP="0090121B">
            <w:pPr>
              <w:spacing w:before="0" w:line="240" w:lineRule="atLeast"/>
              <w:rPr>
                <w:rFonts w:cstheme="minorHAnsi"/>
                <w:szCs w:val="24"/>
                <w:lang w:val="es-ES"/>
              </w:rPr>
            </w:pPr>
          </w:p>
        </w:tc>
      </w:tr>
      <w:tr w:rsidR="0090121B" w:rsidRPr="009237B8" w:rsidTr="0090121B">
        <w:trPr>
          <w:cantSplit/>
        </w:trPr>
        <w:tc>
          <w:tcPr>
            <w:tcW w:w="6911" w:type="dxa"/>
          </w:tcPr>
          <w:p w:rsidR="0090121B" w:rsidRPr="009237B8" w:rsidRDefault="00AE658F" w:rsidP="00F136D2">
            <w:pPr>
              <w:pStyle w:val="Committee"/>
              <w:framePr w:hSpace="0" w:wrap="auto" w:hAnchor="text" w:yAlign="inline"/>
              <w:rPr>
                <w:lang w:val="es-ES"/>
              </w:rPr>
            </w:pPr>
            <w:r w:rsidRPr="009237B8">
              <w:rPr>
                <w:lang w:val="es-ES"/>
              </w:rPr>
              <w:t>SESIÓN PLENARIA</w:t>
            </w:r>
          </w:p>
        </w:tc>
        <w:tc>
          <w:tcPr>
            <w:tcW w:w="3120" w:type="dxa"/>
          </w:tcPr>
          <w:p w:rsidR="0090121B" w:rsidRPr="009237B8" w:rsidRDefault="00AE658F" w:rsidP="00840810">
            <w:pPr>
              <w:spacing w:before="0" w:line="240" w:lineRule="atLeast"/>
              <w:rPr>
                <w:rFonts w:cstheme="minorHAnsi"/>
                <w:szCs w:val="24"/>
                <w:lang w:val="es-ES"/>
              </w:rPr>
            </w:pPr>
            <w:r w:rsidRPr="009237B8">
              <w:rPr>
                <w:rFonts w:cstheme="minorHAnsi"/>
                <w:b/>
                <w:szCs w:val="24"/>
                <w:lang w:val="es-ES"/>
              </w:rPr>
              <w:t xml:space="preserve">Revisión </w:t>
            </w:r>
            <w:r w:rsidR="00840810">
              <w:rPr>
                <w:rFonts w:cstheme="minorHAnsi"/>
                <w:b/>
                <w:szCs w:val="24"/>
                <w:lang w:val="es-ES"/>
              </w:rPr>
              <w:t>2</w:t>
            </w:r>
            <w:r w:rsidRPr="009237B8">
              <w:rPr>
                <w:rFonts w:cstheme="minorHAnsi"/>
                <w:b/>
                <w:szCs w:val="24"/>
                <w:lang w:val="es-ES"/>
              </w:rPr>
              <w:t xml:space="preserve"> al</w:t>
            </w:r>
            <w:r w:rsidRPr="009237B8">
              <w:rPr>
                <w:rFonts w:cstheme="minorHAnsi"/>
                <w:b/>
                <w:szCs w:val="24"/>
                <w:lang w:val="es-ES"/>
              </w:rPr>
              <w:br/>
              <w:t>Documento 17</w:t>
            </w:r>
            <w:r w:rsidR="0090121B" w:rsidRPr="009237B8">
              <w:rPr>
                <w:rFonts w:cstheme="minorHAnsi"/>
                <w:b/>
                <w:szCs w:val="24"/>
                <w:lang w:val="es-ES"/>
              </w:rPr>
              <w:t>-</w:t>
            </w:r>
            <w:r w:rsidRPr="009237B8">
              <w:rPr>
                <w:rFonts w:cstheme="minorHAnsi"/>
                <w:b/>
                <w:szCs w:val="24"/>
                <w:lang w:val="es-ES"/>
              </w:rPr>
              <w:t>S</w:t>
            </w:r>
          </w:p>
        </w:tc>
      </w:tr>
      <w:tr w:rsidR="0090121B" w:rsidRPr="009237B8" w:rsidTr="0090121B">
        <w:trPr>
          <w:cantSplit/>
        </w:trPr>
        <w:tc>
          <w:tcPr>
            <w:tcW w:w="6911" w:type="dxa"/>
          </w:tcPr>
          <w:p w:rsidR="0090121B" w:rsidRPr="009237B8" w:rsidRDefault="0090121B" w:rsidP="0090121B">
            <w:pPr>
              <w:spacing w:before="0" w:after="48" w:line="240" w:lineRule="atLeast"/>
              <w:rPr>
                <w:rFonts w:cstheme="minorHAnsi"/>
                <w:b/>
                <w:smallCaps/>
                <w:szCs w:val="24"/>
                <w:lang w:val="es-ES"/>
              </w:rPr>
            </w:pPr>
          </w:p>
        </w:tc>
        <w:tc>
          <w:tcPr>
            <w:tcW w:w="3120" w:type="dxa"/>
          </w:tcPr>
          <w:p w:rsidR="0090121B" w:rsidRPr="009237B8" w:rsidRDefault="00AE658F" w:rsidP="00840810">
            <w:pPr>
              <w:spacing w:before="0" w:line="240" w:lineRule="atLeast"/>
              <w:rPr>
                <w:rFonts w:cstheme="minorHAnsi"/>
                <w:b/>
                <w:szCs w:val="24"/>
                <w:lang w:val="es-ES"/>
              </w:rPr>
            </w:pPr>
            <w:r w:rsidRPr="009237B8">
              <w:rPr>
                <w:rFonts w:cstheme="minorHAnsi"/>
                <w:b/>
                <w:szCs w:val="24"/>
                <w:lang w:val="es-ES"/>
              </w:rPr>
              <w:t>2</w:t>
            </w:r>
            <w:r w:rsidR="00840810">
              <w:rPr>
                <w:rFonts w:cstheme="minorHAnsi"/>
                <w:b/>
                <w:szCs w:val="24"/>
                <w:lang w:val="es-ES"/>
              </w:rPr>
              <w:t>6</w:t>
            </w:r>
            <w:r w:rsidRPr="009237B8">
              <w:rPr>
                <w:rFonts w:cstheme="minorHAnsi"/>
                <w:b/>
                <w:szCs w:val="24"/>
                <w:lang w:val="es-ES"/>
              </w:rPr>
              <w:t xml:space="preserve"> de noviembre de 2012</w:t>
            </w:r>
          </w:p>
        </w:tc>
      </w:tr>
      <w:tr w:rsidR="0090121B" w:rsidRPr="009237B8" w:rsidTr="0090121B">
        <w:trPr>
          <w:cantSplit/>
        </w:trPr>
        <w:tc>
          <w:tcPr>
            <w:tcW w:w="6911" w:type="dxa"/>
          </w:tcPr>
          <w:p w:rsidR="0090121B" w:rsidRPr="009237B8" w:rsidRDefault="0090121B" w:rsidP="0090121B">
            <w:pPr>
              <w:spacing w:before="0" w:after="48" w:line="240" w:lineRule="atLeast"/>
              <w:rPr>
                <w:rFonts w:cstheme="minorHAnsi"/>
                <w:b/>
                <w:smallCaps/>
                <w:szCs w:val="24"/>
                <w:lang w:val="es-ES"/>
              </w:rPr>
            </w:pPr>
          </w:p>
        </w:tc>
        <w:tc>
          <w:tcPr>
            <w:tcW w:w="3120" w:type="dxa"/>
          </w:tcPr>
          <w:p w:rsidR="0090121B" w:rsidRPr="009237B8" w:rsidRDefault="00AE658F" w:rsidP="0090121B">
            <w:pPr>
              <w:spacing w:before="0" w:line="240" w:lineRule="atLeast"/>
              <w:rPr>
                <w:rFonts w:cstheme="minorHAnsi"/>
                <w:b/>
                <w:szCs w:val="24"/>
                <w:lang w:val="es-ES"/>
              </w:rPr>
            </w:pPr>
            <w:r w:rsidRPr="009237B8">
              <w:rPr>
                <w:rFonts w:cstheme="minorHAnsi"/>
                <w:b/>
                <w:szCs w:val="24"/>
                <w:lang w:val="es-ES"/>
              </w:rPr>
              <w:t>Original: inglés</w:t>
            </w:r>
          </w:p>
        </w:tc>
      </w:tr>
      <w:tr w:rsidR="0070518E" w:rsidRPr="009237B8" w:rsidTr="006E2FD5">
        <w:trPr>
          <w:cantSplit/>
        </w:trPr>
        <w:tc>
          <w:tcPr>
            <w:tcW w:w="10031" w:type="dxa"/>
            <w:gridSpan w:val="2"/>
          </w:tcPr>
          <w:p w:rsidR="0070518E" w:rsidRPr="009237B8" w:rsidRDefault="0070518E" w:rsidP="0090121B">
            <w:pPr>
              <w:spacing w:before="0" w:line="240" w:lineRule="atLeast"/>
              <w:rPr>
                <w:rFonts w:cstheme="minorHAnsi"/>
                <w:b/>
                <w:szCs w:val="24"/>
                <w:lang w:val="es-ES"/>
              </w:rPr>
            </w:pPr>
          </w:p>
        </w:tc>
      </w:tr>
      <w:tr w:rsidR="0090121B" w:rsidRPr="009237B8" w:rsidTr="006E2FD5">
        <w:trPr>
          <w:cantSplit/>
        </w:trPr>
        <w:tc>
          <w:tcPr>
            <w:tcW w:w="10031" w:type="dxa"/>
            <w:gridSpan w:val="2"/>
          </w:tcPr>
          <w:p w:rsidR="0090121B" w:rsidRPr="009237B8" w:rsidRDefault="00AE658F" w:rsidP="006E2FD5">
            <w:pPr>
              <w:pStyle w:val="Source"/>
              <w:rPr>
                <w:lang w:val="es-ES"/>
              </w:rPr>
            </w:pPr>
            <w:bookmarkStart w:id="2" w:name="dsource" w:colFirst="0" w:colLast="0"/>
            <w:bookmarkEnd w:id="1"/>
            <w:r w:rsidRPr="009237B8">
              <w:rPr>
                <w:lang w:val="es-ES"/>
              </w:rPr>
              <w:t>Australia</w:t>
            </w:r>
          </w:p>
        </w:tc>
      </w:tr>
      <w:tr w:rsidR="0090121B" w:rsidRPr="009237B8" w:rsidTr="006E2FD5">
        <w:trPr>
          <w:cantSplit/>
        </w:trPr>
        <w:tc>
          <w:tcPr>
            <w:tcW w:w="10031" w:type="dxa"/>
            <w:gridSpan w:val="2"/>
          </w:tcPr>
          <w:p w:rsidR="0090121B" w:rsidRPr="009237B8" w:rsidRDefault="00756B23" w:rsidP="006E2FD5">
            <w:pPr>
              <w:pStyle w:val="Title1"/>
              <w:rPr>
                <w:lang w:val="es-ES"/>
              </w:rPr>
            </w:pPr>
            <w:bookmarkStart w:id="3" w:name="dtitle1" w:colFirst="0" w:colLast="0"/>
            <w:bookmarkEnd w:id="2"/>
            <w:r w:rsidRPr="009237B8">
              <w:rPr>
                <w:lang w:val="es-ES"/>
              </w:rPr>
              <w:t>PROPUESTAS PARA LOS TRABAJOS DE LA CONFERENCIA</w:t>
            </w:r>
            <w:bookmarkStart w:id="4" w:name="_GoBack"/>
            <w:bookmarkEnd w:id="4"/>
          </w:p>
        </w:tc>
      </w:tr>
      <w:tr w:rsidR="0090121B" w:rsidRPr="009237B8" w:rsidTr="006E2FD5">
        <w:trPr>
          <w:cantSplit/>
        </w:trPr>
        <w:tc>
          <w:tcPr>
            <w:tcW w:w="10031" w:type="dxa"/>
            <w:gridSpan w:val="2"/>
          </w:tcPr>
          <w:p w:rsidR="0090121B" w:rsidRPr="009237B8" w:rsidRDefault="0090121B" w:rsidP="0090121B">
            <w:pPr>
              <w:pStyle w:val="Agendaitem"/>
              <w:rPr>
                <w:lang w:val="es-ES"/>
              </w:rPr>
            </w:pPr>
            <w:bookmarkStart w:id="5" w:name="dtitle3" w:colFirst="0" w:colLast="0"/>
            <w:bookmarkEnd w:id="3"/>
          </w:p>
        </w:tc>
      </w:tr>
    </w:tbl>
    <w:bookmarkEnd w:id="5"/>
    <w:p w:rsidR="00756B23" w:rsidRPr="0090024B" w:rsidRDefault="00842141" w:rsidP="00756B23">
      <w:pPr>
        <w:pStyle w:val="Heading2"/>
        <w:rPr>
          <w:lang w:val="es-ES"/>
        </w:rPr>
      </w:pPr>
      <w:r w:rsidRPr="009237B8">
        <w:rPr>
          <w:lang w:val="es-ES"/>
        </w:rPr>
        <w:t>I</w:t>
      </w:r>
      <w:r w:rsidR="00756B23" w:rsidRPr="009237B8">
        <w:rPr>
          <w:lang w:val="es-ES"/>
        </w:rPr>
        <w:tab/>
      </w:r>
      <w:r w:rsidR="00756B23" w:rsidRPr="0090024B">
        <w:rPr>
          <w:lang w:val="es-ES"/>
        </w:rPr>
        <w:t>Principios de Australia para la consideración de propuestas de enmienda del Reglamento de las Telecomunicaciones Internacionales</w:t>
      </w:r>
    </w:p>
    <w:p w:rsidR="00756B23" w:rsidRPr="0090024B" w:rsidRDefault="00756B23" w:rsidP="00756B23">
      <w:pPr>
        <w:pStyle w:val="Normalaftertitle"/>
        <w:rPr>
          <w:lang w:val="es-ES"/>
        </w:rPr>
      </w:pPr>
      <w:r w:rsidRPr="0090024B">
        <w:rPr>
          <w:lang w:val="es-ES"/>
        </w:rPr>
        <w:t>En la Resolución 171 (Guadalajara, 2010) se resuelve debatir y examinar todas las propuestas de revisión del RTI, siempre y cuando esas propuestas:</w:t>
      </w:r>
    </w:p>
    <w:p w:rsidR="00756B23" w:rsidRPr="0090024B" w:rsidRDefault="00756B23" w:rsidP="00756B23">
      <w:pPr>
        <w:pStyle w:val="enumlev1"/>
        <w:rPr>
          <w:lang w:val="es-ES"/>
        </w:rPr>
      </w:pPr>
      <w:r w:rsidRPr="0090024B">
        <w:rPr>
          <w:lang w:val="es-ES"/>
        </w:rPr>
        <w:t>i)</w:t>
      </w:r>
      <w:r w:rsidRPr="0090024B">
        <w:rPr>
          <w:lang w:val="es-ES"/>
        </w:rPr>
        <w:tab/>
        <w:t>se correspondan con los objetivos de la Unión, definidos en el Artículo 1 de la Constitución;</w:t>
      </w:r>
    </w:p>
    <w:p w:rsidR="00756B23" w:rsidRPr="0090024B" w:rsidRDefault="00756B23" w:rsidP="00756B23">
      <w:pPr>
        <w:pStyle w:val="enumlev1"/>
        <w:rPr>
          <w:lang w:val="es-ES"/>
        </w:rPr>
      </w:pPr>
      <w:r w:rsidRPr="0090024B">
        <w:rPr>
          <w:lang w:val="es-ES"/>
        </w:rPr>
        <w:t>ii)</w:t>
      </w:r>
      <w:r w:rsidRPr="0090024B">
        <w:rPr>
          <w:lang w:val="es-ES"/>
        </w:rPr>
        <w:tab/>
        <w:t>se ajusten al alcance y objetivo del RTI, tal y como se definen en su Artículo 1, entendiéndose que el GTC-CMTI-12 podrá considerar las propuestas de revisión del Artículo 1 del RTI;</w:t>
      </w:r>
    </w:p>
    <w:p w:rsidR="00756B23" w:rsidRPr="0090024B" w:rsidRDefault="00756B23" w:rsidP="00756B23">
      <w:pPr>
        <w:pStyle w:val="enumlev1"/>
        <w:rPr>
          <w:lang w:val="es-ES"/>
        </w:rPr>
      </w:pPr>
      <w:r w:rsidRPr="0090024B">
        <w:rPr>
          <w:lang w:val="es-ES"/>
        </w:rPr>
        <w:t>iii)</w:t>
      </w:r>
      <w:r w:rsidRPr="0090024B">
        <w:rPr>
          <w:lang w:val="es-ES"/>
        </w:rPr>
        <w:tab/>
        <w:t>reflejen, entre otras cosas, principios estratégicos y políticos, con el fin de garantizar una flexibilidad que permita dar cabida a los adelantos tecnológicos;</w:t>
      </w:r>
    </w:p>
    <w:p w:rsidR="00756B23" w:rsidRPr="0090024B" w:rsidRDefault="00756B23" w:rsidP="00756B23">
      <w:pPr>
        <w:pStyle w:val="enumlev1"/>
        <w:rPr>
          <w:lang w:val="es-ES"/>
        </w:rPr>
      </w:pPr>
      <w:r w:rsidRPr="0090024B">
        <w:rPr>
          <w:lang w:val="es-ES"/>
        </w:rPr>
        <w:t>iv)</w:t>
      </w:r>
      <w:r w:rsidRPr="0090024B">
        <w:rPr>
          <w:lang w:val="es-ES"/>
        </w:rPr>
        <w:tab/>
        <w:t>sean pertinentes para su inclusión en un tratado internacional.</w:t>
      </w:r>
    </w:p>
    <w:p w:rsidR="00756B23" w:rsidRPr="0090024B" w:rsidRDefault="00756B23" w:rsidP="00756B23">
      <w:pPr>
        <w:pStyle w:val="Normalaftertitle"/>
        <w:rPr>
          <w:lang w:val="es-ES"/>
        </w:rPr>
      </w:pPr>
      <w:r w:rsidRPr="0090024B">
        <w:rPr>
          <w:lang w:val="es-ES"/>
        </w:rPr>
        <w:t>Habida cuenta de la Resolución 171, Australia se ajustará a los siguientes principios a la hora de evaluar las propuestas de enmienda del RTI:</w:t>
      </w:r>
    </w:p>
    <w:p w:rsidR="00756B23" w:rsidRPr="0090024B" w:rsidRDefault="00756B23" w:rsidP="00756B23">
      <w:pPr>
        <w:pStyle w:val="enumlev1"/>
        <w:rPr>
          <w:lang w:val="es-ES"/>
        </w:rPr>
      </w:pPr>
      <w:r w:rsidRPr="0090024B">
        <w:rPr>
          <w:lang w:val="es-ES"/>
        </w:rPr>
        <w:t>1)</w:t>
      </w:r>
      <w:r w:rsidRPr="0090024B">
        <w:rPr>
          <w:lang w:val="es-ES"/>
        </w:rPr>
        <w:tab/>
        <w:t>El RTI determinará los parámetros que rigen las condiciones de interconexión y compatibilidad de las redes de telecomunicaciones.</w:t>
      </w:r>
    </w:p>
    <w:p w:rsidR="00756B23" w:rsidRPr="0090024B" w:rsidRDefault="00756B23" w:rsidP="00756B23">
      <w:pPr>
        <w:pStyle w:val="enumlev1"/>
        <w:rPr>
          <w:lang w:val="es-ES"/>
        </w:rPr>
      </w:pPr>
      <w:r w:rsidRPr="0090024B">
        <w:rPr>
          <w:lang w:val="es-ES"/>
        </w:rPr>
        <w:t>2)</w:t>
      </w:r>
      <w:r w:rsidRPr="0090024B">
        <w:rPr>
          <w:lang w:val="es-ES"/>
        </w:rPr>
        <w:tab/>
        <w:t>Las propuestas serán conformes con la Constitución y el Convenio de la UIT.</w:t>
      </w:r>
    </w:p>
    <w:p w:rsidR="00756B23" w:rsidRPr="0090024B" w:rsidRDefault="00756B23" w:rsidP="00756B23">
      <w:pPr>
        <w:pStyle w:val="enumlev1"/>
        <w:rPr>
          <w:lang w:val="es-ES"/>
        </w:rPr>
      </w:pPr>
      <w:r w:rsidRPr="0090024B">
        <w:rPr>
          <w:lang w:val="es-ES"/>
        </w:rPr>
        <w:t>3)</w:t>
      </w:r>
      <w:r w:rsidRPr="0090024B">
        <w:rPr>
          <w:lang w:val="es-ES"/>
        </w:rPr>
        <w:tab/>
        <w:t>las propuestas serán coherentes con el alcance y objetivo del RTI, tal y como se definen en su Artículo 1.</w:t>
      </w:r>
    </w:p>
    <w:p w:rsidR="00756B23" w:rsidRPr="0090024B" w:rsidRDefault="00756B23" w:rsidP="00756B23">
      <w:pPr>
        <w:pStyle w:val="enumlev1"/>
        <w:rPr>
          <w:lang w:val="es-ES"/>
        </w:rPr>
      </w:pPr>
      <w:r w:rsidRPr="0090024B">
        <w:rPr>
          <w:lang w:val="es-ES"/>
        </w:rPr>
        <w:t>4)</w:t>
      </w:r>
      <w:r w:rsidRPr="0090024B">
        <w:rPr>
          <w:lang w:val="es-ES"/>
        </w:rPr>
        <w:tab/>
        <w:t>El RTI será flexible, independiente de la tecnología y no entrará en detalles técnicos que se tratan más adecuadamente en las Resoluciones y Recomendaciones UIT-T.</w:t>
      </w:r>
    </w:p>
    <w:p w:rsidR="00756B23" w:rsidRPr="0090024B" w:rsidRDefault="00756B23" w:rsidP="00756B23">
      <w:pPr>
        <w:pStyle w:val="enumlev1"/>
        <w:rPr>
          <w:lang w:val="es-ES"/>
        </w:rPr>
      </w:pPr>
      <w:r w:rsidRPr="0090024B">
        <w:rPr>
          <w:lang w:val="es-ES"/>
        </w:rPr>
        <w:t>5)</w:t>
      </w:r>
      <w:r w:rsidRPr="0090024B">
        <w:rPr>
          <w:lang w:val="es-ES"/>
        </w:rPr>
        <w:tab/>
        <w:t>Las propuestas no pondrán en peligro el funcionamiento eficaz de los servicios de comunicaciones, ni tendrán consecuencias negativas imprevistas para las empresas, los consumidores o la futura evolución de las telecomunicaciones internacionales.</w:t>
      </w:r>
    </w:p>
    <w:p w:rsidR="00840810" w:rsidRPr="0090024B" w:rsidRDefault="00840810" w:rsidP="00534134">
      <w:pPr>
        <w:pStyle w:val="enumlev1"/>
        <w:keepNext/>
        <w:keepLines/>
        <w:rPr>
          <w:lang w:val="es-ES"/>
        </w:rPr>
      </w:pPr>
      <w:r w:rsidRPr="0090024B">
        <w:rPr>
          <w:lang w:val="es-ES"/>
        </w:rPr>
        <w:lastRenderedPageBreak/>
        <w:t>6)</w:t>
      </w:r>
      <w:r w:rsidR="0090024B" w:rsidRPr="0090024B">
        <w:rPr>
          <w:lang w:val="es-ES"/>
        </w:rPr>
        <w:tab/>
        <w:t xml:space="preserve">Las propuestas son coherentes con los Acuerdos de la OMC, en particular con el Acuerdo General sobre el </w:t>
      </w:r>
      <w:r w:rsidR="00534134">
        <w:rPr>
          <w:lang w:val="es-ES"/>
        </w:rPr>
        <w:t>C</w:t>
      </w:r>
      <w:r w:rsidR="0090024B" w:rsidRPr="0090024B">
        <w:rPr>
          <w:lang w:val="es-ES"/>
        </w:rPr>
        <w:t>omercio de Servicios (AGCS)</w:t>
      </w:r>
      <w:r w:rsidR="000E3260">
        <w:rPr>
          <w:lang w:val="es-ES"/>
        </w:rPr>
        <w:t>.</w:t>
      </w:r>
    </w:p>
    <w:p w:rsidR="00756B23" w:rsidRPr="0090024B" w:rsidRDefault="00842141" w:rsidP="00756B23">
      <w:pPr>
        <w:pStyle w:val="Heading2"/>
        <w:rPr>
          <w:lang w:val="es-ES"/>
        </w:rPr>
      </w:pPr>
      <w:r w:rsidRPr="0090024B">
        <w:rPr>
          <w:lang w:val="es-ES"/>
        </w:rPr>
        <w:t>II</w:t>
      </w:r>
      <w:r w:rsidR="00756B23" w:rsidRPr="0090024B">
        <w:rPr>
          <w:lang w:val="es-ES"/>
        </w:rPr>
        <w:tab/>
        <w:t>Argumentación</w:t>
      </w:r>
    </w:p>
    <w:p w:rsidR="00756B23" w:rsidRPr="0090024B" w:rsidRDefault="00756B23" w:rsidP="00756B23">
      <w:pPr>
        <w:rPr>
          <w:lang w:val="es-ES"/>
        </w:rPr>
      </w:pPr>
      <w:r w:rsidRPr="0090024B">
        <w:rPr>
          <w:lang w:val="es-ES"/>
        </w:rPr>
        <w:t>El RTI fue adoptado por la Conferencia Administrativa Mundial Telegráfica y Telefónica (CAMTT</w:t>
      </w:r>
      <w:r w:rsidRPr="0090024B">
        <w:rPr>
          <w:lang w:val="es-ES"/>
        </w:rPr>
        <w:noBreakHyphen/>
        <w:t>88) en 1988 para suceder al Reglamento Telegráfico (1973) y el Reglamento Telefónico (1973).</w:t>
      </w:r>
    </w:p>
    <w:p w:rsidR="00756B23" w:rsidRPr="0090024B" w:rsidRDefault="00756B23" w:rsidP="00756B23">
      <w:pPr>
        <w:rPr>
          <w:lang w:val="es-ES"/>
        </w:rPr>
      </w:pPr>
      <w:r w:rsidRPr="0090024B">
        <w:rPr>
          <w:lang w:val="es-ES"/>
        </w:rPr>
        <w:t>El objetivo del RTI, tal y como se define en el Artículo 1 del tratado, es establecer los principios generales que se relacionan con la prestación y explotación de servicios internacionales de telecomunicación. Otra de sus metas es facilitar la interconexión y la compatibilidad de las telecomunicaciones, fomentar la evolución armoniosa y el funcionamiento eficaz de las instalaciones técnicas, y fomentar la eficacia, utilidad y disponibilidad de las telecomunicaciones internacionales para el público.</w:t>
      </w:r>
    </w:p>
    <w:p w:rsidR="00756B23" w:rsidRPr="0090024B" w:rsidRDefault="00756B23" w:rsidP="00756B23">
      <w:pPr>
        <w:rPr>
          <w:lang w:val="es-ES"/>
        </w:rPr>
      </w:pPr>
      <w:r w:rsidRPr="0090024B">
        <w:rPr>
          <w:lang w:val="es-ES"/>
        </w:rPr>
        <w:t>Australia considera que siguen siendo pertinentes los principios que guiaron la elaboración del RTI en 1988, como, por ejemplo, la necesidad de que éste sea tecnológicamente neutro, flexible y que establezca las condiciones favorables al desarrollo de los servicios internacionales de telecomunicaciones hasta lograr su máxima eficacia. Al prever "arreglos particulares" (Artículo 9), el RTI también ha contribuido a la evolución natural hacia el mercado de telecomunicaciones internacionales actual.</w:t>
      </w:r>
    </w:p>
    <w:p w:rsidR="00756B23" w:rsidRPr="0090024B" w:rsidRDefault="00756B23" w:rsidP="00756B23">
      <w:pPr>
        <w:rPr>
          <w:lang w:val="es-ES"/>
        </w:rPr>
      </w:pPr>
      <w:r w:rsidRPr="0090024B">
        <w:rPr>
          <w:lang w:val="es-ES"/>
        </w:rPr>
        <w:t>El entorno de las telecomunicaciones ha sufrido importantes cambios desde que se adoptara el RTI. En aquel momento, el mercado estaba en manos de monopolios de telecomunicaciones estatales, por lo que se necesitaba que el RTI estableciera un marco dentro del cual pudieran interconectarse los operadores de telecomunicaciones. Hoy en día, en su gran mayoría los mercados de telecomunicaciones se han privatizado y liberalizado.</w:t>
      </w:r>
    </w:p>
    <w:p w:rsidR="00756B23" w:rsidRPr="0090024B" w:rsidRDefault="00756B23" w:rsidP="00756B23">
      <w:pPr>
        <w:rPr>
          <w:lang w:val="es-ES"/>
        </w:rPr>
      </w:pPr>
      <w:r w:rsidRPr="0090024B">
        <w:rPr>
          <w:lang w:val="es-ES"/>
        </w:rPr>
        <w:t>A pesar del cambio radical del entorno de las telecomunicaciones, el objetivo y fin del RTI sigue siendo el mismo. El RTI es y debe seguir siendo un tratado independiente de la tecnología que defina el marco para la efectiva transferencia del tráfico de telecomunicaciones internacionales.</w:t>
      </w:r>
    </w:p>
    <w:p w:rsidR="00756B23" w:rsidRPr="0090024B" w:rsidRDefault="00756B23" w:rsidP="00756B23">
      <w:pPr>
        <w:rPr>
          <w:rFonts w:ascii="Calibri"/>
          <w:lang w:val="es-ES"/>
        </w:rPr>
      </w:pPr>
      <w:r w:rsidRPr="0090024B">
        <w:rPr>
          <w:rFonts w:ascii="Calibri"/>
          <w:lang w:val="es-ES"/>
        </w:rPr>
        <w:t>Australia reconoce la importancia del RTI y aboga por un tratado que siga definiendo los principios de interconexión y compatibilidad de las redes de telecomunicaciones internacionales.</w:t>
      </w:r>
    </w:p>
    <w:p w:rsidR="00756B23" w:rsidRPr="0090024B" w:rsidRDefault="00756B23" w:rsidP="00756B23">
      <w:pPr>
        <w:rPr>
          <w:rFonts w:ascii="Calibri"/>
          <w:lang w:val="es-ES"/>
        </w:rPr>
      </w:pPr>
      <w:r w:rsidRPr="0090024B">
        <w:rPr>
          <w:rFonts w:ascii="Calibri"/>
          <w:lang w:val="es-ES"/>
        </w:rPr>
        <w:t>Adoptando un enfoque tecnológicamente neutro, el RTI podrá dar cabida a los cambios que sufran los servicios internacionales sin necesidad de revisión constante, en pro de la prestación de una amplia gama de servicios y contenidos en respuesta a la demanda de los consumidores.</w:t>
      </w:r>
    </w:p>
    <w:p w:rsidR="00756B23" w:rsidRPr="0090024B" w:rsidRDefault="00756B23" w:rsidP="00756B23">
      <w:pPr>
        <w:rPr>
          <w:rFonts w:ascii="Calibri"/>
          <w:lang w:val="es-ES"/>
        </w:rPr>
      </w:pPr>
      <w:r w:rsidRPr="0090024B">
        <w:rPr>
          <w:rFonts w:ascii="Calibri"/>
          <w:lang w:val="es-ES"/>
        </w:rPr>
        <w:t>Un reglamento con carácter de tratado puede ser inflexible y difícil de modificar. La pertinencia que sigue teniendo el RTI en un entorno de telecomunicaciones cambiante demuestra la valía del enfoque por principios.</w:t>
      </w:r>
    </w:p>
    <w:p w:rsidR="00756B23" w:rsidRPr="0090024B" w:rsidRDefault="00756B23" w:rsidP="00756B23">
      <w:pPr>
        <w:rPr>
          <w:lang w:val="es-ES"/>
        </w:rPr>
      </w:pPr>
      <w:r w:rsidRPr="0090024B">
        <w:rPr>
          <w:rFonts w:ascii="Calibri"/>
          <w:lang w:val="es-ES"/>
        </w:rPr>
        <w:t>Los gobiernos han de conservar la responsabilidad de regular sus telecomunicaciones, como se prevé en el Preámbulo tanto de la Constitución de la UIT como del RTI. Las propuestas que pretenden dictar el comportamiento de las entidades privadas o influir en cuestiones de reglamentación nacional están fuera del alcance y objetivo del RTI.</w:t>
      </w:r>
    </w:p>
    <w:p w:rsidR="00756B23" w:rsidRPr="0090024B" w:rsidRDefault="00756B23" w:rsidP="00756B23">
      <w:pPr>
        <w:rPr>
          <w:lang w:val="es-ES"/>
        </w:rPr>
      </w:pPr>
      <w:r w:rsidRPr="0090024B">
        <w:rPr>
          <w:rFonts w:ascii="Calibri"/>
          <w:lang w:val="es-ES"/>
        </w:rPr>
        <w:t>Australia insiste en garantizar que las propuestas de reglamentación de las telecomunicaciones internacionales se sometan al adecuado procedimiento político y reglamentario, lo que comprende la consideración de un abanico de opciones para lograr el resultado deseado, y el análisis de las probables consecuencias económicas, sociales y medioambientales de la opción escogida.</w:t>
      </w:r>
    </w:p>
    <w:p w:rsidR="00756B23" w:rsidRPr="0090024B" w:rsidRDefault="00756B23" w:rsidP="00756B23">
      <w:pPr>
        <w:keepNext/>
        <w:keepLines/>
        <w:rPr>
          <w:rFonts w:ascii="Calibri"/>
          <w:lang w:val="es-ES"/>
        </w:rPr>
      </w:pPr>
      <w:r w:rsidRPr="0090024B">
        <w:rPr>
          <w:rFonts w:ascii="Calibri"/>
          <w:lang w:val="es-ES"/>
        </w:rPr>
        <w:lastRenderedPageBreak/>
        <w:t>Las propuestas de enmienda del RTI han de garantizar que los beneficios que cualquier nueva política o reglamento aporten a la comunidad (incluidas las empresas y consumidores) superarán los costes. También es importante garantizar que las propuestas de enmienda del RTI procurarán la máxima eficacia en el funcionamiento de los servicios de telecomunicaciones internacionales.</w:t>
      </w:r>
    </w:p>
    <w:p w:rsidR="00363A65" w:rsidRPr="0090024B" w:rsidRDefault="00842141" w:rsidP="00756B23">
      <w:pPr>
        <w:pStyle w:val="Heading2"/>
        <w:rPr>
          <w:lang w:val="es-ES"/>
        </w:rPr>
      </w:pPr>
      <w:r w:rsidRPr="0090024B">
        <w:rPr>
          <w:lang w:val="es-ES"/>
        </w:rPr>
        <w:t>III</w:t>
      </w:r>
      <w:r w:rsidR="00756B23" w:rsidRPr="0090024B">
        <w:rPr>
          <w:lang w:val="es-ES"/>
        </w:rPr>
        <w:tab/>
        <w:t>Propuestas para los trabajos de la Conferencia</w:t>
      </w:r>
    </w:p>
    <w:p w:rsidR="00161F31" w:rsidRPr="0090024B" w:rsidRDefault="00AF7BCC">
      <w:pPr>
        <w:pStyle w:val="Proposal"/>
        <w:rPr>
          <w:lang w:val="es-ES"/>
        </w:rPr>
      </w:pPr>
      <w:r w:rsidRPr="0090024B">
        <w:rPr>
          <w:b/>
          <w:u w:val="single"/>
          <w:lang w:val="es-ES"/>
        </w:rPr>
        <w:t>NOC</w:t>
      </w:r>
      <w:r w:rsidRPr="0090024B">
        <w:rPr>
          <w:lang w:val="es-ES"/>
        </w:rPr>
        <w:tab/>
        <w:t>AUS/17/1</w:t>
      </w:r>
      <w:r w:rsidRPr="0090024B">
        <w:rPr>
          <w:b/>
          <w:vanish/>
          <w:color w:val="7F7F7F" w:themeColor="text1" w:themeTint="80"/>
          <w:vertAlign w:val="superscript"/>
          <w:lang w:val="es-ES"/>
        </w:rPr>
        <w:t>#10895</w:t>
      </w:r>
    </w:p>
    <w:p w:rsidR="006E2FD5" w:rsidRPr="0090024B" w:rsidRDefault="00AF7BCC" w:rsidP="00756B23">
      <w:pPr>
        <w:pStyle w:val="Volumetitle"/>
        <w:rPr>
          <w:lang w:val="es-ES"/>
        </w:rPr>
      </w:pPr>
      <w:r w:rsidRPr="0090024B">
        <w:rPr>
          <w:lang w:val="es-ES"/>
        </w:rPr>
        <w:t>REGLAMENTO</w:t>
      </w:r>
      <w:r w:rsidR="00756B23" w:rsidRPr="0090024B">
        <w:rPr>
          <w:lang w:val="es-ES"/>
        </w:rPr>
        <w:t xml:space="preserve"> DE</w:t>
      </w:r>
      <w:r w:rsidRPr="0090024B">
        <w:rPr>
          <w:lang w:val="es-ES"/>
        </w:rPr>
        <w:t xml:space="preserve"> LAS</w:t>
      </w:r>
      <w:r w:rsidR="00756B23" w:rsidRPr="0090024B">
        <w:rPr>
          <w:lang w:val="es-ES"/>
        </w:rPr>
        <w:t xml:space="preserve"> TELECOMUNICACIONES</w:t>
      </w:r>
      <w:r w:rsidR="00756B23" w:rsidRPr="0090024B">
        <w:rPr>
          <w:lang w:val="es-ES"/>
        </w:rPr>
        <w:br/>
      </w:r>
      <w:r w:rsidRPr="0090024B">
        <w:rPr>
          <w:lang w:val="es-ES"/>
        </w:rPr>
        <w:t>INTERNACIONALES</w:t>
      </w:r>
    </w:p>
    <w:p w:rsidR="00161F31" w:rsidRPr="0090024B" w:rsidRDefault="00AF7BCC">
      <w:pPr>
        <w:pStyle w:val="Reasons"/>
        <w:rPr>
          <w:lang w:val="es-ES"/>
        </w:rPr>
      </w:pPr>
      <w:r w:rsidRPr="0090024B">
        <w:rPr>
          <w:b/>
          <w:lang w:val="es-ES"/>
        </w:rPr>
        <w:t>Motivos:</w:t>
      </w:r>
      <w:r w:rsidRPr="0090024B">
        <w:rPr>
          <w:lang w:val="es-ES"/>
        </w:rPr>
        <w:tab/>
      </w:r>
      <w:r w:rsidR="00756B23" w:rsidRPr="0090024B">
        <w:rPr>
          <w:lang w:val="es-ES"/>
        </w:rPr>
        <w:t>El título de los Reglamentos de las Telecomunicaciones Internacionales se debería conservar sin cambios.</w:t>
      </w:r>
    </w:p>
    <w:p w:rsidR="00161F31" w:rsidRPr="0090024B" w:rsidRDefault="00AF7BCC">
      <w:pPr>
        <w:pStyle w:val="Proposal"/>
        <w:rPr>
          <w:lang w:val="es-ES"/>
        </w:rPr>
      </w:pPr>
      <w:r w:rsidRPr="0090024B">
        <w:rPr>
          <w:b/>
          <w:u w:val="single"/>
          <w:lang w:val="es-ES"/>
        </w:rPr>
        <w:t>NOC</w:t>
      </w:r>
      <w:r w:rsidRPr="0090024B">
        <w:rPr>
          <w:lang w:val="es-ES"/>
        </w:rPr>
        <w:tab/>
        <w:t>AUS/17/2</w:t>
      </w:r>
      <w:r w:rsidRPr="0090024B">
        <w:rPr>
          <w:b/>
          <w:vanish/>
          <w:color w:val="7F7F7F" w:themeColor="text1" w:themeTint="80"/>
          <w:vertAlign w:val="superscript"/>
          <w:lang w:val="es-ES"/>
        </w:rPr>
        <w:t>#10896</w:t>
      </w:r>
    </w:p>
    <w:p w:rsidR="006E2FD5" w:rsidRPr="0090024B" w:rsidRDefault="00AF7BCC" w:rsidP="006E2FD5">
      <w:pPr>
        <w:pStyle w:val="Section1"/>
        <w:rPr>
          <w:lang w:val="es-ES"/>
        </w:rPr>
      </w:pPr>
      <w:r w:rsidRPr="0090024B">
        <w:rPr>
          <w:lang w:val="es-ES"/>
        </w:rPr>
        <w:t>PREÁMBULO</w:t>
      </w:r>
    </w:p>
    <w:p w:rsidR="00161F31" w:rsidRPr="0090024B" w:rsidRDefault="00AF7BCC">
      <w:pPr>
        <w:pStyle w:val="Reasons"/>
        <w:rPr>
          <w:lang w:val="es-ES"/>
        </w:rPr>
      </w:pPr>
      <w:r w:rsidRPr="0090024B">
        <w:rPr>
          <w:b/>
          <w:lang w:val="es-ES"/>
        </w:rPr>
        <w:t>Motivos:</w:t>
      </w:r>
      <w:r w:rsidRPr="0090024B">
        <w:rPr>
          <w:lang w:val="es-ES"/>
        </w:rPr>
        <w:tab/>
      </w:r>
      <w:r w:rsidR="00756B23" w:rsidRPr="0090024B">
        <w:rPr>
          <w:lang w:val="es-ES"/>
        </w:rPr>
        <w:t>El título del Preámbulo se debería conservar sin cambios.</w:t>
      </w:r>
    </w:p>
    <w:p w:rsidR="00161F31" w:rsidRPr="0090024B" w:rsidRDefault="00AF7BCC">
      <w:pPr>
        <w:pStyle w:val="Proposal"/>
        <w:rPr>
          <w:lang w:val="es-ES"/>
        </w:rPr>
      </w:pPr>
      <w:r w:rsidRPr="0090024B">
        <w:rPr>
          <w:b/>
          <w:lang w:val="es-ES"/>
        </w:rPr>
        <w:t>MOD</w:t>
      </w:r>
      <w:r w:rsidRPr="0090024B">
        <w:rPr>
          <w:lang w:val="es-ES"/>
        </w:rPr>
        <w:tab/>
        <w:t>AUS/17/3</w:t>
      </w:r>
      <w:r w:rsidRPr="0090024B">
        <w:rPr>
          <w:b/>
          <w:vanish/>
          <w:color w:val="7F7F7F" w:themeColor="text1" w:themeTint="80"/>
          <w:vertAlign w:val="superscript"/>
          <w:lang w:val="es-ES"/>
        </w:rPr>
        <w:t>#10897</w:t>
      </w:r>
    </w:p>
    <w:p w:rsidR="006E2FD5" w:rsidRPr="0090024B" w:rsidRDefault="00AF7BCC" w:rsidP="006E2FD5">
      <w:pPr>
        <w:pStyle w:val="Normalaftertitle"/>
        <w:rPr>
          <w:lang w:val="es-ES"/>
        </w:rPr>
      </w:pPr>
      <w:r w:rsidRPr="0090024B">
        <w:rPr>
          <w:rStyle w:val="Artdef"/>
          <w:bCs/>
          <w:lang w:val="es-ES"/>
        </w:rPr>
        <w:t>1</w:t>
      </w:r>
      <w:r w:rsidRPr="0090024B">
        <w:rPr>
          <w:lang w:val="es-ES"/>
        </w:rPr>
        <w:tab/>
        <w:t xml:space="preserve">Reconociendo en toda su plenitud a cada </w:t>
      </w:r>
      <w:del w:id="6" w:author="Satorre Sagredo, Lillian" w:date="2012-04-03T11:07:00Z">
        <w:r w:rsidRPr="0090024B" w:rsidDel="00236FB1">
          <w:rPr>
            <w:lang w:val="es-ES"/>
          </w:rPr>
          <w:delText>país</w:delText>
        </w:r>
      </w:del>
      <w:ins w:id="7" w:author="Jacqueline Jones Ferrer" w:date="2012-05-16T11:37:00Z">
        <w:r w:rsidRPr="0090024B">
          <w:rPr>
            <w:lang w:val="es-ES"/>
          </w:rPr>
          <w:t>Estado</w:t>
        </w:r>
      </w:ins>
      <w:r w:rsidRPr="0090024B">
        <w:rPr>
          <w:lang w:val="es-ES"/>
        </w:rPr>
        <w:t xml:space="preserve"> el derecho soberano a reglamentar sus telecomunicaciones, las disposiciones contenidas en el presente Reglamento </w:t>
      </w:r>
      <w:ins w:id="8" w:author="Jacqueline Jones Ferrer" w:date="2012-05-16T11:42:00Z">
        <w:r w:rsidRPr="0090024B">
          <w:rPr>
            <w:lang w:val="es-ES"/>
          </w:rPr>
          <w:t>de las Telecomunicaciones Internacionales</w:t>
        </w:r>
      </w:ins>
      <w:r w:rsidRPr="0090024B" w:rsidDel="00236FB1">
        <w:rPr>
          <w:lang w:val="es-ES"/>
        </w:rPr>
        <w:t xml:space="preserve"> </w:t>
      </w:r>
      <w:ins w:id="9" w:author="Jacqueline Jones Ferrer" w:date="2012-05-16T11:44:00Z">
        <w:r w:rsidRPr="0090024B">
          <w:rPr>
            <w:lang w:val="es-ES"/>
          </w:rPr>
          <w:t xml:space="preserve">(en adelante </w:t>
        </w:r>
      </w:ins>
      <w:ins w:id="10" w:author="De La Rosa Trivino, Maria Dolores" w:date="2012-08-27T15:24:00Z">
        <w:r w:rsidRPr="0090024B">
          <w:rPr>
            <w:lang w:val="es-ES"/>
          </w:rPr>
          <w:t>«</w:t>
        </w:r>
      </w:ins>
      <w:ins w:id="11" w:author="Jacqueline Jones Ferrer" w:date="2012-05-16T11:44:00Z">
        <w:r w:rsidRPr="0090024B">
          <w:rPr>
            <w:lang w:val="es-ES"/>
          </w:rPr>
          <w:t>el Reglamento</w:t>
        </w:r>
      </w:ins>
      <w:ins w:id="12" w:author="De La Rosa Trivino, Maria Dolores" w:date="2012-08-27T15:24:00Z">
        <w:r w:rsidRPr="0090024B">
          <w:rPr>
            <w:lang w:val="es-ES"/>
          </w:rPr>
          <w:t>»</w:t>
        </w:r>
      </w:ins>
      <w:ins w:id="13" w:author="Jacqueline Jones Ferrer" w:date="2012-05-16T11:44:00Z">
        <w:r w:rsidRPr="0090024B">
          <w:rPr>
            <w:lang w:val="es-ES"/>
          </w:rPr>
          <w:t>)</w:t>
        </w:r>
      </w:ins>
      <w:r w:rsidRPr="0090024B">
        <w:rPr>
          <w:lang w:val="es-ES"/>
        </w:rPr>
        <w:t xml:space="preserve"> </w:t>
      </w:r>
      <w:del w:id="14" w:author="Satorre Sagredo, Lillian" w:date="2012-04-03T11:08:00Z">
        <w:r w:rsidRPr="0090024B" w:rsidDel="00236FB1">
          <w:rPr>
            <w:lang w:val="es-ES"/>
          </w:rPr>
          <w:delText>completan</w:delText>
        </w:r>
      </w:del>
      <w:r w:rsidRPr="0090024B">
        <w:rPr>
          <w:lang w:val="es-ES"/>
        </w:rPr>
        <w:t xml:space="preserve"> </w:t>
      </w:r>
      <w:ins w:id="15" w:author="Jacqueline Jones Ferrer" w:date="2012-05-16T11:45:00Z">
        <w:r w:rsidRPr="0090024B">
          <w:rPr>
            <w:lang w:val="es-ES"/>
          </w:rPr>
          <w:t>complementan</w:t>
        </w:r>
      </w:ins>
      <w:r w:rsidRPr="0090024B">
        <w:rPr>
          <w:lang w:val="es-ES"/>
        </w:rPr>
        <w:t xml:space="preserve"> </w:t>
      </w:r>
      <w:ins w:id="16" w:author="Jacqueline Jones Ferrer" w:date="2012-05-16T11:45:00Z">
        <w:r w:rsidRPr="0090024B">
          <w:rPr>
            <w:lang w:val="es-ES"/>
          </w:rPr>
          <w:t xml:space="preserve">la Constitución y </w:t>
        </w:r>
      </w:ins>
      <w:r w:rsidRPr="0090024B">
        <w:rPr>
          <w:lang w:val="es-ES"/>
        </w:rPr>
        <w:t xml:space="preserve">el Convenio </w:t>
      </w:r>
      <w:ins w:id="17" w:author="Jacqueline Jones Ferrer" w:date="2012-05-16T11:46:00Z">
        <w:r w:rsidRPr="0090024B">
          <w:rPr>
            <w:lang w:val="es-ES"/>
          </w:rPr>
          <w:t xml:space="preserve">de la Unión </w:t>
        </w:r>
      </w:ins>
      <w:r w:rsidRPr="0090024B">
        <w:rPr>
          <w:lang w:val="es-ES"/>
        </w:rPr>
        <w:t>Internacional de Telecomunicaciones y tienen por objeto alcanzar los fines de la Unión Internacional de Telecomunicaciones favoreciendo el desarrollo de los servicios de telecomunicación y el mejoramiento de su explotación, armonizando al mismo tiempo el desarrollo de los medios para las telecomunicaciones a escala mundial.</w:t>
      </w:r>
    </w:p>
    <w:p w:rsidR="00161F31" w:rsidRPr="0090024B" w:rsidRDefault="00AF7BCC">
      <w:pPr>
        <w:pStyle w:val="Reasons"/>
        <w:rPr>
          <w:lang w:val="es-ES"/>
        </w:rPr>
      </w:pPr>
      <w:r w:rsidRPr="0090024B">
        <w:rPr>
          <w:b/>
          <w:lang w:val="es-ES"/>
        </w:rPr>
        <w:t>Motivos:</w:t>
      </w:r>
      <w:r w:rsidRPr="0090024B">
        <w:rPr>
          <w:lang w:val="es-ES"/>
        </w:rPr>
        <w:tab/>
      </w:r>
      <w:r w:rsidR="006E2FD5" w:rsidRPr="0090024B">
        <w:rPr>
          <w:lang w:val="es-ES"/>
        </w:rPr>
        <w:t>Armonizar el texto del Preámbulo con el del Preámbulo y el Artículo 4(3) de la Constitución.</w:t>
      </w:r>
    </w:p>
    <w:p w:rsidR="00161F31" w:rsidRPr="0090024B" w:rsidRDefault="00AF7BCC">
      <w:pPr>
        <w:pStyle w:val="Proposal"/>
        <w:rPr>
          <w:lang w:val="es-ES"/>
        </w:rPr>
      </w:pPr>
      <w:r w:rsidRPr="0090024B">
        <w:rPr>
          <w:b/>
          <w:u w:val="single"/>
          <w:lang w:val="es-ES"/>
        </w:rPr>
        <w:t>NOC</w:t>
      </w:r>
      <w:r w:rsidRPr="0090024B">
        <w:rPr>
          <w:lang w:val="es-ES"/>
        </w:rPr>
        <w:tab/>
        <w:t>AUS/17/4</w:t>
      </w:r>
      <w:r w:rsidRPr="0090024B">
        <w:rPr>
          <w:b/>
          <w:vanish/>
          <w:color w:val="7F7F7F" w:themeColor="text1" w:themeTint="80"/>
          <w:vertAlign w:val="superscript"/>
          <w:lang w:val="es-ES"/>
        </w:rPr>
        <w:t>#10898</w:t>
      </w:r>
    </w:p>
    <w:p w:rsidR="006E2FD5" w:rsidRPr="0090024B" w:rsidRDefault="00AF7BCC" w:rsidP="006E2FD5">
      <w:pPr>
        <w:pStyle w:val="ArtNo"/>
        <w:rPr>
          <w:lang w:val="es-ES"/>
        </w:rPr>
      </w:pPr>
      <w:r w:rsidRPr="0090024B">
        <w:rPr>
          <w:lang w:val="es-ES"/>
        </w:rPr>
        <w:t>Artículo 1</w:t>
      </w:r>
    </w:p>
    <w:p w:rsidR="006E2FD5" w:rsidRPr="0090024B" w:rsidRDefault="00AF7BCC" w:rsidP="006E2FD5">
      <w:pPr>
        <w:pStyle w:val="Arttitle"/>
        <w:rPr>
          <w:lang w:val="es-ES"/>
        </w:rPr>
      </w:pPr>
      <w:r w:rsidRPr="0090024B">
        <w:rPr>
          <w:lang w:val="es-ES"/>
        </w:rPr>
        <w:t>Finalidad y alcance del Reglamento</w:t>
      </w:r>
    </w:p>
    <w:p w:rsidR="00161F31" w:rsidRPr="0090024B" w:rsidRDefault="00AF7BCC">
      <w:pPr>
        <w:pStyle w:val="Reasons"/>
        <w:rPr>
          <w:lang w:val="es-ES"/>
        </w:rPr>
      </w:pPr>
      <w:r w:rsidRPr="0090024B">
        <w:rPr>
          <w:b/>
          <w:lang w:val="es-ES"/>
        </w:rPr>
        <w:t>Motivos:</w:t>
      </w:r>
      <w:r w:rsidRPr="0090024B">
        <w:rPr>
          <w:lang w:val="es-ES"/>
        </w:rPr>
        <w:tab/>
      </w:r>
      <w:r w:rsidR="006E2FD5" w:rsidRPr="0090024B">
        <w:rPr>
          <w:lang w:val="es-ES"/>
        </w:rPr>
        <w:t>El título del Artículo 1 se debería conservar sin cambios.</w:t>
      </w:r>
    </w:p>
    <w:p w:rsidR="00161F31" w:rsidRPr="0090024B" w:rsidRDefault="00AF7BCC">
      <w:pPr>
        <w:pStyle w:val="Proposal"/>
        <w:rPr>
          <w:lang w:val="es-ES"/>
        </w:rPr>
      </w:pPr>
      <w:r w:rsidRPr="0090024B">
        <w:rPr>
          <w:b/>
          <w:lang w:val="es-ES"/>
        </w:rPr>
        <w:t>MOD</w:t>
      </w:r>
      <w:r w:rsidRPr="0090024B">
        <w:rPr>
          <w:lang w:val="es-ES"/>
        </w:rPr>
        <w:tab/>
        <w:t>AUS/17/5</w:t>
      </w:r>
    </w:p>
    <w:p w:rsidR="006E2FD5" w:rsidRPr="0090024B" w:rsidRDefault="00AF7BCC" w:rsidP="00E907DE">
      <w:pPr>
        <w:pStyle w:val="Normalaftertitle"/>
        <w:rPr>
          <w:lang w:val="es-ES"/>
        </w:rPr>
      </w:pPr>
      <w:r w:rsidRPr="0090024B">
        <w:rPr>
          <w:rStyle w:val="Artdef"/>
          <w:lang w:val="es-ES"/>
        </w:rPr>
        <w:t>2</w:t>
      </w:r>
      <w:r w:rsidRPr="0090024B">
        <w:rPr>
          <w:lang w:val="es-ES"/>
        </w:rPr>
        <w:tab/>
        <w:t>1.1</w:t>
      </w:r>
      <w:r w:rsidRPr="0090024B">
        <w:rPr>
          <w:lang w:val="es-ES"/>
        </w:rPr>
        <w:tab/>
      </w:r>
      <w:r w:rsidRPr="0090024B">
        <w:rPr>
          <w:i/>
          <w:iCs/>
          <w:lang w:val="es-ES"/>
        </w:rPr>
        <w:t>a)</w:t>
      </w:r>
      <w:r w:rsidRPr="0090024B">
        <w:rPr>
          <w:lang w:val="es-ES"/>
        </w:rPr>
        <w:tab/>
        <w:t>El presente Reglamento establece los principios generales que se relacionan con la prestación y explotación de servicios internacionales de telecomunicación ofrecidos al público y con los medios básicos de transporte internacional de las telecomunicaciones utilizados para proporcionar estos servicios.</w:t>
      </w:r>
      <w:del w:id="18" w:author="Christe-Baldan, Susana" w:date="2012-11-28T13:48:00Z">
        <w:r w:rsidRPr="0090024B" w:rsidDel="00E907DE">
          <w:rPr>
            <w:lang w:val="es-ES"/>
          </w:rPr>
          <w:delText xml:space="preserve"> Fija </w:delText>
        </w:r>
      </w:del>
      <w:del w:id="19" w:author="De La Rosa Trivino, Maria Dolores" w:date="2012-08-22T13:59:00Z">
        <w:r w:rsidRPr="0090024B" w:rsidDel="009C32F6">
          <w:rPr>
            <w:lang w:val="es-ES"/>
          </w:rPr>
          <w:delText xml:space="preserve">también las reglas aplicables </w:delText>
        </w:r>
        <w:r w:rsidRPr="0090024B" w:rsidDel="009C32F6">
          <w:rPr>
            <w:lang w:val="es-ES"/>
          </w:rPr>
          <w:lastRenderedPageBreak/>
          <w:delText>a las administraciones</w:delText>
        </w:r>
        <w:r w:rsidRPr="0090024B" w:rsidDel="009C32F6">
          <w:rPr>
            <w:rStyle w:val="FootnoteReference"/>
            <w:lang w:val="es-ES"/>
          </w:rPr>
          <w:footnoteReference w:customMarkFollows="1" w:id="1"/>
          <w:delText>*</w:delText>
        </w:r>
        <w:r w:rsidRPr="0090024B" w:rsidDel="009C32F6">
          <w:rPr>
            <w:lang w:val="es-ES"/>
          </w:rPr>
          <w:delText>.</w:delText>
        </w:r>
      </w:del>
      <w:ins w:id="22" w:author="De La Rosa Trivino, Maria Dolores" w:date="2012-08-22T13:59:00Z">
        <w:r w:rsidRPr="0090024B">
          <w:rPr>
            <w:szCs w:val="24"/>
            <w:lang w:val="es-ES"/>
          </w:rPr>
          <w:t xml:space="preserve"> Los Estados Miembros pueden aplicar </w:t>
        </w:r>
      </w:ins>
      <w:ins w:id="23" w:author="De La Rosa Trivino, Maria Dolores" w:date="2012-11-28T12:42:00Z">
        <w:r w:rsidR="00842141" w:rsidRPr="0090024B">
          <w:rPr>
            <w:szCs w:val="24"/>
            <w:lang w:val="es-ES"/>
          </w:rPr>
          <w:t xml:space="preserve">este Reglamento </w:t>
        </w:r>
      </w:ins>
      <w:ins w:id="24" w:author="De La Rosa Trivino, Maria Dolores" w:date="2012-08-22T13:59:00Z">
        <w:r w:rsidRPr="0090024B">
          <w:rPr>
            <w:szCs w:val="24"/>
            <w:lang w:val="es-ES"/>
          </w:rPr>
          <w:t>a las empresas de explotación reconocidas</w:t>
        </w:r>
      </w:ins>
      <w:ins w:id="25" w:author="De La Rosa Trivino, Maria Dolores" w:date="2012-11-28T12:42:00Z">
        <w:r w:rsidR="00842141" w:rsidRPr="0090024B">
          <w:rPr>
            <w:szCs w:val="24"/>
            <w:lang w:val="es-ES"/>
          </w:rPr>
          <w:t>, salvo si lo requiere la Constitución</w:t>
        </w:r>
      </w:ins>
      <w:ins w:id="26" w:author="De La Rosa Trivino, Maria Dolores" w:date="2012-08-22T13:59:00Z">
        <w:r w:rsidRPr="0090024B">
          <w:rPr>
            <w:szCs w:val="24"/>
            <w:lang w:val="es-ES"/>
          </w:rPr>
          <w:t>.</w:t>
        </w:r>
      </w:ins>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MOD</w:t>
      </w:r>
      <w:r w:rsidRPr="0090024B">
        <w:rPr>
          <w:lang w:val="es-ES"/>
        </w:rPr>
        <w:tab/>
        <w:t>AUS/17/6</w:t>
      </w:r>
      <w:r w:rsidRPr="0090024B">
        <w:rPr>
          <w:b/>
          <w:vanish/>
          <w:color w:val="7F7F7F" w:themeColor="text1" w:themeTint="80"/>
          <w:vertAlign w:val="superscript"/>
          <w:lang w:val="es-ES"/>
        </w:rPr>
        <w:t>#10904</w:t>
      </w:r>
    </w:p>
    <w:p w:rsidR="006E2FD5" w:rsidRPr="0090024B" w:rsidRDefault="00AF7BCC" w:rsidP="006E2FD5">
      <w:pPr>
        <w:rPr>
          <w:lang w:val="es-ES"/>
        </w:rPr>
      </w:pPr>
      <w:r w:rsidRPr="0090024B">
        <w:rPr>
          <w:rStyle w:val="Artdef"/>
          <w:lang w:val="es-ES"/>
        </w:rPr>
        <w:t>3</w:t>
      </w:r>
      <w:r w:rsidRPr="0090024B">
        <w:rPr>
          <w:lang w:val="es-ES"/>
        </w:rPr>
        <w:tab/>
      </w:r>
      <w:r w:rsidRPr="0090024B">
        <w:rPr>
          <w:lang w:val="es-ES"/>
        </w:rPr>
        <w:tab/>
      </w:r>
      <w:r w:rsidRPr="0090024B">
        <w:rPr>
          <w:i/>
          <w:iCs/>
          <w:lang w:val="es-ES"/>
        </w:rPr>
        <w:t>b)</w:t>
      </w:r>
      <w:r w:rsidRPr="0090024B">
        <w:rPr>
          <w:lang w:val="es-ES"/>
        </w:rPr>
        <w:tab/>
        <w:t xml:space="preserve">En el Artículo 9 se reconoce a los </w:t>
      </w:r>
      <w:ins w:id="27" w:author="Jacqueline Jones Ferrer" w:date="2012-05-16T12:07:00Z">
        <w:r w:rsidRPr="0090024B">
          <w:rPr>
            <w:lang w:val="es-ES"/>
          </w:rPr>
          <w:t xml:space="preserve">Estados </w:t>
        </w:r>
      </w:ins>
      <w:r w:rsidRPr="0090024B">
        <w:rPr>
          <w:lang w:val="es-ES"/>
        </w:rPr>
        <w:t>Miembros el derecho de permitir la concertación de arreglos particulares.</w:t>
      </w:r>
    </w:p>
    <w:p w:rsidR="00161F31" w:rsidRPr="0090024B" w:rsidRDefault="00161F31">
      <w:pPr>
        <w:pStyle w:val="Reasons"/>
        <w:rPr>
          <w:lang w:val="es-ES"/>
        </w:rPr>
      </w:pPr>
    </w:p>
    <w:p w:rsidR="00161F31" w:rsidRPr="0090024B" w:rsidRDefault="00AF7BCC">
      <w:pPr>
        <w:pStyle w:val="Proposal"/>
        <w:rPr>
          <w:lang w:val="es-ES"/>
        </w:rPr>
      </w:pPr>
      <w:r w:rsidRPr="0090024B">
        <w:rPr>
          <w:b/>
          <w:u w:val="single"/>
          <w:lang w:val="es-ES"/>
        </w:rPr>
        <w:t>NOC</w:t>
      </w:r>
      <w:r w:rsidRPr="0090024B">
        <w:rPr>
          <w:lang w:val="es-ES"/>
        </w:rPr>
        <w:tab/>
        <w:t>AUS/17/7</w:t>
      </w:r>
      <w:r w:rsidRPr="0090024B">
        <w:rPr>
          <w:b/>
          <w:vanish/>
          <w:color w:val="7F7F7F" w:themeColor="text1" w:themeTint="80"/>
          <w:vertAlign w:val="superscript"/>
          <w:lang w:val="es-ES"/>
        </w:rPr>
        <w:t>#10911</w:t>
      </w:r>
    </w:p>
    <w:p w:rsidR="006E2FD5" w:rsidRPr="0090024B" w:rsidRDefault="00AF7BCC" w:rsidP="006E2FD5">
      <w:pPr>
        <w:rPr>
          <w:lang w:val="es-ES"/>
        </w:rPr>
      </w:pPr>
      <w:r w:rsidRPr="0090024B">
        <w:rPr>
          <w:rStyle w:val="Artdef"/>
          <w:lang w:val="es-ES"/>
        </w:rPr>
        <w:t>4</w:t>
      </w:r>
      <w:r w:rsidRPr="0090024B">
        <w:rPr>
          <w:lang w:val="es-ES"/>
        </w:rPr>
        <w:tab/>
        <w:t>1.2</w:t>
      </w:r>
      <w:r w:rsidRPr="0090024B">
        <w:rPr>
          <w:lang w:val="es-ES"/>
        </w:rPr>
        <w:tab/>
        <w:t>En este Reglamento, la expresión «el público» se utiliza en el sentido de la población en general, e incluye las entidades gubernamentales y las personas jurídicas.</w:t>
      </w:r>
    </w:p>
    <w:p w:rsidR="00161F31" w:rsidRPr="0090024B" w:rsidRDefault="00AF7BCC">
      <w:pPr>
        <w:pStyle w:val="Reasons"/>
        <w:rPr>
          <w:lang w:val="es-ES"/>
        </w:rPr>
      </w:pPr>
      <w:r w:rsidRPr="0090024B">
        <w:rPr>
          <w:b/>
          <w:lang w:val="es-ES"/>
        </w:rPr>
        <w:t>Motivos:</w:t>
      </w:r>
      <w:r w:rsidRPr="0090024B">
        <w:rPr>
          <w:lang w:val="es-ES"/>
        </w:rPr>
        <w:tab/>
      </w:r>
      <w:r w:rsidR="006E2FD5" w:rsidRPr="0090024B">
        <w:rPr>
          <w:lang w:val="es-ES"/>
        </w:rPr>
        <w:t>Esta disposición es un principio permanente que no es necesario modificar.</w:t>
      </w:r>
    </w:p>
    <w:p w:rsidR="00161F31" w:rsidRPr="0090024B" w:rsidRDefault="00AF7BCC">
      <w:pPr>
        <w:pStyle w:val="Proposal"/>
        <w:rPr>
          <w:lang w:val="es-ES"/>
        </w:rPr>
      </w:pPr>
      <w:r w:rsidRPr="0090024B">
        <w:rPr>
          <w:b/>
          <w:u w:val="single"/>
          <w:lang w:val="es-ES"/>
        </w:rPr>
        <w:t>NOC</w:t>
      </w:r>
      <w:r w:rsidRPr="0090024B">
        <w:rPr>
          <w:lang w:val="es-ES"/>
        </w:rPr>
        <w:tab/>
        <w:t>AUS/17/8</w:t>
      </w:r>
      <w:r w:rsidRPr="0090024B">
        <w:rPr>
          <w:b/>
          <w:vanish/>
          <w:color w:val="7F7F7F" w:themeColor="text1" w:themeTint="80"/>
          <w:vertAlign w:val="superscript"/>
          <w:lang w:val="es-ES"/>
        </w:rPr>
        <w:t>#10912</w:t>
      </w:r>
    </w:p>
    <w:p w:rsidR="006E2FD5" w:rsidRPr="0090024B" w:rsidRDefault="00AF7BCC" w:rsidP="006E2FD5">
      <w:pPr>
        <w:rPr>
          <w:lang w:val="es-ES"/>
        </w:rPr>
      </w:pPr>
      <w:r w:rsidRPr="0090024B">
        <w:rPr>
          <w:rStyle w:val="Artdef"/>
          <w:lang w:val="es-ES"/>
        </w:rPr>
        <w:t>5</w:t>
      </w:r>
      <w:r w:rsidRPr="0090024B">
        <w:rPr>
          <w:lang w:val="es-ES"/>
        </w:rPr>
        <w:tab/>
        <w:t>1.3</w:t>
      </w:r>
      <w:r w:rsidRPr="0090024B">
        <w:rPr>
          <w:lang w:val="es-ES"/>
        </w:rPr>
        <w:tab/>
        <w:t>El presente Reglamento se establece con objeto de facilitar la interconexión y la interoperabilidad a escala mundial de los medios de telecomunicación y favorecer el desarrollo armonioso y el funcionamiento eficaz de los medios técnicos, así como la eficacia, la utilidad y la disponibilidad para el público de los servicios internacionales de telecomunicación.</w:t>
      </w:r>
    </w:p>
    <w:p w:rsidR="00161F31" w:rsidRPr="0090024B" w:rsidRDefault="00AF7BCC" w:rsidP="006E2FD5">
      <w:pPr>
        <w:pStyle w:val="Reasons"/>
        <w:rPr>
          <w:lang w:val="es-ES"/>
        </w:rPr>
      </w:pPr>
      <w:r w:rsidRPr="0090024B">
        <w:rPr>
          <w:b/>
          <w:lang w:val="es-ES"/>
        </w:rPr>
        <w:t>Motivos:</w:t>
      </w:r>
      <w:r w:rsidRPr="0090024B">
        <w:rPr>
          <w:lang w:val="es-ES"/>
        </w:rPr>
        <w:tab/>
      </w:r>
      <w:r w:rsidR="006E2FD5" w:rsidRPr="0090024B">
        <w:rPr>
          <w:lang w:val="es-ES"/>
        </w:rPr>
        <w:t>Esta disposición es un principio permanente que no es necesario modificar.</w:t>
      </w:r>
    </w:p>
    <w:p w:rsidR="00161F31" w:rsidRPr="0090024B" w:rsidRDefault="00AF7BCC">
      <w:pPr>
        <w:pStyle w:val="Proposal"/>
        <w:rPr>
          <w:lang w:val="es-ES"/>
        </w:rPr>
      </w:pPr>
      <w:r w:rsidRPr="0090024B">
        <w:rPr>
          <w:b/>
          <w:lang w:val="es-ES"/>
        </w:rPr>
        <w:t>MOD</w:t>
      </w:r>
      <w:r w:rsidRPr="0090024B">
        <w:rPr>
          <w:lang w:val="es-ES"/>
        </w:rPr>
        <w:tab/>
        <w:t>AUS/17/9</w:t>
      </w:r>
      <w:r w:rsidRPr="0090024B">
        <w:rPr>
          <w:b/>
          <w:vanish/>
          <w:color w:val="7F7F7F" w:themeColor="text1" w:themeTint="80"/>
          <w:vertAlign w:val="superscript"/>
          <w:lang w:val="es-ES"/>
        </w:rPr>
        <w:t>#11411</w:t>
      </w:r>
    </w:p>
    <w:p w:rsidR="006E2FD5" w:rsidRPr="0090024B" w:rsidRDefault="00AF7BCC" w:rsidP="006E2FD5">
      <w:pPr>
        <w:rPr>
          <w:lang w:val="es-ES"/>
        </w:rPr>
      </w:pPr>
      <w:r w:rsidRPr="0090024B">
        <w:rPr>
          <w:rStyle w:val="Artdef"/>
          <w:lang w:val="es-ES"/>
        </w:rPr>
        <w:t>6</w:t>
      </w:r>
      <w:r w:rsidRPr="0090024B">
        <w:rPr>
          <w:lang w:val="es-ES"/>
        </w:rPr>
        <w:tab/>
        <w:t>1.4</w:t>
      </w:r>
      <w:r w:rsidRPr="0090024B">
        <w:rPr>
          <w:lang w:val="es-ES"/>
        </w:rPr>
        <w:tab/>
        <w:t xml:space="preserve">Ninguna referencia a las Recomendaciones del </w:t>
      </w:r>
      <w:del w:id="28" w:author="pons" w:date="2012-05-10T11:28:00Z">
        <w:r w:rsidRPr="0090024B" w:rsidDel="00D5387B">
          <w:rPr>
            <w:lang w:val="es-ES"/>
          </w:rPr>
          <w:delText>CCITT</w:delText>
        </w:r>
      </w:del>
      <w:ins w:id="29" w:author="Jacqueline Jones Ferrer" w:date="2012-05-16T15:23:00Z">
        <w:r w:rsidRPr="0090024B">
          <w:rPr>
            <w:lang w:val="es-ES"/>
          </w:rPr>
          <w:t>UIT-T</w:t>
        </w:r>
      </w:ins>
      <w:r w:rsidRPr="0090024B">
        <w:rPr>
          <w:lang w:val="es-ES"/>
        </w:rPr>
        <w:t xml:space="preserve"> </w:t>
      </w:r>
      <w:del w:id="30" w:author="Casais, Javier" w:date="2012-11-19T10:37:00Z">
        <w:r w:rsidRPr="0090024B" w:rsidDel="00336E46">
          <w:rPr>
            <w:lang w:val="es-ES"/>
          </w:rPr>
          <w:delText xml:space="preserve">y a las Instrucciones </w:delText>
        </w:r>
      </w:del>
      <w:r w:rsidRPr="0090024B">
        <w:rPr>
          <w:lang w:val="es-ES"/>
        </w:rPr>
        <w:t xml:space="preserve">contenida en el presente Reglamento se interpretará en el sentido de que confiere a tales Recomendaciones </w:t>
      </w:r>
      <w:del w:id="31" w:author="Casais, Javier" w:date="2012-11-19T10:38:00Z">
        <w:r w:rsidRPr="0090024B" w:rsidDel="00336E46">
          <w:rPr>
            <w:lang w:val="es-ES"/>
          </w:rPr>
          <w:delText xml:space="preserve">o Instrucciones </w:delText>
        </w:r>
      </w:del>
      <w:r w:rsidRPr="0090024B">
        <w:rPr>
          <w:lang w:val="es-ES"/>
        </w:rPr>
        <w:t>la misma condición jurídica que tiene el Reglamento.</w:t>
      </w:r>
    </w:p>
    <w:p w:rsidR="00161F31" w:rsidRPr="0090024B" w:rsidRDefault="00AF7BCC" w:rsidP="006E2FD5">
      <w:pPr>
        <w:pStyle w:val="Reasons"/>
        <w:rPr>
          <w:lang w:val="es-ES"/>
        </w:rPr>
      </w:pPr>
      <w:r w:rsidRPr="0090024B">
        <w:rPr>
          <w:b/>
          <w:lang w:val="es-ES"/>
        </w:rPr>
        <w:t>Motivos:</w:t>
      </w:r>
      <w:r w:rsidRPr="0090024B">
        <w:rPr>
          <w:lang w:val="es-ES"/>
        </w:rPr>
        <w:tab/>
      </w:r>
      <w:r w:rsidR="006E2FD5" w:rsidRPr="0090024B">
        <w:rPr>
          <w:lang w:val="es-ES"/>
        </w:rPr>
        <w:t>Reflejar el hecho de que ya no hay instrucciones.</w:t>
      </w:r>
    </w:p>
    <w:p w:rsidR="00161F31" w:rsidRPr="0090024B" w:rsidRDefault="00AF7BCC">
      <w:pPr>
        <w:pStyle w:val="Proposal"/>
        <w:rPr>
          <w:lang w:val="es-ES"/>
        </w:rPr>
      </w:pPr>
      <w:r w:rsidRPr="0090024B">
        <w:rPr>
          <w:b/>
          <w:lang w:val="es-ES"/>
        </w:rPr>
        <w:t>MOD</w:t>
      </w:r>
      <w:r w:rsidRPr="0090024B">
        <w:rPr>
          <w:lang w:val="es-ES"/>
        </w:rPr>
        <w:tab/>
        <w:t>AUS/17/10</w:t>
      </w:r>
      <w:r w:rsidRPr="0090024B">
        <w:rPr>
          <w:b/>
          <w:vanish/>
          <w:color w:val="7F7F7F" w:themeColor="text1" w:themeTint="80"/>
          <w:vertAlign w:val="superscript"/>
          <w:lang w:val="es-ES"/>
        </w:rPr>
        <w:t>#10918</w:t>
      </w:r>
    </w:p>
    <w:p w:rsidR="006E2FD5" w:rsidRPr="0090024B" w:rsidRDefault="00AF7BCC" w:rsidP="006E2FD5">
      <w:pPr>
        <w:rPr>
          <w:lang w:val="es-ES"/>
        </w:rPr>
      </w:pPr>
      <w:r w:rsidRPr="0090024B">
        <w:rPr>
          <w:rStyle w:val="Artdef"/>
          <w:lang w:val="es-ES"/>
        </w:rPr>
        <w:t>7</w:t>
      </w:r>
      <w:r w:rsidRPr="0090024B">
        <w:rPr>
          <w:lang w:val="es-ES"/>
        </w:rPr>
        <w:tab/>
        <w:t>1.5</w:t>
      </w:r>
      <w:r w:rsidRPr="0090024B">
        <w:rPr>
          <w:lang w:val="es-ES"/>
        </w:rPr>
        <w:tab/>
        <w:t xml:space="preserve">En el ámbito del presente Reglamento, la prestación y explotación de los servicios internacionales de telecomunicación </w:t>
      </w:r>
      <w:del w:id="32" w:author="Casais, Javier" w:date="2012-11-19T11:17:00Z">
        <w:r w:rsidRPr="0090024B" w:rsidDel="009D7762">
          <w:rPr>
            <w:lang w:val="es-ES"/>
          </w:rPr>
          <w:delText xml:space="preserve">en cada relación </w:delText>
        </w:r>
      </w:del>
      <w:r w:rsidRPr="0090024B">
        <w:rPr>
          <w:lang w:val="es-ES"/>
        </w:rPr>
        <w:t>se efectuarán mediante acuerdos mutuos entre</w:t>
      </w:r>
      <w:del w:id="33" w:author="De La Rosa Trivino, Maria Dolores" w:date="2012-08-22T14:31:00Z">
        <w:r w:rsidRPr="0090024B" w:rsidDel="008E70E9">
          <w:rPr>
            <w:lang w:val="es-ES"/>
          </w:rPr>
          <w:delText xml:space="preserve"> las administraciones</w:delText>
        </w:r>
        <w:r w:rsidRPr="0090024B" w:rsidDel="008E70E9">
          <w:rPr>
            <w:rStyle w:val="FootnoteReference"/>
            <w:lang w:val="es-ES"/>
          </w:rPr>
          <w:delText>*</w:delText>
        </w:r>
      </w:del>
      <w:ins w:id="34" w:author="De La Rosa Trivino, Maria Dolores" w:date="2012-08-22T14:31:00Z">
        <w:r w:rsidRPr="0090024B">
          <w:rPr>
            <w:szCs w:val="24"/>
            <w:lang w:val="es-ES"/>
          </w:rPr>
          <w:t xml:space="preserve"> </w:t>
        </w:r>
      </w:ins>
      <w:ins w:id="35" w:author="Casais, Javier" w:date="2012-11-19T11:17:00Z">
        <w:r w:rsidRPr="0090024B">
          <w:rPr>
            <w:szCs w:val="24"/>
            <w:lang w:val="es-ES"/>
          </w:rPr>
          <w:t xml:space="preserve">los Estados Miembros o sus </w:t>
        </w:r>
      </w:ins>
      <w:ins w:id="36" w:author="De La Rosa Trivino, Maria Dolores" w:date="2012-08-22T14:31:00Z">
        <w:r w:rsidRPr="0090024B">
          <w:rPr>
            <w:szCs w:val="24"/>
            <w:lang w:val="es-ES"/>
          </w:rPr>
          <w:t>empresas de explotación reconocidas</w:t>
        </w:r>
      </w:ins>
      <w:r w:rsidRPr="0090024B">
        <w:rPr>
          <w:lang w:val="es-ES"/>
        </w:rPr>
        <w:t>.</w:t>
      </w:r>
    </w:p>
    <w:p w:rsidR="00161F31" w:rsidRPr="0090024B" w:rsidRDefault="00AF7BCC" w:rsidP="006E2FD5">
      <w:pPr>
        <w:pStyle w:val="Reasons"/>
        <w:rPr>
          <w:lang w:val="es-ES"/>
        </w:rPr>
      </w:pPr>
      <w:r w:rsidRPr="0090024B">
        <w:rPr>
          <w:b/>
          <w:lang w:val="es-ES"/>
        </w:rPr>
        <w:t>Motivos:</w:t>
      </w:r>
      <w:r w:rsidRPr="0090024B">
        <w:rPr>
          <w:lang w:val="es-ES"/>
        </w:rPr>
        <w:tab/>
      </w:r>
      <w:r w:rsidR="006E2FD5" w:rsidRPr="0090024B">
        <w:rPr>
          <w:lang w:val="es-ES"/>
        </w:rPr>
        <w:t>Reflejar el entorno de las telecomunicaciones modernas.</w:t>
      </w:r>
    </w:p>
    <w:p w:rsidR="00161F31" w:rsidRPr="0090024B" w:rsidRDefault="00AF7BCC">
      <w:pPr>
        <w:pStyle w:val="Proposal"/>
        <w:rPr>
          <w:lang w:val="es-ES"/>
        </w:rPr>
      </w:pPr>
      <w:r w:rsidRPr="0090024B">
        <w:rPr>
          <w:b/>
          <w:lang w:val="es-ES"/>
        </w:rPr>
        <w:t>MOD</w:t>
      </w:r>
      <w:r w:rsidRPr="0090024B">
        <w:rPr>
          <w:lang w:val="es-ES"/>
        </w:rPr>
        <w:tab/>
        <w:t>AUS/17/11</w:t>
      </w:r>
    </w:p>
    <w:p w:rsidR="006E2FD5" w:rsidRPr="0090024B" w:rsidRDefault="00AF7BCC" w:rsidP="006E2FD5">
      <w:pPr>
        <w:rPr>
          <w:lang w:val="es-ES"/>
        </w:rPr>
      </w:pPr>
      <w:r w:rsidRPr="0090024B">
        <w:rPr>
          <w:rStyle w:val="Artdef"/>
          <w:lang w:val="es-ES"/>
        </w:rPr>
        <w:t>8</w:t>
      </w:r>
      <w:r w:rsidRPr="0090024B">
        <w:rPr>
          <w:lang w:val="es-ES"/>
        </w:rPr>
        <w:tab/>
        <w:t>1.6</w:t>
      </w:r>
      <w:r w:rsidRPr="0090024B">
        <w:rPr>
          <w:lang w:val="es-ES"/>
        </w:rPr>
        <w:tab/>
        <w:t xml:space="preserve">Al aplicar los principios de este Reglamento, </w:t>
      </w:r>
      <w:del w:id="37" w:author="De La Rosa Trivino, Maria Dolores" w:date="2012-08-22T14:33:00Z">
        <w:r w:rsidRPr="0090024B" w:rsidDel="008E70E9">
          <w:rPr>
            <w:lang w:val="es-ES"/>
          </w:rPr>
          <w:delText>las administraciones</w:delText>
        </w:r>
        <w:r w:rsidRPr="0090024B" w:rsidDel="008E70E9">
          <w:rPr>
            <w:rStyle w:val="FootnoteReference"/>
            <w:lang w:val="es-ES"/>
          </w:rPr>
          <w:delText>*</w:delText>
        </w:r>
        <w:r w:rsidRPr="0090024B" w:rsidDel="008E70E9">
          <w:rPr>
            <w:lang w:val="es-ES"/>
          </w:rPr>
          <w:delText xml:space="preserve"> </w:delText>
        </w:r>
      </w:del>
      <w:ins w:id="38" w:author="Jacqueline Jones Ferrer" w:date="2012-05-16T15:35:00Z">
        <w:r w:rsidRPr="0090024B">
          <w:rPr>
            <w:lang w:val="es-ES"/>
          </w:rPr>
          <w:t>los Estados Miembros</w:t>
        </w:r>
      </w:ins>
      <w:r w:rsidRPr="0090024B">
        <w:rPr>
          <w:lang w:val="es-ES"/>
        </w:rPr>
        <w:t xml:space="preserve"> deberían ajustarse en la mayor medida posible a las Recomendaciones pertinentes</w:t>
      </w:r>
      <w:r w:rsidRPr="0090024B">
        <w:rPr>
          <w:iCs/>
          <w:lang w:val="es-ES"/>
        </w:rPr>
        <w:t xml:space="preserve"> del </w:t>
      </w:r>
      <w:ins w:id="39" w:author="Jacqueline Jones Ferrer" w:date="2012-05-16T15:36:00Z">
        <w:r w:rsidRPr="0090024B">
          <w:rPr>
            <w:lang w:val="es-ES"/>
          </w:rPr>
          <w:t>UIT-T</w:t>
        </w:r>
      </w:ins>
      <w:del w:id="40" w:author="pons" w:date="2012-05-10T11:44:00Z">
        <w:r w:rsidRPr="0090024B" w:rsidDel="002569F7">
          <w:rPr>
            <w:iCs/>
            <w:lang w:val="es-ES"/>
          </w:rPr>
          <w:delText>CCITT</w:delText>
        </w:r>
      </w:del>
      <w:del w:id="41" w:author="Jacqueline Jones Ferrer" w:date="2012-05-16T15:38:00Z">
        <w:r w:rsidRPr="0090024B" w:rsidDel="00893141">
          <w:rPr>
            <w:iCs/>
            <w:lang w:val="es-ES"/>
          </w:rPr>
          <w:delText>, así como a las Instrucciones que formen parte o se deriven de dichas Recomendaciones</w:delText>
        </w:r>
      </w:del>
      <w:r w:rsidRPr="0090024B">
        <w:rPr>
          <w:lang w:val="es-ES"/>
        </w:rPr>
        <w:t>.</w:t>
      </w:r>
    </w:p>
    <w:p w:rsidR="00161F31" w:rsidRPr="0090024B" w:rsidRDefault="00AF7BCC">
      <w:pPr>
        <w:pStyle w:val="Reasons"/>
        <w:rPr>
          <w:lang w:val="es-ES"/>
        </w:rPr>
      </w:pPr>
      <w:r w:rsidRPr="0090024B">
        <w:rPr>
          <w:b/>
          <w:lang w:val="es-ES"/>
        </w:rPr>
        <w:t>Motivos:</w:t>
      </w:r>
      <w:r w:rsidRPr="0090024B">
        <w:rPr>
          <w:lang w:val="es-ES"/>
        </w:rPr>
        <w:tab/>
      </w:r>
      <w:r w:rsidR="006E2FD5" w:rsidRPr="0090024B">
        <w:rPr>
          <w:lang w:val="es-ES"/>
        </w:rPr>
        <w:t>Reflejar el entorno de las telecomunicaciones modernas.</w:t>
      </w:r>
    </w:p>
    <w:p w:rsidR="00161F31" w:rsidRPr="0090024B" w:rsidRDefault="00AF7BCC">
      <w:pPr>
        <w:pStyle w:val="Proposal"/>
        <w:rPr>
          <w:lang w:val="es-ES"/>
        </w:rPr>
      </w:pPr>
      <w:r w:rsidRPr="0090024B">
        <w:rPr>
          <w:b/>
          <w:lang w:val="es-ES"/>
        </w:rPr>
        <w:lastRenderedPageBreak/>
        <w:t>MOD</w:t>
      </w:r>
      <w:r w:rsidRPr="0090024B">
        <w:rPr>
          <w:lang w:val="es-ES"/>
        </w:rPr>
        <w:tab/>
        <w:t>AUS/17/12</w:t>
      </w:r>
    </w:p>
    <w:p w:rsidR="006E2FD5" w:rsidRPr="0090024B" w:rsidRDefault="00AF7BCC" w:rsidP="006E2FD5">
      <w:pPr>
        <w:rPr>
          <w:lang w:val="es-ES"/>
        </w:rPr>
      </w:pPr>
      <w:r w:rsidRPr="0090024B">
        <w:rPr>
          <w:rStyle w:val="Artdef"/>
          <w:lang w:val="es-ES"/>
        </w:rPr>
        <w:t>9</w:t>
      </w:r>
      <w:r w:rsidRPr="0090024B">
        <w:rPr>
          <w:lang w:val="es-ES"/>
        </w:rPr>
        <w:tab/>
        <w:t>1.7</w:t>
      </w:r>
      <w:r w:rsidRPr="0090024B">
        <w:rPr>
          <w:lang w:val="es-ES"/>
        </w:rPr>
        <w:tab/>
      </w:r>
      <w:r w:rsidRPr="0090024B">
        <w:rPr>
          <w:i/>
          <w:iCs/>
          <w:lang w:val="es-ES"/>
        </w:rPr>
        <w:t>a)</w:t>
      </w:r>
      <w:r w:rsidRPr="0090024B">
        <w:rPr>
          <w:lang w:val="es-ES"/>
        </w:rPr>
        <w:tab/>
      </w:r>
      <w:r w:rsidRPr="0090024B">
        <w:rPr>
          <w:rFonts w:eastAsia="SimSun" w:cs="Arial"/>
          <w:szCs w:val="24"/>
          <w:lang w:val="es-ES"/>
        </w:rPr>
        <w:t xml:space="preserve">En el presente Reglamento se reconoce a todo </w:t>
      </w:r>
      <w:ins w:id="42" w:author="JMM" w:date="2011-08-22T10:12:00Z">
        <w:r w:rsidRPr="0090024B">
          <w:rPr>
            <w:rFonts w:eastAsia="SimSun" w:cs="Arial"/>
            <w:szCs w:val="24"/>
            <w:lang w:val="es-ES"/>
          </w:rPr>
          <w:t xml:space="preserve">Estado </w:t>
        </w:r>
      </w:ins>
      <w:r w:rsidRPr="0090024B">
        <w:rPr>
          <w:rFonts w:eastAsia="SimSun" w:cs="Arial"/>
          <w:szCs w:val="24"/>
          <w:lang w:val="es-ES"/>
        </w:rPr>
        <w:t xml:space="preserve">Miembro el derecho a exigir, en aplicación de su legislación nacional y si así lo decide, que las </w:t>
      </w:r>
      <w:del w:id="43" w:author="Casais, Javier" w:date="2012-11-19T12:01:00Z">
        <w:r w:rsidRPr="0090024B" w:rsidDel="00A97292">
          <w:rPr>
            <w:rFonts w:eastAsia="SimSun" w:cs="Arial"/>
            <w:szCs w:val="24"/>
            <w:lang w:val="es-ES"/>
          </w:rPr>
          <w:delText xml:space="preserve">administraciones y </w:delText>
        </w:r>
      </w:del>
      <w:r w:rsidRPr="0090024B">
        <w:rPr>
          <w:rFonts w:eastAsia="SimSun" w:cs="Arial"/>
          <w:szCs w:val="24"/>
          <w:lang w:val="es-ES"/>
        </w:rPr>
        <w:t xml:space="preserve">empresas </w:t>
      </w:r>
      <w:del w:id="44" w:author="JMM" w:date="2011-08-22T10:12:00Z">
        <w:r w:rsidRPr="0090024B" w:rsidDel="006459F9">
          <w:rPr>
            <w:rFonts w:eastAsia="SimSun" w:cs="Arial"/>
            <w:szCs w:val="24"/>
            <w:lang w:val="es-ES"/>
          </w:rPr>
          <w:delText xml:space="preserve">privadas </w:delText>
        </w:r>
      </w:del>
      <w:r w:rsidRPr="0090024B">
        <w:rPr>
          <w:rFonts w:eastAsia="SimSun" w:cs="Arial"/>
          <w:szCs w:val="24"/>
          <w:lang w:val="es-ES"/>
        </w:rPr>
        <w:t xml:space="preserve">de explotación </w:t>
      </w:r>
      <w:ins w:id="45" w:author="JMM" w:date="2011-08-22T10:13:00Z">
        <w:r w:rsidRPr="0090024B">
          <w:rPr>
            <w:rFonts w:eastAsia="SimSun" w:cs="Arial"/>
            <w:szCs w:val="24"/>
            <w:lang w:val="es-ES"/>
          </w:rPr>
          <w:t xml:space="preserve">reconocidas </w:t>
        </w:r>
      </w:ins>
      <w:r w:rsidRPr="0090024B">
        <w:rPr>
          <w:rFonts w:eastAsia="SimSun" w:cs="Arial"/>
          <w:szCs w:val="24"/>
          <w:lang w:val="es-ES"/>
        </w:rPr>
        <w:t xml:space="preserve">que funcionen en su territorio y presten un servicio internacional de telecomunicación al público estén autorizadas por ese </w:t>
      </w:r>
      <w:ins w:id="46" w:author="Casais, Javier" w:date="2012-11-19T16:53:00Z">
        <w:r w:rsidRPr="0090024B">
          <w:rPr>
            <w:rFonts w:eastAsia="SimSun" w:cs="Arial"/>
            <w:szCs w:val="24"/>
            <w:lang w:val="es-ES"/>
          </w:rPr>
          <w:t xml:space="preserve">Estado </w:t>
        </w:r>
      </w:ins>
      <w:r w:rsidRPr="0090024B">
        <w:rPr>
          <w:rFonts w:eastAsia="SimSun" w:cs="Arial"/>
          <w:szCs w:val="24"/>
          <w:lang w:val="es-ES"/>
        </w:rPr>
        <w:t>Miembro.</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MOD</w:t>
      </w:r>
      <w:r w:rsidRPr="0090024B">
        <w:rPr>
          <w:lang w:val="es-ES"/>
        </w:rPr>
        <w:tab/>
        <w:t>AUS/17/13</w:t>
      </w:r>
    </w:p>
    <w:p w:rsidR="006E2FD5" w:rsidRPr="0090024B" w:rsidRDefault="00AF7BCC" w:rsidP="006E2FD5">
      <w:pPr>
        <w:rPr>
          <w:lang w:val="es-ES"/>
        </w:rPr>
      </w:pPr>
      <w:r w:rsidRPr="0090024B">
        <w:rPr>
          <w:rStyle w:val="Artdef"/>
          <w:lang w:val="es-ES"/>
        </w:rPr>
        <w:t>10</w:t>
      </w:r>
      <w:r w:rsidRPr="0090024B">
        <w:rPr>
          <w:lang w:val="es-ES"/>
        </w:rPr>
        <w:tab/>
      </w:r>
      <w:r w:rsidRPr="0090024B">
        <w:rPr>
          <w:lang w:val="es-ES"/>
        </w:rPr>
        <w:tab/>
      </w:r>
      <w:r w:rsidRPr="0090024B">
        <w:rPr>
          <w:i/>
          <w:iCs/>
          <w:lang w:val="es-ES"/>
        </w:rPr>
        <w:t>b)</w:t>
      </w:r>
      <w:r w:rsidRPr="0090024B">
        <w:rPr>
          <w:lang w:val="es-ES"/>
        </w:rPr>
        <w:tab/>
        <w:t xml:space="preserve">El </w:t>
      </w:r>
      <w:ins w:id="47" w:author="Casais, Javier" w:date="2012-11-19T12:02:00Z">
        <w:r w:rsidRPr="0090024B">
          <w:rPr>
            <w:lang w:val="es-ES"/>
          </w:rPr>
          <w:t xml:space="preserve">Estado </w:t>
        </w:r>
      </w:ins>
      <w:r w:rsidRPr="0090024B">
        <w:rPr>
          <w:lang w:val="es-ES"/>
        </w:rPr>
        <w:t xml:space="preserve">Miembro interesado promoverá, según proceda, la aplicación de las Recomendaciones pertinentes del </w:t>
      </w:r>
      <w:ins w:id="48" w:author="Casais, Javier" w:date="2012-11-19T12:02:00Z">
        <w:r w:rsidRPr="0090024B">
          <w:rPr>
            <w:lang w:val="es-ES"/>
          </w:rPr>
          <w:t>UIT-T</w:t>
        </w:r>
      </w:ins>
      <w:ins w:id="49" w:author="Casais, Javier" w:date="2012-11-20T08:53:00Z">
        <w:r w:rsidRPr="0090024B">
          <w:rPr>
            <w:lang w:val="es-ES"/>
          </w:rPr>
          <w:t xml:space="preserve"> </w:t>
        </w:r>
      </w:ins>
      <w:del w:id="50" w:author="Casais, Javier" w:date="2012-11-19T12:02:00Z">
        <w:r w:rsidRPr="0090024B" w:rsidDel="00BD4227">
          <w:rPr>
            <w:lang w:val="es-ES"/>
          </w:rPr>
          <w:delText xml:space="preserve">CCITT </w:delText>
        </w:r>
      </w:del>
      <w:r w:rsidRPr="0090024B">
        <w:rPr>
          <w:lang w:val="es-ES"/>
        </w:rPr>
        <w:t>por tales proveedores de servicios.</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SUP</w:t>
      </w:r>
      <w:r w:rsidRPr="0090024B">
        <w:rPr>
          <w:lang w:val="es-ES"/>
        </w:rPr>
        <w:tab/>
        <w:t>AUS/17/14</w:t>
      </w:r>
    </w:p>
    <w:p w:rsidR="006E2FD5" w:rsidRPr="0090024B" w:rsidRDefault="00AF7BCC" w:rsidP="006E2FD5">
      <w:pPr>
        <w:rPr>
          <w:lang w:val="es-ES"/>
        </w:rPr>
      </w:pPr>
      <w:del w:id="51" w:author="De La Rosa Trivino, Maria Dolores" w:date="2012-11-28T12:43:00Z">
        <w:r w:rsidRPr="0090024B" w:rsidDel="00842141">
          <w:rPr>
            <w:rStyle w:val="Artdef"/>
            <w:lang w:val="es-ES"/>
          </w:rPr>
          <w:delText>11</w:delText>
        </w:r>
        <w:r w:rsidRPr="0090024B" w:rsidDel="00842141">
          <w:rPr>
            <w:lang w:val="es-ES"/>
          </w:rPr>
          <w:tab/>
        </w:r>
        <w:r w:rsidRPr="0090024B" w:rsidDel="00842141">
          <w:rPr>
            <w:lang w:val="es-ES"/>
          </w:rPr>
          <w:tab/>
        </w:r>
        <w:r w:rsidRPr="0090024B" w:rsidDel="00842141">
          <w:rPr>
            <w:i/>
            <w:iCs/>
            <w:lang w:val="es-ES"/>
          </w:rPr>
          <w:delText>c)</w:delText>
        </w:r>
        <w:r w:rsidRPr="0090024B" w:rsidDel="00842141">
          <w:rPr>
            <w:lang w:val="es-ES"/>
          </w:rPr>
          <w:tab/>
          <w:delText>Los Miembros cooperarán, en su caso, en la aplicación del Reglamento de las Telecomunicaciones Internacionales (véase también, a efectos de interpretación, la Resolución N.º 2).</w:delText>
        </w:r>
      </w:del>
    </w:p>
    <w:p w:rsidR="00161F31" w:rsidRPr="0090024B" w:rsidRDefault="00AF7BCC" w:rsidP="00E907DE">
      <w:pPr>
        <w:pStyle w:val="Reasons"/>
        <w:rPr>
          <w:lang w:val="es-ES"/>
        </w:rPr>
      </w:pPr>
      <w:r w:rsidRPr="0090024B">
        <w:rPr>
          <w:b/>
          <w:lang w:val="es-ES"/>
        </w:rPr>
        <w:t>Motivos:</w:t>
      </w:r>
      <w:r w:rsidRPr="0090024B">
        <w:rPr>
          <w:lang w:val="es-ES"/>
        </w:rPr>
        <w:tab/>
      </w:r>
      <w:r w:rsidR="00842141" w:rsidRPr="0090024B">
        <w:rPr>
          <w:lang w:val="es-ES"/>
        </w:rPr>
        <w:t>Ya no es necesaria esta disposición.</w:t>
      </w:r>
    </w:p>
    <w:p w:rsidR="00161F31" w:rsidRPr="0090024B" w:rsidRDefault="00AF7BCC" w:rsidP="00E907DE">
      <w:pPr>
        <w:pStyle w:val="Proposal"/>
        <w:rPr>
          <w:lang w:val="es-ES"/>
        </w:rPr>
      </w:pPr>
      <w:r w:rsidRPr="0090024B">
        <w:rPr>
          <w:b/>
          <w:u w:val="single"/>
          <w:lang w:val="es-ES"/>
        </w:rPr>
        <w:t>NOC</w:t>
      </w:r>
      <w:r w:rsidRPr="0090024B">
        <w:rPr>
          <w:lang w:val="es-ES"/>
        </w:rPr>
        <w:tab/>
        <w:t>AUS/17/15</w:t>
      </w:r>
      <w:r w:rsidRPr="0090024B">
        <w:rPr>
          <w:b/>
          <w:vanish/>
          <w:color w:val="7F7F7F" w:themeColor="text1" w:themeTint="80"/>
          <w:vertAlign w:val="superscript"/>
          <w:lang w:val="es-ES"/>
        </w:rPr>
        <w:t>#10934</w:t>
      </w:r>
    </w:p>
    <w:p w:rsidR="006E2FD5" w:rsidRPr="0090024B" w:rsidRDefault="00AF7BCC" w:rsidP="006E2FD5">
      <w:pPr>
        <w:rPr>
          <w:lang w:val="es-ES"/>
        </w:rPr>
      </w:pPr>
      <w:r w:rsidRPr="0090024B">
        <w:rPr>
          <w:rStyle w:val="Artdef"/>
          <w:lang w:val="es-ES"/>
        </w:rPr>
        <w:t>12</w:t>
      </w:r>
      <w:r w:rsidRPr="0090024B">
        <w:rPr>
          <w:lang w:val="es-ES"/>
        </w:rPr>
        <w:tab/>
        <w:t>1.8</w:t>
      </w:r>
      <w:r w:rsidRPr="0090024B">
        <w:rPr>
          <w:lang w:val="es-ES"/>
        </w:rPr>
        <w:tab/>
        <w:t>Las disposiciones del presente Reglamento serán aplicables, independientemente del medio de transmisión utilizado, siempre que en el Reglamento de Radiocomunicaciones no se disponga lo contrario.</w:t>
      </w:r>
    </w:p>
    <w:p w:rsidR="00161F31" w:rsidRPr="0090024B" w:rsidRDefault="00AF7BCC">
      <w:pPr>
        <w:pStyle w:val="Reasons"/>
        <w:rPr>
          <w:lang w:val="es-ES"/>
        </w:rPr>
      </w:pPr>
      <w:r w:rsidRPr="0090024B">
        <w:rPr>
          <w:b/>
          <w:lang w:val="es-ES"/>
        </w:rPr>
        <w:t>Motivos:</w:t>
      </w:r>
      <w:r w:rsidRPr="0090024B">
        <w:rPr>
          <w:lang w:val="es-ES"/>
        </w:rPr>
        <w:tab/>
      </w:r>
      <w:r w:rsidR="00997F1E" w:rsidRPr="0090024B">
        <w:rPr>
          <w:lang w:val="es-ES"/>
        </w:rPr>
        <w:t>Se trata de un principio permanente que no es necesario modificar.</w:t>
      </w:r>
    </w:p>
    <w:p w:rsidR="00161F31" w:rsidRPr="0090024B" w:rsidRDefault="00AF7BCC">
      <w:pPr>
        <w:pStyle w:val="Proposal"/>
        <w:rPr>
          <w:lang w:val="es-ES"/>
        </w:rPr>
      </w:pPr>
      <w:r w:rsidRPr="0090024B">
        <w:rPr>
          <w:b/>
          <w:u w:val="single"/>
          <w:lang w:val="es-ES"/>
        </w:rPr>
        <w:t>NOC</w:t>
      </w:r>
      <w:r w:rsidRPr="0090024B">
        <w:rPr>
          <w:lang w:val="es-ES"/>
        </w:rPr>
        <w:tab/>
        <w:t>AUS/17/16</w:t>
      </w:r>
      <w:r w:rsidRPr="0090024B">
        <w:rPr>
          <w:b/>
          <w:vanish/>
          <w:color w:val="7F7F7F" w:themeColor="text1" w:themeTint="80"/>
          <w:vertAlign w:val="superscript"/>
          <w:lang w:val="es-ES"/>
        </w:rPr>
        <w:t>#10937</w:t>
      </w:r>
    </w:p>
    <w:p w:rsidR="006E2FD5" w:rsidRPr="0090024B" w:rsidRDefault="00AF7BCC" w:rsidP="006E2FD5">
      <w:pPr>
        <w:pStyle w:val="ArtNo"/>
        <w:rPr>
          <w:lang w:val="es-ES"/>
        </w:rPr>
      </w:pPr>
      <w:r w:rsidRPr="0090024B">
        <w:rPr>
          <w:lang w:val="es-ES"/>
        </w:rPr>
        <w:t>Artículo 2</w:t>
      </w:r>
    </w:p>
    <w:p w:rsidR="006E2FD5" w:rsidRPr="0090024B" w:rsidRDefault="00AF7BCC" w:rsidP="006E2FD5">
      <w:pPr>
        <w:pStyle w:val="Arttitle"/>
        <w:rPr>
          <w:lang w:val="es-ES"/>
        </w:rPr>
      </w:pPr>
      <w:r w:rsidRPr="0090024B">
        <w:rPr>
          <w:lang w:val="es-ES"/>
        </w:rPr>
        <w:t>Definiciones</w:t>
      </w:r>
    </w:p>
    <w:p w:rsidR="00161F31" w:rsidRPr="0090024B" w:rsidRDefault="00AF7BCC">
      <w:pPr>
        <w:pStyle w:val="Reasons"/>
        <w:rPr>
          <w:lang w:val="es-ES"/>
        </w:rPr>
      </w:pPr>
      <w:r w:rsidRPr="0090024B">
        <w:rPr>
          <w:b/>
          <w:lang w:val="es-ES"/>
        </w:rPr>
        <w:t>Motivos:</w:t>
      </w:r>
      <w:r w:rsidRPr="0090024B">
        <w:rPr>
          <w:lang w:val="es-ES"/>
        </w:rPr>
        <w:tab/>
      </w:r>
      <w:r w:rsidR="00997F1E" w:rsidRPr="0090024B">
        <w:rPr>
          <w:lang w:val="es-ES"/>
        </w:rPr>
        <w:t>El título del Artículo 2 se debería conservar sin cambios.</w:t>
      </w:r>
    </w:p>
    <w:p w:rsidR="00161F31" w:rsidRPr="0090024B" w:rsidRDefault="00AF7BCC">
      <w:pPr>
        <w:pStyle w:val="Proposal"/>
        <w:rPr>
          <w:lang w:val="es-ES"/>
        </w:rPr>
      </w:pPr>
      <w:r w:rsidRPr="0090024B">
        <w:rPr>
          <w:b/>
          <w:u w:val="single"/>
          <w:lang w:val="es-ES"/>
        </w:rPr>
        <w:t>NOC</w:t>
      </w:r>
      <w:r w:rsidRPr="0090024B">
        <w:rPr>
          <w:lang w:val="es-ES"/>
        </w:rPr>
        <w:tab/>
        <w:t>AUS/17/17</w:t>
      </w:r>
      <w:r w:rsidRPr="0090024B">
        <w:rPr>
          <w:b/>
          <w:vanish/>
          <w:color w:val="7F7F7F" w:themeColor="text1" w:themeTint="80"/>
          <w:vertAlign w:val="superscript"/>
          <w:lang w:val="es-ES"/>
        </w:rPr>
        <w:t>#10938</w:t>
      </w:r>
    </w:p>
    <w:p w:rsidR="006E2FD5" w:rsidRPr="0090024B" w:rsidRDefault="00AF7BCC" w:rsidP="006E2FD5">
      <w:pPr>
        <w:pStyle w:val="Normalaftertitle"/>
        <w:rPr>
          <w:lang w:val="es-ES"/>
        </w:rPr>
      </w:pPr>
      <w:r w:rsidRPr="0090024B">
        <w:rPr>
          <w:rStyle w:val="Artdef"/>
          <w:lang w:val="es-ES"/>
        </w:rPr>
        <w:t>13</w:t>
      </w:r>
      <w:r w:rsidRPr="0090024B">
        <w:rPr>
          <w:lang w:val="es-ES"/>
        </w:rPr>
        <w:tab/>
      </w:r>
      <w:r w:rsidRPr="0090024B">
        <w:rPr>
          <w:lang w:val="es-ES"/>
        </w:rPr>
        <w:tab/>
        <w:t>A los efectos del presente Reglamento serán aplicables las definiciones siguientes. Estos términos y definiciones, sin embargo, no tienen que ser necesariamente aplicables a otros fines.</w:t>
      </w:r>
    </w:p>
    <w:p w:rsidR="00161F31" w:rsidRPr="0090024B" w:rsidRDefault="00161F31">
      <w:pPr>
        <w:pStyle w:val="Reasons"/>
        <w:rPr>
          <w:lang w:val="es-ES"/>
        </w:rPr>
      </w:pPr>
    </w:p>
    <w:p w:rsidR="00161F31" w:rsidRPr="0090024B" w:rsidRDefault="00AF7BCC">
      <w:pPr>
        <w:pStyle w:val="Proposal"/>
        <w:rPr>
          <w:lang w:val="es-ES"/>
        </w:rPr>
      </w:pPr>
      <w:r w:rsidRPr="0090024B">
        <w:rPr>
          <w:b/>
          <w:u w:val="single"/>
          <w:lang w:val="es-ES"/>
        </w:rPr>
        <w:t>NOC</w:t>
      </w:r>
      <w:r w:rsidRPr="0090024B">
        <w:rPr>
          <w:lang w:val="es-ES"/>
        </w:rPr>
        <w:tab/>
        <w:t>AUS/17/18</w:t>
      </w:r>
      <w:r w:rsidRPr="0090024B">
        <w:rPr>
          <w:b/>
          <w:vanish/>
          <w:color w:val="7F7F7F" w:themeColor="text1" w:themeTint="80"/>
          <w:vertAlign w:val="superscript"/>
          <w:lang w:val="es-ES"/>
        </w:rPr>
        <w:t>#10939</w:t>
      </w:r>
    </w:p>
    <w:p w:rsidR="006E2FD5" w:rsidRPr="0090024B" w:rsidRDefault="00AF7BCC" w:rsidP="006E2FD5">
      <w:pPr>
        <w:rPr>
          <w:lang w:val="es-ES"/>
        </w:rPr>
      </w:pPr>
      <w:r w:rsidRPr="0090024B">
        <w:rPr>
          <w:rStyle w:val="Artdef"/>
          <w:lang w:val="es-ES"/>
        </w:rPr>
        <w:t>14</w:t>
      </w:r>
      <w:r w:rsidRPr="0090024B">
        <w:rPr>
          <w:lang w:val="es-ES"/>
        </w:rPr>
        <w:tab/>
        <w:t>2.1</w:t>
      </w:r>
      <w:r w:rsidRPr="0090024B">
        <w:rPr>
          <w:lang w:val="es-ES"/>
        </w:rPr>
        <w:tab/>
      </w:r>
      <w:r w:rsidRPr="0090024B">
        <w:rPr>
          <w:i/>
          <w:iCs/>
          <w:lang w:val="es-ES"/>
        </w:rPr>
        <w:t>Telecomunicación:</w:t>
      </w:r>
      <w:r w:rsidRPr="0090024B">
        <w:rPr>
          <w:lang w:val="es-ES"/>
        </w:rPr>
        <w:t xml:space="preserve"> Toda transmisión, emisión o recepción de signos, señales, escritos, imágenes, sonidos o informaciones de cualquier naturaleza por hilo, radioelectricidad, </w:t>
      </w:r>
      <w:proofErr w:type="gramStart"/>
      <w:r w:rsidRPr="0090024B">
        <w:rPr>
          <w:lang w:val="es-ES"/>
        </w:rPr>
        <w:t>medio ópticos</w:t>
      </w:r>
      <w:proofErr w:type="gramEnd"/>
      <w:r w:rsidRPr="0090024B">
        <w:rPr>
          <w:lang w:val="es-ES"/>
        </w:rPr>
        <w:t xml:space="preserve"> u otros sistemas electromagnéticos.</w:t>
      </w:r>
    </w:p>
    <w:p w:rsidR="00161F31" w:rsidRPr="0090024B" w:rsidRDefault="00161F31">
      <w:pPr>
        <w:pStyle w:val="Reasons"/>
        <w:rPr>
          <w:lang w:val="es-ES"/>
        </w:rPr>
      </w:pPr>
    </w:p>
    <w:p w:rsidR="00161F31" w:rsidRPr="0090024B" w:rsidRDefault="00AF7BCC">
      <w:pPr>
        <w:pStyle w:val="Proposal"/>
        <w:rPr>
          <w:lang w:val="es-ES"/>
        </w:rPr>
      </w:pPr>
      <w:r w:rsidRPr="0090024B">
        <w:rPr>
          <w:b/>
          <w:u w:val="single"/>
          <w:lang w:val="es-ES"/>
        </w:rPr>
        <w:lastRenderedPageBreak/>
        <w:t>NOC</w:t>
      </w:r>
      <w:r w:rsidRPr="0090024B">
        <w:rPr>
          <w:lang w:val="es-ES"/>
        </w:rPr>
        <w:tab/>
        <w:t>AUS/17/19</w:t>
      </w:r>
      <w:r w:rsidRPr="0090024B">
        <w:rPr>
          <w:b/>
          <w:vanish/>
          <w:color w:val="7F7F7F" w:themeColor="text1" w:themeTint="80"/>
          <w:vertAlign w:val="superscript"/>
          <w:lang w:val="es-ES"/>
        </w:rPr>
        <w:t>#10944</w:t>
      </w:r>
    </w:p>
    <w:p w:rsidR="006E2FD5" w:rsidRPr="0090024B" w:rsidRDefault="00AF7BCC" w:rsidP="006E2FD5">
      <w:pPr>
        <w:rPr>
          <w:lang w:val="es-ES"/>
        </w:rPr>
      </w:pPr>
      <w:r w:rsidRPr="0090024B">
        <w:rPr>
          <w:rStyle w:val="Artdef"/>
          <w:lang w:val="es-ES"/>
        </w:rPr>
        <w:t>15</w:t>
      </w:r>
      <w:r w:rsidRPr="0090024B">
        <w:rPr>
          <w:lang w:val="es-ES"/>
        </w:rPr>
        <w:tab/>
        <w:t>2.2</w:t>
      </w:r>
      <w:r w:rsidRPr="0090024B">
        <w:rPr>
          <w:lang w:val="es-ES"/>
        </w:rPr>
        <w:tab/>
      </w:r>
      <w:r w:rsidRPr="0090024B">
        <w:rPr>
          <w:i/>
          <w:iCs/>
          <w:lang w:val="es-ES"/>
        </w:rPr>
        <w:t>Servicio internacional de telecomunicación:</w:t>
      </w:r>
      <w:r w:rsidRPr="0090024B">
        <w:rPr>
          <w:lang w:val="es-ES"/>
        </w:rPr>
        <w:t xml:space="preserve"> Prestación de telecomunicación entre oficinas o estaciones de telecomunicación de cualquier naturaleza, situadas en países distintos o pertenecientes a países distintos.</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MOD</w:t>
      </w:r>
      <w:r w:rsidRPr="0090024B">
        <w:rPr>
          <w:lang w:val="es-ES"/>
        </w:rPr>
        <w:tab/>
        <w:t>AUS/17/20</w:t>
      </w:r>
    </w:p>
    <w:p w:rsidR="006E2FD5" w:rsidRPr="0090024B" w:rsidRDefault="00AF7BCC" w:rsidP="006E2FD5">
      <w:pPr>
        <w:rPr>
          <w:lang w:val="es-ES"/>
        </w:rPr>
      </w:pPr>
      <w:r w:rsidRPr="0090024B">
        <w:rPr>
          <w:rStyle w:val="Artdef"/>
          <w:lang w:val="es-ES"/>
        </w:rPr>
        <w:t>16</w:t>
      </w:r>
      <w:r w:rsidRPr="0090024B">
        <w:rPr>
          <w:lang w:val="es-ES"/>
        </w:rPr>
        <w:tab/>
        <w:t>2.3</w:t>
      </w:r>
      <w:r w:rsidRPr="0090024B">
        <w:rPr>
          <w:lang w:val="es-ES"/>
        </w:rPr>
        <w:tab/>
      </w:r>
      <w:r w:rsidRPr="0090024B">
        <w:rPr>
          <w:i/>
          <w:iCs/>
          <w:lang w:val="es-ES"/>
          <w:rPrChange w:id="52" w:author="Casais, Javier" w:date="2012-11-19T16:55:00Z">
            <w:rPr>
              <w:i/>
              <w:iCs/>
              <w:highlight w:val="yellow"/>
              <w:lang w:val="es-ES"/>
            </w:rPr>
          </w:rPrChange>
        </w:rPr>
        <w:t>Telecomunicación de Estado:</w:t>
      </w:r>
      <w:r w:rsidRPr="0090024B">
        <w:rPr>
          <w:lang w:val="es-ES"/>
          <w:rPrChange w:id="53" w:author="Casais, Javier" w:date="2012-11-19T16:55:00Z">
            <w:rPr>
              <w:highlight w:val="yellow"/>
              <w:lang w:val="es-ES"/>
            </w:rPr>
          </w:rPrChange>
        </w:rPr>
        <w:t xml:space="preserve"> Telecomunicación procedente</w:t>
      </w:r>
      <w:r w:rsidRPr="0090024B">
        <w:rPr>
          <w:lang w:val="es-ES"/>
        </w:rPr>
        <w:t xml:space="preserve"> de cualquiera de las siguientes autoridades: Jefe de Estado; Jefe de Gobierno o miembros de un gobierno; Comandante en Jefe de las fuerzas armadas terrestres, navales o aéreas; Agentes diplomáticos o consulares; Secretario General de las Naciones Unidas; Jefes de los principales órganos de las Naciones Unidas; Corte Internacional de Justicia, y respuestas a </w:t>
      </w:r>
      <w:ins w:id="54" w:author="Jacqueline Jones Ferrer" w:date="2012-05-16T16:54:00Z">
        <w:r w:rsidRPr="0090024B">
          <w:rPr>
            <w:lang w:val="es-ES"/>
            <w:rPrChange w:id="55" w:author="Casais, Javier" w:date="2012-11-19T16:56:00Z">
              <w:rPr>
                <w:highlight w:val="yellow"/>
                <w:lang w:val="es-ES"/>
              </w:rPr>
            </w:rPrChange>
          </w:rPr>
          <w:t>la referida telecomunicaci</w:t>
        </w:r>
      </w:ins>
      <w:ins w:id="56" w:author="Casais, Javier" w:date="2012-11-19T12:20:00Z">
        <w:r w:rsidRPr="0090024B">
          <w:rPr>
            <w:lang w:val="es-ES"/>
          </w:rPr>
          <w:t>ón</w:t>
        </w:r>
      </w:ins>
      <w:ins w:id="57" w:author="Martinez Romera, Angel" w:date="2012-11-20T13:31:00Z">
        <w:r w:rsidRPr="0090024B">
          <w:rPr>
            <w:lang w:val="es-ES"/>
          </w:rPr>
          <w:t xml:space="preserve"> </w:t>
        </w:r>
      </w:ins>
      <w:del w:id="58" w:author="pons" w:date="2012-05-10T13:52:00Z">
        <w:r w:rsidRPr="0090024B" w:rsidDel="005B6F57">
          <w:rPr>
            <w:lang w:val="es-ES"/>
          </w:rPr>
          <w:delText xml:space="preserve">telegramas </w:delText>
        </w:r>
      </w:del>
      <w:r w:rsidRPr="0090024B">
        <w:rPr>
          <w:lang w:val="es-ES"/>
        </w:rPr>
        <w:t>de Estado.</w:t>
      </w:r>
    </w:p>
    <w:p w:rsidR="00161F31" w:rsidRPr="0090024B" w:rsidRDefault="00AF7BCC">
      <w:pPr>
        <w:pStyle w:val="Reasons"/>
        <w:rPr>
          <w:lang w:val="es-ES"/>
        </w:rPr>
      </w:pPr>
      <w:r w:rsidRPr="0090024B">
        <w:rPr>
          <w:b/>
          <w:lang w:val="es-ES"/>
        </w:rPr>
        <w:t>Motivos:</w:t>
      </w:r>
      <w:r w:rsidRPr="0090024B">
        <w:rPr>
          <w:lang w:val="es-ES"/>
        </w:rPr>
        <w:tab/>
      </w:r>
      <w:r w:rsidR="00997F1E" w:rsidRPr="0090024B">
        <w:rPr>
          <w:lang w:val="es-ES"/>
        </w:rPr>
        <w:t>Armonizar el texto con el de la Constitución (Anexo 1014).</w:t>
      </w:r>
    </w:p>
    <w:p w:rsidR="00161F31" w:rsidRPr="0090024B" w:rsidRDefault="00AF7BCC">
      <w:pPr>
        <w:pStyle w:val="Proposal"/>
        <w:rPr>
          <w:lang w:val="es-ES"/>
        </w:rPr>
      </w:pPr>
      <w:r w:rsidRPr="0090024B">
        <w:rPr>
          <w:b/>
          <w:lang w:val="es-ES"/>
        </w:rPr>
        <w:t>SUP</w:t>
      </w:r>
      <w:r w:rsidRPr="0090024B">
        <w:rPr>
          <w:lang w:val="es-ES"/>
        </w:rPr>
        <w:tab/>
        <w:t>AUS/17/21</w:t>
      </w:r>
      <w:r w:rsidRPr="0090024B">
        <w:rPr>
          <w:b/>
          <w:vanish/>
          <w:color w:val="7F7F7F" w:themeColor="text1" w:themeTint="80"/>
          <w:vertAlign w:val="superscript"/>
          <w:lang w:val="es-ES"/>
        </w:rPr>
        <w:t>#10951</w:t>
      </w:r>
    </w:p>
    <w:p w:rsidR="006E2FD5" w:rsidRPr="0090024B" w:rsidDel="001A0526" w:rsidRDefault="00AF7BCC" w:rsidP="006E2FD5">
      <w:pPr>
        <w:pStyle w:val="Heading2"/>
        <w:rPr>
          <w:del w:id="59" w:author="Soriano, Manuel" w:date="2012-11-16T11:05:00Z"/>
          <w:lang w:val="es-ES"/>
        </w:rPr>
      </w:pPr>
      <w:del w:id="60" w:author="Soriano, Manuel" w:date="2012-11-16T11:05:00Z">
        <w:r w:rsidRPr="0090024B" w:rsidDel="001A0526">
          <w:rPr>
            <w:rStyle w:val="Artdef"/>
            <w:b/>
            <w:bCs/>
            <w:lang w:val="es-ES"/>
          </w:rPr>
          <w:delText>17</w:delText>
        </w:r>
        <w:r w:rsidRPr="0090024B" w:rsidDel="001A0526">
          <w:rPr>
            <w:lang w:val="es-ES"/>
          </w:rPr>
          <w:tab/>
          <w:delText>2.4</w:delText>
        </w:r>
        <w:r w:rsidRPr="0090024B" w:rsidDel="001A0526">
          <w:rPr>
            <w:lang w:val="es-ES"/>
          </w:rPr>
          <w:tab/>
          <w:delText>Telecomunicación de servicio</w:delText>
        </w:r>
      </w:del>
    </w:p>
    <w:p w:rsidR="006E2FD5" w:rsidRPr="0090024B" w:rsidDel="001A0526" w:rsidRDefault="00AF7BCC" w:rsidP="006E2FD5">
      <w:pPr>
        <w:rPr>
          <w:del w:id="61" w:author="Soriano, Manuel" w:date="2012-11-16T11:05:00Z"/>
          <w:lang w:val="es-ES"/>
        </w:rPr>
      </w:pPr>
      <w:del w:id="62" w:author="Soriano, Manuel" w:date="2012-11-16T11:05:00Z">
        <w:r w:rsidRPr="0090024B" w:rsidDel="001A0526">
          <w:rPr>
            <w:lang w:val="es-ES"/>
          </w:rPr>
          <w:delText>Telecomunicación relativa a las telecomunicaciones públicas internacionales y cursada entre las personas o entidades siguientes:</w:delText>
        </w:r>
      </w:del>
    </w:p>
    <w:p w:rsidR="006E2FD5" w:rsidRPr="0090024B" w:rsidDel="001A0526" w:rsidRDefault="00AF7BCC" w:rsidP="006E2FD5">
      <w:pPr>
        <w:pStyle w:val="enumlev1"/>
        <w:rPr>
          <w:del w:id="63" w:author="Soriano, Manuel" w:date="2012-11-16T11:05:00Z"/>
          <w:lang w:val="es-ES"/>
        </w:rPr>
      </w:pPr>
      <w:del w:id="64" w:author="Soriano, Manuel" w:date="2012-11-16T11:05:00Z">
        <w:r w:rsidRPr="0090024B" w:rsidDel="001A0526">
          <w:rPr>
            <w:lang w:val="es-ES"/>
          </w:rPr>
          <w:delText>–</w:delText>
        </w:r>
        <w:r w:rsidRPr="0090024B" w:rsidDel="001A0526">
          <w:rPr>
            <w:lang w:val="es-ES"/>
          </w:rPr>
          <w:tab/>
          <w:delText>las administraciones;</w:delText>
        </w:r>
      </w:del>
    </w:p>
    <w:p w:rsidR="006E2FD5" w:rsidRPr="0090024B" w:rsidDel="001A0526" w:rsidRDefault="00AF7BCC" w:rsidP="006E2FD5">
      <w:pPr>
        <w:pStyle w:val="enumlev1"/>
        <w:rPr>
          <w:del w:id="65" w:author="Soriano, Manuel" w:date="2012-11-16T11:05:00Z"/>
          <w:lang w:val="es-ES"/>
        </w:rPr>
      </w:pPr>
      <w:del w:id="66" w:author="Soriano, Manuel" w:date="2012-11-16T11:05:00Z">
        <w:r w:rsidRPr="0090024B" w:rsidDel="001A0526">
          <w:rPr>
            <w:lang w:val="es-ES"/>
          </w:rPr>
          <w:delText>–</w:delText>
        </w:r>
        <w:r w:rsidRPr="0090024B" w:rsidDel="001A0526">
          <w:rPr>
            <w:lang w:val="es-ES"/>
          </w:rPr>
          <w:tab/>
          <w:delText>las empresas privadas de explotación reconocidas;</w:delText>
        </w:r>
      </w:del>
    </w:p>
    <w:p w:rsidR="006E2FD5" w:rsidRPr="0090024B" w:rsidDel="001A0526" w:rsidRDefault="00AF7BCC" w:rsidP="006E2FD5">
      <w:pPr>
        <w:pStyle w:val="enumlev1"/>
        <w:rPr>
          <w:del w:id="67" w:author="Soriano, Manuel" w:date="2012-11-16T11:05:00Z"/>
          <w:lang w:val="es-ES"/>
        </w:rPr>
      </w:pPr>
      <w:del w:id="68" w:author="Soriano, Manuel" w:date="2012-11-16T11:05:00Z">
        <w:r w:rsidRPr="0090024B" w:rsidDel="001A0526">
          <w:rPr>
            <w:lang w:val="es-ES"/>
          </w:rPr>
          <w:delText>–</w:delText>
        </w:r>
        <w:r w:rsidRPr="0090024B" w:rsidDel="001A0526">
          <w:rPr>
            <w:lang w:val="es-ES"/>
          </w:rPr>
          <w:tab/>
          <w:delText>el Presidente del Consejo de Administración, el Secretario General, el Vicesecretario General, los Directores de los Comités Consultivos Internacionales, los miembros de la Junta Internacional de Registro de Frecuencias, otros representantes o funcionarios autorizados de la Unión, comprendidos los que se ocupan de asuntos oficiales fuera de la Sede de la Unión.</w:delText>
        </w:r>
      </w:del>
    </w:p>
    <w:p w:rsidR="00161F31" w:rsidRPr="0090024B" w:rsidRDefault="00AF7BCC">
      <w:pPr>
        <w:pStyle w:val="Reasons"/>
        <w:rPr>
          <w:lang w:val="es-ES"/>
        </w:rPr>
      </w:pPr>
      <w:r w:rsidRPr="0090024B">
        <w:rPr>
          <w:b/>
          <w:lang w:val="es-ES"/>
        </w:rPr>
        <w:t>Motivos:</w:t>
      </w:r>
      <w:r w:rsidRPr="0090024B">
        <w:rPr>
          <w:lang w:val="es-ES"/>
        </w:rPr>
        <w:tab/>
      </w:r>
      <w:r w:rsidR="00997F1E" w:rsidRPr="0090024B">
        <w:rPr>
          <w:lang w:val="es-ES"/>
        </w:rPr>
        <w:t>Ya no es necesario en razón de AUS/17/18.</w:t>
      </w:r>
    </w:p>
    <w:p w:rsidR="00161F31" w:rsidRPr="0090024B" w:rsidRDefault="00AF7BCC">
      <w:pPr>
        <w:pStyle w:val="Proposal"/>
        <w:rPr>
          <w:lang w:val="es-ES"/>
        </w:rPr>
      </w:pPr>
      <w:r w:rsidRPr="0090024B">
        <w:rPr>
          <w:b/>
          <w:lang w:val="es-ES"/>
        </w:rPr>
        <w:t>SUP</w:t>
      </w:r>
      <w:r w:rsidRPr="0090024B">
        <w:rPr>
          <w:lang w:val="es-ES"/>
        </w:rPr>
        <w:tab/>
        <w:t>AUS/17/22</w:t>
      </w:r>
      <w:r w:rsidRPr="0090024B">
        <w:rPr>
          <w:b/>
          <w:vanish/>
          <w:color w:val="7F7F7F" w:themeColor="text1" w:themeTint="80"/>
          <w:vertAlign w:val="superscript"/>
          <w:lang w:val="es-ES"/>
        </w:rPr>
        <w:t>#10953</w:t>
      </w:r>
    </w:p>
    <w:p w:rsidR="006E2FD5" w:rsidRPr="0090024B" w:rsidRDefault="00AF7BCC" w:rsidP="006E2FD5">
      <w:pPr>
        <w:pStyle w:val="Heading2"/>
        <w:rPr>
          <w:lang w:val="es-ES"/>
        </w:rPr>
      </w:pPr>
      <w:del w:id="69" w:author="Soriano, Manuel" w:date="2012-11-16T11:05:00Z">
        <w:r w:rsidRPr="0090024B" w:rsidDel="001A0526">
          <w:rPr>
            <w:rStyle w:val="Artdef"/>
            <w:b/>
            <w:bCs/>
            <w:lang w:val="es-ES"/>
          </w:rPr>
          <w:delText>18</w:delText>
        </w:r>
        <w:r w:rsidRPr="0090024B" w:rsidDel="001A0526">
          <w:rPr>
            <w:lang w:val="es-ES"/>
          </w:rPr>
          <w:tab/>
          <w:delText>2.5</w:delText>
        </w:r>
        <w:r w:rsidRPr="0090024B" w:rsidDel="001A0526">
          <w:rPr>
            <w:lang w:val="es-ES"/>
          </w:rPr>
          <w:tab/>
          <w:delText>Telecomunicación privilegiada</w:delText>
        </w:r>
      </w:del>
    </w:p>
    <w:p w:rsidR="006E2FD5" w:rsidRPr="0090024B" w:rsidDel="001A0526" w:rsidRDefault="00AF7BCC" w:rsidP="006E2FD5">
      <w:pPr>
        <w:rPr>
          <w:del w:id="70" w:author="Soriano, Manuel" w:date="2012-11-16T11:07:00Z"/>
          <w:lang w:val="es-ES"/>
        </w:rPr>
      </w:pPr>
      <w:del w:id="71" w:author="Soriano, Manuel" w:date="2012-11-16T11:07:00Z">
        <w:r w:rsidRPr="0090024B" w:rsidDel="001A0526">
          <w:rPr>
            <w:rStyle w:val="Artdef"/>
            <w:lang w:val="es-ES"/>
          </w:rPr>
          <w:delText>19</w:delText>
        </w:r>
        <w:r w:rsidRPr="0090024B" w:rsidDel="001A0526">
          <w:rPr>
            <w:lang w:val="es-ES"/>
          </w:rPr>
          <w:tab/>
          <w:delText>2.5.1</w:delText>
        </w:r>
        <w:r w:rsidRPr="0090024B" w:rsidDel="001A0526">
          <w:rPr>
            <w:lang w:val="es-ES"/>
          </w:rPr>
          <w:tab/>
          <w:delText>Telecomunicación que puede intercambiarse durante:</w:delText>
        </w:r>
      </w:del>
    </w:p>
    <w:p w:rsidR="006E2FD5" w:rsidRPr="0090024B" w:rsidDel="001A0526" w:rsidRDefault="00AF7BCC" w:rsidP="006E2FD5">
      <w:pPr>
        <w:pStyle w:val="enumlev1"/>
        <w:rPr>
          <w:del w:id="72" w:author="Soriano, Manuel" w:date="2012-11-16T11:07:00Z"/>
          <w:lang w:val="es-ES"/>
        </w:rPr>
      </w:pPr>
      <w:del w:id="73" w:author="Soriano, Manuel" w:date="2012-11-16T11:07:00Z">
        <w:r w:rsidRPr="0090024B" w:rsidDel="001A0526">
          <w:rPr>
            <w:lang w:val="es-ES"/>
          </w:rPr>
          <w:delText>–</w:delText>
        </w:r>
        <w:r w:rsidRPr="0090024B" w:rsidDel="001A0526">
          <w:rPr>
            <w:lang w:val="es-ES"/>
          </w:rPr>
          <w:tab/>
          <w:delText>las reuniones del Consejo de Administración de la UIT;</w:delText>
        </w:r>
      </w:del>
    </w:p>
    <w:p w:rsidR="006E2FD5" w:rsidRPr="0090024B" w:rsidDel="001A0526" w:rsidRDefault="00AF7BCC" w:rsidP="006E2FD5">
      <w:pPr>
        <w:pStyle w:val="enumlev1"/>
        <w:rPr>
          <w:del w:id="74" w:author="Soriano, Manuel" w:date="2012-11-16T11:07:00Z"/>
          <w:lang w:val="es-ES"/>
        </w:rPr>
      </w:pPr>
      <w:del w:id="75" w:author="Soriano, Manuel" w:date="2012-11-16T11:07:00Z">
        <w:r w:rsidRPr="0090024B" w:rsidDel="001A0526">
          <w:rPr>
            <w:lang w:val="es-ES"/>
          </w:rPr>
          <w:delText>–</w:delText>
        </w:r>
        <w:r w:rsidRPr="0090024B" w:rsidDel="001A0526">
          <w:rPr>
            <w:lang w:val="es-ES"/>
          </w:rPr>
          <w:tab/>
          <w:delText>las conferencias y reuniones de la UIT</w:delText>
        </w:r>
      </w:del>
    </w:p>
    <w:p w:rsidR="006E2FD5" w:rsidRPr="0090024B" w:rsidDel="001A0526" w:rsidRDefault="00AF7BCC" w:rsidP="006E2FD5">
      <w:pPr>
        <w:rPr>
          <w:del w:id="76" w:author="Soriano, Manuel" w:date="2012-11-16T11:07:00Z"/>
          <w:lang w:val="es-ES"/>
        </w:rPr>
      </w:pPr>
      <w:del w:id="77" w:author="Soriano, Manuel" w:date="2012-11-16T11:07:00Z">
        <w:r w:rsidRPr="0090024B" w:rsidDel="001A0526">
          <w:rPr>
            <w:lang w:val="es-ES"/>
          </w:rPr>
          <w:delText>entre los representantes de los Miembros del Consejo de Administración, los miembros de delegaciones, los altos funcionarios de los órganos permanentes de la Unión así como sus colaboradores acreditados que participan en las conferencias y reuniones de la UIT, por una parte, y su administración o empresa privada de explotación reconocida o la UIT por otra, y relativa a las cuestiones tratadas por el Consejo de Administración, las conferencias y las reuniones de la UIT o a las telecomunicaciones públicas internacionales.</w:delText>
        </w:r>
      </w:del>
    </w:p>
    <w:p w:rsidR="006E2FD5" w:rsidRPr="0090024B" w:rsidDel="001A0526" w:rsidRDefault="00AF7BCC" w:rsidP="006E2FD5">
      <w:pPr>
        <w:rPr>
          <w:del w:id="78" w:author="Soriano, Manuel" w:date="2012-11-16T11:07:00Z"/>
          <w:lang w:val="es-ES"/>
        </w:rPr>
      </w:pPr>
      <w:del w:id="79" w:author="Soriano, Manuel" w:date="2012-11-16T11:07:00Z">
        <w:r w:rsidRPr="0090024B" w:rsidDel="001A0526">
          <w:rPr>
            <w:rStyle w:val="Artdef"/>
            <w:lang w:val="es-ES"/>
          </w:rPr>
          <w:delText>20</w:delText>
        </w:r>
        <w:r w:rsidRPr="0090024B" w:rsidDel="001A0526">
          <w:rPr>
            <w:lang w:val="es-ES"/>
          </w:rPr>
          <w:tab/>
          <w:delText>2.5.2</w:delText>
        </w:r>
        <w:r w:rsidRPr="0090024B" w:rsidDel="001A0526">
          <w:rPr>
            <w:lang w:val="es-ES"/>
          </w:rPr>
          <w:tab/>
          <w:delText xml:space="preserve">Telecomunicación privada que pueden intercambiar durante las reuniones del Consejo de Administración de la UIT y las conferencias y reuniones de la UIT, los representantes de </w:delText>
        </w:r>
        <w:r w:rsidRPr="0090024B" w:rsidDel="001A0526">
          <w:rPr>
            <w:lang w:val="es-ES"/>
          </w:rPr>
          <w:lastRenderedPageBreak/>
          <w:delText>los Miembros del Consejo de Administración, los miembros de delegaciones, los altos funcionarios de los órganos permanentes de la Unión que participan en las conferencias y reuniones de la UIT y el personal de la Secretaría de la Unión destacado en las conferencias y reuniones de la UIT para ponerse en comunicación con su país de residencia.</w:delText>
        </w:r>
      </w:del>
    </w:p>
    <w:p w:rsidR="00161F31" w:rsidRPr="0090024B" w:rsidRDefault="00AF7BCC">
      <w:pPr>
        <w:pStyle w:val="Reasons"/>
        <w:rPr>
          <w:lang w:val="es-ES"/>
        </w:rPr>
      </w:pPr>
      <w:r w:rsidRPr="0090024B">
        <w:rPr>
          <w:b/>
          <w:lang w:val="es-ES"/>
        </w:rPr>
        <w:t>Motivos:</w:t>
      </w:r>
      <w:r w:rsidRPr="0090024B">
        <w:rPr>
          <w:lang w:val="es-ES"/>
        </w:rPr>
        <w:tab/>
      </w:r>
      <w:r w:rsidR="00997F1E" w:rsidRPr="0090024B">
        <w:rPr>
          <w:lang w:val="es-ES"/>
        </w:rPr>
        <w:t>Estas disposiciones ya no son actuales o necesarias.</w:t>
      </w:r>
    </w:p>
    <w:p w:rsidR="00161F31" w:rsidRPr="0090024B" w:rsidRDefault="00AF7BCC">
      <w:pPr>
        <w:pStyle w:val="Proposal"/>
        <w:rPr>
          <w:lang w:val="es-ES"/>
        </w:rPr>
      </w:pPr>
      <w:r w:rsidRPr="0090024B">
        <w:rPr>
          <w:b/>
          <w:u w:val="single"/>
          <w:lang w:val="es-ES"/>
        </w:rPr>
        <w:t>NOC</w:t>
      </w:r>
      <w:r w:rsidRPr="0090024B">
        <w:rPr>
          <w:lang w:val="es-ES"/>
        </w:rPr>
        <w:tab/>
        <w:t>AUS/17/23</w:t>
      </w:r>
      <w:r w:rsidRPr="0090024B">
        <w:rPr>
          <w:b/>
          <w:vanish/>
          <w:color w:val="7F7F7F" w:themeColor="text1" w:themeTint="80"/>
          <w:vertAlign w:val="superscript"/>
          <w:lang w:val="es-ES"/>
        </w:rPr>
        <w:t>#10954</w:t>
      </w:r>
    </w:p>
    <w:p w:rsidR="006E2FD5" w:rsidRPr="0090024B" w:rsidRDefault="00AF7BCC" w:rsidP="006E2FD5">
      <w:pPr>
        <w:rPr>
          <w:lang w:val="es-ES"/>
        </w:rPr>
      </w:pPr>
      <w:r w:rsidRPr="0090024B">
        <w:rPr>
          <w:rStyle w:val="Artdef"/>
          <w:lang w:val="es-ES"/>
        </w:rPr>
        <w:t>21</w:t>
      </w:r>
      <w:r w:rsidRPr="0090024B">
        <w:rPr>
          <w:lang w:val="es-ES"/>
        </w:rPr>
        <w:tab/>
        <w:t>2.6</w:t>
      </w:r>
      <w:r w:rsidRPr="0090024B">
        <w:rPr>
          <w:lang w:val="es-ES"/>
        </w:rPr>
        <w:tab/>
      </w:r>
      <w:r w:rsidRPr="0090024B">
        <w:rPr>
          <w:i/>
          <w:iCs/>
          <w:lang w:val="es-ES"/>
        </w:rPr>
        <w:t xml:space="preserve">Ruta internacional: </w:t>
      </w:r>
      <w:r w:rsidRPr="0090024B">
        <w:rPr>
          <w:lang w:val="es-ES"/>
        </w:rPr>
        <w:t>Conjunto de medios técnicos situados en diferentes países y utilizados para el tráfico de telecomunicaciones, entre dos centrales u oficinas terminales internacionales de telecomunicación.</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SUP</w:t>
      </w:r>
      <w:r w:rsidRPr="0090024B">
        <w:rPr>
          <w:lang w:val="es-ES"/>
        </w:rPr>
        <w:tab/>
        <w:t>AUS/17/24</w:t>
      </w:r>
      <w:r w:rsidRPr="0090024B">
        <w:rPr>
          <w:b/>
          <w:vanish/>
          <w:color w:val="7F7F7F" w:themeColor="text1" w:themeTint="80"/>
          <w:vertAlign w:val="superscript"/>
          <w:lang w:val="es-ES"/>
        </w:rPr>
        <w:t>#10959</w:t>
      </w:r>
    </w:p>
    <w:p w:rsidR="006E2FD5" w:rsidRPr="0090024B" w:rsidRDefault="00AF7BCC" w:rsidP="006E2FD5">
      <w:pPr>
        <w:rPr>
          <w:lang w:val="es-ES"/>
        </w:rPr>
      </w:pPr>
      <w:del w:id="80" w:author="Soriano, Manuel" w:date="2012-11-16T11:08:00Z">
        <w:r w:rsidRPr="0090024B" w:rsidDel="001A0526">
          <w:rPr>
            <w:rStyle w:val="Artdef"/>
            <w:lang w:val="es-ES"/>
          </w:rPr>
          <w:delText>22</w:delText>
        </w:r>
        <w:r w:rsidRPr="0090024B" w:rsidDel="001A0526">
          <w:rPr>
            <w:lang w:val="es-ES"/>
          </w:rPr>
          <w:tab/>
          <w:delText>2.7</w:delText>
        </w:r>
        <w:r w:rsidRPr="0090024B" w:rsidDel="001A0526">
          <w:rPr>
            <w:lang w:val="es-ES"/>
          </w:rPr>
          <w:tab/>
        </w:r>
        <w:r w:rsidRPr="0090024B" w:rsidDel="001A0526">
          <w:rPr>
            <w:i/>
            <w:iCs/>
            <w:lang w:val="es-ES"/>
          </w:rPr>
          <w:delText xml:space="preserve">Relación: </w:delText>
        </w:r>
        <w:r w:rsidRPr="0090024B" w:rsidDel="001A0526">
          <w:rPr>
            <w:lang w:val="es-ES"/>
          </w:rPr>
          <w:delText>Intercambio de tráfico entre dos países terminales, asociado siempre a un servicio específico cuando existe entre sus administraciones</w:delText>
        </w:r>
        <w:r w:rsidRPr="0090024B" w:rsidDel="001A0526">
          <w:rPr>
            <w:rFonts w:ascii="Calibri" w:hAnsi="Calibri"/>
            <w:position w:val="6"/>
            <w:sz w:val="18"/>
            <w:szCs w:val="18"/>
            <w:lang w:val="es-ES"/>
          </w:rPr>
          <w:delText>*</w:delText>
        </w:r>
        <w:r w:rsidRPr="0090024B" w:rsidDel="001A0526">
          <w:rPr>
            <w:lang w:val="es-ES"/>
          </w:rPr>
          <w:delText>:</w:delText>
        </w:r>
      </w:del>
    </w:p>
    <w:p w:rsidR="006E2FD5" w:rsidRPr="0090024B" w:rsidDel="005B2567" w:rsidRDefault="00AF7BCC" w:rsidP="006E2FD5">
      <w:pPr>
        <w:pStyle w:val="enumlev1"/>
        <w:rPr>
          <w:del w:id="81" w:author="Soriano, Manuel" w:date="2012-11-16T11:08:00Z"/>
          <w:lang w:val="es-ES"/>
        </w:rPr>
      </w:pPr>
      <w:del w:id="82" w:author="Soriano, Manuel" w:date="2012-11-16T11:08:00Z">
        <w:r w:rsidRPr="0090024B" w:rsidDel="005B2567">
          <w:rPr>
            <w:rStyle w:val="Artdef"/>
            <w:lang w:val="es-ES"/>
          </w:rPr>
          <w:delText>23</w:delText>
        </w:r>
        <w:r w:rsidRPr="0090024B" w:rsidDel="005B2567">
          <w:rPr>
            <w:lang w:val="es-ES"/>
          </w:rPr>
          <w:tab/>
        </w:r>
        <w:r w:rsidRPr="0090024B" w:rsidDel="005B2567">
          <w:rPr>
            <w:i/>
            <w:iCs/>
            <w:lang w:val="es-ES"/>
          </w:rPr>
          <w:delText>a)</w:delText>
        </w:r>
        <w:r w:rsidRPr="0090024B" w:rsidDel="005B2567">
          <w:rPr>
            <w:lang w:val="es-ES"/>
          </w:rPr>
          <w:tab/>
          <w:delText>un medio de intercambiar el tráfico de este servicio específico</w:delText>
        </w:r>
      </w:del>
    </w:p>
    <w:p w:rsidR="006E2FD5" w:rsidRPr="0090024B" w:rsidDel="005B2567" w:rsidRDefault="00AF7BCC" w:rsidP="006E2FD5">
      <w:pPr>
        <w:pStyle w:val="enumlev3"/>
        <w:rPr>
          <w:del w:id="83" w:author="Soriano, Manuel" w:date="2012-11-16T11:08:00Z"/>
          <w:lang w:val="es-ES"/>
        </w:rPr>
      </w:pPr>
      <w:del w:id="84" w:author="Soriano, Manuel" w:date="2012-11-16T11:08:00Z">
        <w:r w:rsidRPr="0090024B" w:rsidDel="005B2567">
          <w:rPr>
            <w:lang w:val="es-ES"/>
          </w:rPr>
          <w:delText>–</w:delText>
        </w:r>
        <w:r w:rsidRPr="0090024B" w:rsidDel="005B2567">
          <w:rPr>
            <w:lang w:val="es-ES"/>
          </w:rPr>
          <w:tab/>
          <w:delText>por circuitos directos (relación directa), o</w:delText>
        </w:r>
      </w:del>
    </w:p>
    <w:p w:rsidR="006E2FD5" w:rsidRPr="0090024B" w:rsidDel="005B2567" w:rsidRDefault="00AF7BCC" w:rsidP="006E2FD5">
      <w:pPr>
        <w:pStyle w:val="enumlev3"/>
        <w:rPr>
          <w:del w:id="85" w:author="Soriano, Manuel" w:date="2012-11-16T11:08:00Z"/>
          <w:lang w:val="es-ES"/>
        </w:rPr>
      </w:pPr>
      <w:del w:id="86" w:author="Soriano, Manuel" w:date="2012-11-16T11:08:00Z">
        <w:r w:rsidRPr="0090024B" w:rsidDel="005B2567">
          <w:rPr>
            <w:lang w:val="es-ES"/>
          </w:rPr>
          <w:delText>–</w:delText>
        </w:r>
        <w:r w:rsidRPr="0090024B" w:rsidDel="005B2567">
          <w:rPr>
            <w:lang w:val="es-ES"/>
          </w:rPr>
          <w:tab/>
          <w:delText>por un punto de tránsito en un tercer país (relación indirecta), y</w:delText>
        </w:r>
      </w:del>
    </w:p>
    <w:p w:rsidR="006E2FD5" w:rsidRPr="0090024B" w:rsidDel="005B2567" w:rsidRDefault="00AF7BCC" w:rsidP="006E2FD5">
      <w:pPr>
        <w:pStyle w:val="enumlev1"/>
        <w:rPr>
          <w:del w:id="87" w:author="Soriano, Manuel" w:date="2012-11-16T11:08:00Z"/>
          <w:lang w:val="es-ES"/>
        </w:rPr>
      </w:pPr>
      <w:del w:id="88" w:author="Soriano, Manuel" w:date="2012-11-16T11:08:00Z">
        <w:r w:rsidRPr="0090024B" w:rsidDel="005B2567">
          <w:rPr>
            <w:rStyle w:val="Artdef"/>
            <w:lang w:val="es-ES"/>
          </w:rPr>
          <w:delText>24</w:delText>
        </w:r>
        <w:r w:rsidRPr="0090024B" w:rsidDel="005B2567">
          <w:rPr>
            <w:lang w:val="es-ES"/>
          </w:rPr>
          <w:tab/>
        </w:r>
        <w:r w:rsidRPr="0090024B" w:rsidDel="005B2567">
          <w:rPr>
            <w:i/>
            <w:iCs/>
            <w:lang w:val="es-ES"/>
          </w:rPr>
          <w:delText>b)</w:delText>
        </w:r>
        <w:r w:rsidRPr="0090024B" w:rsidDel="005B2567">
          <w:rPr>
            <w:lang w:val="es-ES"/>
          </w:rPr>
          <w:tab/>
          <w:delText>normalmente, liquidación de cuentas.</w:delText>
        </w:r>
      </w:del>
    </w:p>
    <w:p w:rsidR="00161F31" w:rsidRPr="0090024B" w:rsidRDefault="00AF7BCC">
      <w:pPr>
        <w:pStyle w:val="Reasons"/>
        <w:rPr>
          <w:lang w:val="es-ES"/>
        </w:rPr>
      </w:pPr>
      <w:r w:rsidRPr="0090024B">
        <w:rPr>
          <w:b/>
          <w:lang w:val="es-ES"/>
        </w:rPr>
        <w:t>Motivos:</w:t>
      </w:r>
      <w:r w:rsidRPr="0090024B">
        <w:rPr>
          <w:lang w:val="es-ES"/>
        </w:rPr>
        <w:tab/>
      </w:r>
      <w:r w:rsidR="00997F1E" w:rsidRPr="0090024B">
        <w:rPr>
          <w:lang w:val="es-ES"/>
        </w:rPr>
        <w:t>Esta definición ya no es necesaria en razón de AUS/17/9, AUS/17/23, AUS/17/45, AUS/17/46 y AUS/17/48.</w:t>
      </w:r>
    </w:p>
    <w:p w:rsidR="00161F31" w:rsidRPr="0090024B" w:rsidRDefault="00AF7BCC">
      <w:pPr>
        <w:pStyle w:val="Proposal"/>
        <w:rPr>
          <w:lang w:val="es-ES"/>
        </w:rPr>
      </w:pPr>
      <w:r w:rsidRPr="0090024B">
        <w:rPr>
          <w:b/>
          <w:lang w:val="es-ES"/>
        </w:rPr>
        <w:t>SUP</w:t>
      </w:r>
      <w:r w:rsidRPr="0090024B">
        <w:rPr>
          <w:lang w:val="es-ES"/>
        </w:rPr>
        <w:tab/>
        <w:t>AUS/17/25</w:t>
      </w:r>
      <w:r w:rsidRPr="0090024B">
        <w:rPr>
          <w:b/>
          <w:vanish/>
          <w:color w:val="7F7F7F" w:themeColor="text1" w:themeTint="80"/>
          <w:vertAlign w:val="superscript"/>
          <w:lang w:val="es-ES"/>
        </w:rPr>
        <w:t>#10961</w:t>
      </w:r>
    </w:p>
    <w:p w:rsidR="006E2FD5" w:rsidRPr="0090024B" w:rsidDel="005B2567" w:rsidRDefault="00AF7BCC" w:rsidP="006E2FD5">
      <w:pPr>
        <w:rPr>
          <w:del w:id="89" w:author="Soriano, Manuel" w:date="2012-11-16T11:09:00Z"/>
          <w:lang w:val="es-ES"/>
        </w:rPr>
      </w:pPr>
      <w:del w:id="90" w:author="Soriano, Manuel" w:date="2012-11-16T11:09:00Z">
        <w:r w:rsidRPr="0090024B" w:rsidDel="005B2567">
          <w:rPr>
            <w:rStyle w:val="Artdef"/>
            <w:lang w:val="es-ES"/>
          </w:rPr>
          <w:delText>25</w:delText>
        </w:r>
        <w:r w:rsidRPr="0090024B" w:rsidDel="005B2567">
          <w:rPr>
            <w:lang w:val="es-ES"/>
          </w:rPr>
          <w:tab/>
          <w:delText>2.8</w:delText>
        </w:r>
        <w:r w:rsidRPr="0090024B" w:rsidDel="005B2567">
          <w:rPr>
            <w:lang w:val="es-ES"/>
          </w:rPr>
          <w:tab/>
        </w:r>
        <w:r w:rsidRPr="0090024B" w:rsidDel="005B2567">
          <w:rPr>
            <w:i/>
            <w:iCs/>
            <w:lang w:val="es-ES"/>
          </w:rPr>
          <w:delText>Tasa de distribución:</w:delText>
        </w:r>
        <w:r w:rsidRPr="0090024B" w:rsidDel="005B2567">
          <w:rPr>
            <w:lang w:val="es-ES"/>
          </w:rPr>
          <w:delText xml:space="preserve"> Tasa fijada por acuerdo entre administraciones</w:delText>
        </w:r>
        <w:r w:rsidRPr="0090024B" w:rsidDel="005B2567">
          <w:rPr>
            <w:rFonts w:ascii="Calibri" w:hAnsi="Calibri"/>
            <w:position w:val="6"/>
            <w:sz w:val="18"/>
            <w:szCs w:val="18"/>
            <w:lang w:val="es-ES"/>
          </w:rPr>
          <w:delText>*</w:delText>
        </w:r>
        <w:r w:rsidRPr="0090024B" w:rsidDel="005B2567">
          <w:rPr>
            <w:lang w:val="es-ES"/>
          </w:rPr>
          <w:delText xml:space="preserve"> en una relación dada y que sirve para el establecimiento de las cuentas internacionales.</w:delText>
        </w:r>
      </w:del>
    </w:p>
    <w:p w:rsidR="00161F31" w:rsidRPr="0090024B" w:rsidRDefault="00AF7BCC">
      <w:pPr>
        <w:pStyle w:val="Reasons"/>
        <w:rPr>
          <w:lang w:val="es-ES"/>
        </w:rPr>
      </w:pPr>
      <w:r w:rsidRPr="0090024B">
        <w:rPr>
          <w:b/>
          <w:lang w:val="es-ES"/>
        </w:rPr>
        <w:t>Motivos:</w:t>
      </w:r>
      <w:r w:rsidRPr="0090024B">
        <w:rPr>
          <w:lang w:val="es-ES"/>
        </w:rPr>
        <w:tab/>
      </w:r>
      <w:r w:rsidR="00997F1E" w:rsidRPr="0090024B">
        <w:rPr>
          <w:lang w:val="es-ES"/>
        </w:rPr>
        <w:t>Esta disposición ya no es actual o necesaria en razón de AUS/17/48, AUS/17/49 y AUS/17/67.</w:t>
      </w:r>
    </w:p>
    <w:p w:rsidR="00161F31" w:rsidRPr="0090024B" w:rsidRDefault="00AF7BCC">
      <w:pPr>
        <w:pStyle w:val="Proposal"/>
        <w:rPr>
          <w:lang w:val="es-ES"/>
        </w:rPr>
      </w:pPr>
      <w:r w:rsidRPr="0090024B">
        <w:rPr>
          <w:b/>
          <w:lang w:val="es-ES"/>
        </w:rPr>
        <w:t>MOD</w:t>
      </w:r>
      <w:r w:rsidRPr="0090024B">
        <w:rPr>
          <w:lang w:val="es-ES"/>
        </w:rPr>
        <w:tab/>
        <w:t>AUS/17/26</w:t>
      </w:r>
    </w:p>
    <w:p w:rsidR="006E2FD5" w:rsidRPr="0090024B" w:rsidRDefault="00AF7BCC">
      <w:pPr>
        <w:rPr>
          <w:lang w:val="es-ES"/>
        </w:rPr>
      </w:pPr>
      <w:r w:rsidRPr="0090024B">
        <w:rPr>
          <w:rStyle w:val="Artdef"/>
          <w:lang w:val="es-ES"/>
        </w:rPr>
        <w:t>26</w:t>
      </w:r>
      <w:r w:rsidRPr="0090024B">
        <w:rPr>
          <w:lang w:val="es-ES"/>
        </w:rPr>
        <w:tab/>
        <w:t>2.9</w:t>
      </w:r>
      <w:r w:rsidRPr="0090024B">
        <w:rPr>
          <w:lang w:val="es-ES"/>
        </w:rPr>
        <w:tab/>
      </w:r>
      <w:r w:rsidRPr="0090024B">
        <w:rPr>
          <w:i/>
          <w:iCs/>
          <w:lang w:val="es-ES"/>
        </w:rPr>
        <w:t>Tasa de percepción:</w:t>
      </w:r>
      <w:r w:rsidRPr="0090024B">
        <w:rPr>
          <w:lang w:val="es-ES"/>
        </w:rPr>
        <w:t xml:space="preserve"> Tasa que las</w:t>
      </w:r>
      <w:del w:id="91" w:author="Martinez Romera, Angel" w:date="2012-11-20T13:31:00Z">
        <w:r w:rsidRPr="0090024B" w:rsidDel="00032872">
          <w:rPr>
            <w:lang w:val="es-ES"/>
          </w:rPr>
          <w:delText xml:space="preserve"> </w:delText>
        </w:r>
      </w:del>
      <w:del w:id="92" w:author="De La Rosa Trivino, Maria Dolores" w:date="2012-08-22T16:03:00Z">
        <w:r w:rsidRPr="0090024B" w:rsidDel="00576CFE">
          <w:rPr>
            <w:lang w:val="es-ES"/>
          </w:rPr>
          <w:delText>administraciones</w:delText>
        </w:r>
        <w:r w:rsidRPr="0090024B" w:rsidDel="00576CFE">
          <w:rPr>
            <w:rStyle w:val="FootnoteReference"/>
            <w:lang w:val="es-ES"/>
          </w:rPr>
          <w:delText>*</w:delText>
        </w:r>
      </w:del>
      <w:ins w:id="93" w:author="Casais, Javier" w:date="2012-11-19T13:52:00Z">
        <w:r w:rsidRPr="0090024B">
          <w:rPr>
            <w:lang w:val="es-ES"/>
          </w:rPr>
          <w:t xml:space="preserve"> </w:t>
        </w:r>
      </w:ins>
      <w:ins w:id="94" w:author="De La Rosa Trivino, Maria Dolores" w:date="2012-08-22T16:04:00Z">
        <w:r w:rsidRPr="0090024B">
          <w:rPr>
            <w:lang w:val="es-ES"/>
          </w:rPr>
          <w:t>empresa</w:t>
        </w:r>
      </w:ins>
      <w:ins w:id="95" w:author="Casais, Javier" w:date="2012-11-19T13:56:00Z">
        <w:r w:rsidRPr="0090024B">
          <w:rPr>
            <w:lang w:val="es-ES"/>
          </w:rPr>
          <w:t>s</w:t>
        </w:r>
      </w:ins>
      <w:ins w:id="96" w:author="De La Rosa Trivino, Maria Dolores" w:date="2012-08-22T16:04:00Z">
        <w:r w:rsidRPr="0090024B">
          <w:rPr>
            <w:lang w:val="es-ES"/>
          </w:rPr>
          <w:t xml:space="preserve"> de explotación</w:t>
        </w:r>
      </w:ins>
      <w:ins w:id="97" w:author="Casais, Javier" w:date="2012-11-19T13:52:00Z">
        <w:r w:rsidRPr="0090024B">
          <w:rPr>
            <w:lang w:val="es-ES"/>
          </w:rPr>
          <w:t xml:space="preserve"> reconocida</w:t>
        </w:r>
      </w:ins>
      <w:ins w:id="98" w:author="Casais, Javier" w:date="2012-11-19T13:58:00Z">
        <w:r w:rsidRPr="0090024B">
          <w:rPr>
            <w:lang w:val="es-ES"/>
          </w:rPr>
          <w:t>s</w:t>
        </w:r>
      </w:ins>
      <w:ins w:id="99" w:author="Martinez Romera, Angel" w:date="2012-11-20T13:32:00Z">
        <w:r w:rsidRPr="0090024B">
          <w:rPr>
            <w:lang w:val="es-ES"/>
          </w:rPr>
          <w:t xml:space="preserve"> </w:t>
        </w:r>
      </w:ins>
      <w:r w:rsidRPr="0090024B">
        <w:rPr>
          <w:lang w:val="es-ES"/>
        </w:rPr>
        <w:t>establecen y perciben de sus clientes por la utilización de los servicios internacionales de telecomunicación.</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SUP</w:t>
      </w:r>
      <w:r w:rsidRPr="0090024B">
        <w:rPr>
          <w:lang w:val="es-ES"/>
        </w:rPr>
        <w:tab/>
        <w:t>AUS/17/27</w:t>
      </w:r>
      <w:r w:rsidRPr="0090024B">
        <w:rPr>
          <w:b/>
          <w:vanish/>
          <w:color w:val="7F7F7F" w:themeColor="text1" w:themeTint="80"/>
          <w:vertAlign w:val="superscript"/>
          <w:lang w:val="es-ES"/>
        </w:rPr>
        <w:t>#10966</w:t>
      </w:r>
    </w:p>
    <w:p w:rsidR="006E2FD5" w:rsidRPr="0090024B" w:rsidDel="005B2567" w:rsidRDefault="00AF7BCC" w:rsidP="006E2FD5">
      <w:pPr>
        <w:rPr>
          <w:del w:id="100" w:author="Soriano, Manuel" w:date="2012-11-16T11:09:00Z"/>
          <w:lang w:val="es-ES"/>
        </w:rPr>
      </w:pPr>
      <w:del w:id="101" w:author="Soriano, Manuel" w:date="2012-11-16T11:09:00Z">
        <w:r w:rsidRPr="0090024B" w:rsidDel="005B2567">
          <w:rPr>
            <w:rStyle w:val="Artdef"/>
            <w:lang w:val="es-ES"/>
          </w:rPr>
          <w:delText>27</w:delText>
        </w:r>
        <w:r w:rsidRPr="0090024B" w:rsidDel="005B2567">
          <w:rPr>
            <w:lang w:val="es-ES"/>
          </w:rPr>
          <w:tab/>
          <w:delText>2.10</w:delText>
        </w:r>
        <w:r w:rsidRPr="0090024B" w:rsidDel="005B2567">
          <w:rPr>
            <w:lang w:val="es-ES"/>
          </w:rPr>
          <w:tab/>
        </w:r>
        <w:r w:rsidRPr="0090024B" w:rsidDel="005B2567">
          <w:rPr>
            <w:i/>
            <w:iCs/>
            <w:lang w:val="es-ES"/>
          </w:rPr>
          <w:delText>Instrucciones:</w:delText>
        </w:r>
        <w:r w:rsidRPr="0090024B" w:rsidDel="005B2567">
          <w:rPr>
            <w:lang w:val="es-ES"/>
          </w:rPr>
          <w:delText xml:space="preserve"> Conjunto de disposiciones tomadas de una o varias Recomendaciones del CCITT relativas a procedimientos prácticos de explotación para el despacho del tráfico de telecomunicaciones (por ejemplo, admisión, transmisión, contabilidad).</w:delText>
        </w:r>
      </w:del>
    </w:p>
    <w:p w:rsidR="00161F31" w:rsidRPr="0090024B" w:rsidRDefault="00AF7BCC">
      <w:pPr>
        <w:pStyle w:val="Reasons"/>
        <w:rPr>
          <w:lang w:val="es-ES"/>
        </w:rPr>
      </w:pPr>
      <w:r w:rsidRPr="0090024B">
        <w:rPr>
          <w:b/>
          <w:lang w:val="es-ES"/>
        </w:rPr>
        <w:t>Motivos:</w:t>
      </w:r>
      <w:r w:rsidRPr="0090024B">
        <w:rPr>
          <w:lang w:val="es-ES"/>
        </w:rPr>
        <w:tab/>
      </w:r>
      <w:r w:rsidR="00997F1E" w:rsidRPr="0090024B">
        <w:rPr>
          <w:lang w:val="es-ES"/>
        </w:rPr>
        <w:t>Esta disposición ya no es actual o necesaria.</w:t>
      </w:r>
    </w:p>
    <w:p w:rsidR="00161F31" w:rsidRPr="0090024B" w:rsidRDefault="00AF7BCC">
      <w:pPr>
        <w:pStyle w:val="Proposal"/>
        <w:rPr>
          <w:lang w:val="es-ES"/>
        </w:rPr>
      </w:pPr>
      <w:r w:rsidRPr="0090024B">
        <w:rPr>
          <w:b/>
          <w:u w:val="single"/>
          <w:lang w:val="es-ES"/>
        </w:rPr>
        <w:lastRenderedPageBreak/>
        <w:t>NOC</w:t>
      </w:r>
      <w:r w:rsidRPr="0090024B">
        <w:rPr>
          <w:lang w:val="es-ES"/>
        </w:rPr>
        <w:tab/>
        <w:t>AUS/17/28</w:t>
      </w:r>
      <w:r w:rsidRPr="0090024B">
        <w:rPr>
          <w:b/>
          <w:vanish/>
          <w:color w:val="7F7F7F" w:themeColor="text1" w:themeTint="80"/>
          <w:vertAlign w:val="superscript"/>
          <w:lang w:val="es-ES"/>
        </w:rPr>
        <w:t>#11002</w:t>
      </w:r>
    </w:p>
    <w:p w:rsidR="006E2FD5" w:rsidRPr="0090024B" w:rsidRDefault="00AF7BCC" w:rsidP="006E2FD5">
      <w:pPr>
        <w:pStyle w:val="ArtNo"/>
        <w:rPr>
          <w:lang w:val="es-ES"/>
        </w:rPr>
      </w:pPr>
      <w:r w:rsidRPr="0090024B">
        <w:rPr>
          <w:lang w:val="es-ES"/>
        </w:rPr>
        <w:t>Artículo 3</w:t>
      </w:r>
    </w:p>
    <w:p w:rsidR="006E2FD5" w:rsidRPr="0090024B" w:rsidRDefault="00AF7BCC" w:rsidP="006E2FD5">
      <w:pPr>
        <w:pStyle w:val="Arttitle"/>
        <w:rPr>
          <w:lang w:val="es-ES"/>
        </w:rPr>
      </w:pPr>
      <w:r w:rsidRPr="0090024B">
        <w:rPr>
          <w:lang w:val="es-ES"/>
        </w:rPr>
        <w:t>Red internacional</w:t>
      </w:r>
    </w:p>
    <w:p w:rsidR="00161F31" w:rsidRPr="0090024B" w:rsidRDefault="00AF7BCC">
      <w:pPr>
        <w:pStyle w:val="Reasons"/>
        <w:rPr>
          <w:lang w:val="es-ES"/>
        </w:rPr>
      </w:pPr>
      <w:r w:rsidRPr="0090024B">
        <w:rPr>
          <w:b/>
          <w:lang w:val="es-ES"/>
        </w:rPr>
        <w:t>Motivos:</w:t>
      </w:r>
      <w:r w:rsidRPr="0090024B">
        <w:rPr>
          <w:lang w:val="es-ES"/>
        </w:rPr>
        <w:tab/>
      </w:r>
      <w:r w:rsidR="00997F1E" w:rsidRPr="0090024B">
        <w:rPr>
          <w:lang w:val="es-ES"/>
        </w:rPr>
        <w:t>El título del Artículo 3 se debería conservar sin cambios.</w:t>
      </w:r>
    </w:p>
    <w:p w:rsidR="00161F31" w:rsidRPr="0090024B" w:rsidRDefault="00AF7BCC">
      <w:pPr>
        <w:pStyle w:val="Proposal"/>
        <w:rPr>
          <w:lang w:val="es-ES"/>
        </w:rPr>
      </w:pPr>
      <w:r w:rsidRPr="0090024B">
        <w:rPr>
          <w:b/>
          <w:lang w:val="es-ES"/>
        </w:rPr>
        <w:t>MOD</w:t>
      </w:r>
      <w:r w:rsidRPr="0090024B">
        <w:rPr>
          <w:lang w:val="es-ES"/>
        </w:rPr>
        <w:tab/>
        <w:t>AUS/17/29</w:t>
      </w:r>
      <w:r w:rsidRPr="0090024B">
        <w:rPr>
          <w:b/>
          <w:vanish/>
          <w:color w:val="7F7F7F" w:themeColor="text1" w:themeTint="80"/>
          <w:vertAlign w:val="superscript"/>
          <w:lang w:val="es-ES"/>
        </w:rPr>
        <w:t>#11005</w:t>
      </w:r>
    </w:p>
    <w:p w:rsidR="006E2FD5" w:rsidRPr="0090024B" w:rsidRDefault="00AF7BCC">
      <w:pPr>
        <w:rPr>
          <w:szCs w:val="24"/>
          <w:lang w:val="es-ES"/>
        </w:rPr>
      </w:pPr>
      <w:r w:rsidRPr="0090024B">
        <w:rPr>
          <w:rStyle w:val="Artdef"/>
          <w:lang w:val="es-ES"/>
        </w:rPr>
        <w:t>28</w:t>
      </w:r>
      <w:r w:rsidRPr="0090024B">
        <w:rPr>
          <w:lang w:val="es-ES"/>
        </w:rPr>
        <w:tab/>
        <w:t>3.1</w:t>
      </w:r>
      <w:r w:rsidRPr="0090024B">
        <w:rPr>
          <w:lang w:val="es-ES"/>
        </w:rPr>
        <w:tab/>
      </w:r>
      <w:r w:rsidRPr="0090024B">
        <w:rPr>
          <w:szCs w:val="24"/>
          <w:lang w:val="es-ES"/>
        </w:rPr>
        <w:t xml:space="preserve">Los </w:t>
      </w:r>
      <w:ins w:id="102" w:author="Hernandez, Felipe" w:date="2012-03-26T15:51:00Z">
        <w:r w:rsidRPr="0090024B">
          <w:rPr>
            <w:szCs w:val="24"/>
            <w:lang w:val="es-ES"/>
          </w:rPr>
          <w:t xml:space="preserve">Estados </w:t>
        </w:r>
      </w:ins>
      <w:r w:rsidRPr="0090024B">
        <w:rPr>
          <w:szCs w:val="24"/>
          <w:lang w:val="es-ES"/>
        </w:rPr>
        <w:t xml:space="preserve">Miembros </w:t>
      </w:r>
      <w:del w:id="103" w:author="pons" w:date="2012-02-23T09:23:00Z">
        <w:r w:rsidRPr="0090024B" w:rsidDel="00217218">
          <w:rPr>
            <w:szCs w:val="24"/>
            <w:lang w:val="es-ES"/>
          </w:rPr>
          <w:delText xml:space="preserve">garantizarán </w:delText>
        </w:r>
      </w:del>
      <w:ins w:id="104" w:author="De La Rosa Trivino, Maria Dolores" w:date="2012-08-27T09:53:00Z">
        <w:r w:rsidRPr="0090024B">
          <w:rPr>
            <w:szCs w:val="24"/>
            <w:lang w:val="es-ES"/>
          </w:rPr>
          <w:t xml:space="preserve">instarán a </w:t>
        </w:r>
      </w:ins>
      <w:r w:rsidRPr="0090024B">
        <w:rPr>
          <w:szCs w:val="24"/>
          <w:lang w:val="es-ES"/>
        </w:rPr>
        <w:t xml:space="preserve">que las </w:t>
      </w:r>
      <w:del w:id="105" w:author="pons" w:date="2012-02-23T09:23:00Z">
        <w:r w:rsidRPr="0090024B" w:rsidDel="00217218">
          <w:rPr>
            <w:szCs w:val="24"/>
            <w:lang w:val="es-ES"/>
          </w:rPr>
          <w:delText>administraciones</w:delText>
        </w:r>
      </w:del>
      <w:del w:id="106" w:author="De La Rosa Trivino, Maria Dolores" w:date="2012-08-23T08:26:00Z">
        <w:r w:rsidRPr="0090024B" w:rsidDel="008B7D0F">
          <w:rPr>
            <w:rStyle w:val="FootnoteReference"/>
            <w:lang w:val="es-ES"/>
          </w:rPr>
          <w:delText>*</w:delText>
        </w:r>
      </w:del>
      <w:ins w:id="107" w:author="Hernandez, Felipe" w:date="2012-03-15T16:51:00Z">
        <w:r w:rsidRPr="0090024B">
          <w:rPr>
            <w:szCs w:val="24"/>
            <w:lang w:val="es-ES"/>
          </w:rPr>
          <w:t>empresas de explotación</w:t>
        </w:r>
      </w:ins>
      <w:ins w:id="108" w:author="Martinez Romera, Angel" w:date="2012-11-20T13:32:00Z">
        <w:r w:rsidRPr="0090024B">
          <w:rPr>
            <w:szCs w:val="24"/>
            <w:lang w:val="es-ES"/>
          </w:rPr>
          <w:t xml:space="preserve"> </w:t>
        </w:r>
      </w:ins>
      <w:ins w:id="109" w:author="Casais, Javier" w:date="2012-11-19T13:58:00Z">
        <w:r w:rsidRPr="0090024B">
          <w:rPr>
            <w:szCs w:val="24"/>
            <w:lang w:val="es-ES"/>
          </w:rPr>
          <w:t xml:space="preserve">reconocidas </w:t>
        </w:r>
      </w:ins>
      <w:r w:rsidRPr="0090024B">
        <w:rPr>
          <w:szCs w:val="24"/>
          <w:lang w:val="es-ES"/>
        </w:rPr>
        <w:t>colaboren en el establecimiento, la explotación</w:t>
      </w:r>
      <w:del w:id="110" w:author="Casais, Javier" w:date="2012-11-19T13:59:00Z">
        <w:r w:rsidRPr="0090024B" w:rsidDel="002415B4">
          <w:rPr>
            <w:szCs w:val="24"/>
            <w:lang w:val="es-ES"/>
          </w:rPr>
          <w:delText>,</w:delText>
        </w:r>
      </w:del>
      <w:ins w:id="111" w:author="Casais, Javier" w:date="2012-11-19T13:59:00Z">
        <w:r w:rsidRPr="0090024B">
          <w:rPr>
            <w:szCs w:val="24"/>
            <w:lang w:val="es-ES"/>
          </w:rPr>
          <w:t xml:space="preserve"> y</w:t>
        </w:r>
      </w:ins>
      <w:r w:rsidRPr="0090024B">
        <w:rPr>
          <w:szCs w:val="24"/>
          <w:lang w:val="es-ES"/>
        </w:rPr>
        <w:t xml:space="preserve"> el mantenimiento de la red internacional para proporcionar una calidad de servicio satisfactoria.</w:t>
      </w:r>
    </w:p>
    <w:p w:rsidR="00161F31" w:rsidRPr="0090024B" w:rsidRDefault="00AF7BCC">
      <w:pPr>
        <w:pStyle w:val="Reasons"/>
        <w:rPr>
          <w:lang w:val="es-ES"/>
        </w:rPr>
      </w:pPr>
      <w:r w:rsidRPr="0090024B">
        <w:rPr>
          <w:b/>
          <w:lang w:val="es-ES"/>
        </w:rPr>
        <w:t>Motivos:</w:t>
      </w:r>
      <w:r w:rsidRPr="0090024B">
        <w:rPr>
          <w:lang w:val="es-ES"/>
        </w:rPr>
        <w:tab/>
      </w:r>
      <w:r w:rsidR="00AC1678" w:rsidRPr="0090024B">
        <w:rPr>
          <w:lang w:val="es-ES"/>
        </w:rPr>
        <w:t>Reflejar el entorno de las telecomunicaciones modernas.</w:t>
      </w:r>
    </w:p>
    <w:p w:rsidR="00161F31" w:rsidRPr="0090024B" w:rsidRDefault="00AF7BCC">
      <w:pPr>
        <w:pStyle w:val="Proposal"/>
        <w:rPr>
          <w:lang w:val="es-ES"/>
        </w:rPr>
      </w:pPr>
      <w:r w:rsidRPr="0090024B">
        <w:rPr>
          <w:b/>
          <w:lang w:val="es-ES"/>
        </w:rPr>
        <w:t>MOD</w:t>
      </w:r>
      <w:r w:rsidRPr="0090024B">
        <w:rPr>
          <w:lang w:val="es-ES"/>
        </w:rPr>
        <w:tab/>
        <w:t>AUS/17/30</w:t>
      </w:r>
    </w:p>
    <w:p w:rsidR="006E2FD5" w:rsidRPr="0090024B" w:rsidRDefault="00AF7BCC" w:rsidP="006E2FD5">
      <w:pPr>
        <w:keepNext/>
        <w:keepLines/>
        <w:rPr>
          <w:lang w:val="es-ES"/>
        </w:rPr>
      </w:pPr>
      <w:r w:rsidRPr="0090024B">
        <w:rPr>
          <w:rStyle w:val="Artdef"/>
          <w:lang w:val="es-ES"/>
        </w:rPr>
        <w:t>29</w:t>
      </w:r>
      <w:r w:rsidRPr="0090024B">
        <w:rPr>
          <w:lang w:val="es-ES"/>
        </w:rPr>
        <w:tab/>
        <w:t>3.2</w:t>
      </w:r>
      <w:r w:rsidRPr="0090024B">
        <w:rPr>
          <w:lang w:val="es-ES"/>
        </w:rPr>
        <w:tab/>
      </w:r>
      <w:del w:id="112" w:author="Catalano Moreira, Rossana" w:date="2012-02-20T11:04:00Z">
        <w:r w:rsidRPr="0090024B" w:rsidDel="008902EA">
          <w:rPr>
            <w:lang w:val="es-ES"/>
          </w:rPr>
          <w:delText>Las administraciones*</w:delText>
        </w:r>
      </w:del>
      <w:ins w:id="113" w:author="Jacqueline Jones Ferrer" w:date="2012-05-18T10:33:00Z">
        <w:r w:rsidRPr="0090024B">
          <w:rPr>
            <w:lang w:val="es-ES"/>
          </w:rPr>
          <w:t>Los Estados Miembros</w:t>
        </w:r>
      </w:ins>
      <w:r w:rsidRPr="0090024B">
        <w:rPr>
          <w:lang w:val="es-ES"/>
        </w:rPr>
        <w:t xml:space="preserve"> </w:t>
      </w:r>
      <w:del w:id="114" w:author="Casais, Javier" w:date="2012-11-19T14:02:00Z">
        <w:r w:rsidRPr="0090024B" w:rsidDel="002415B4">
          <w:rPr>
            <w:lang w:val="es-ES"/>
          </w:rPr>
          <w:delText xml:space="preserve">deberán </w:delText>
        </w:r>
      </w:del>
      <w:del w:id="115" w:author="Catalano Moreira, Rossana" w:date="2012-02-20T11:04:00Z">
        <w:r w:rsidRPr="0090024B" w:rsidDel="008902EA">
          <w:rPr>
            <w:lang w:val="es-ES"/>
          </w:rPr>
          <w:delText>esforzarse</w:delText>
        </w:r>
      </w:del>
      <w:ins w:id="116" w:author="Casais, Javier" w:date="2012-11-19T14:03:00Z">
        <w:r w:rsidRPr="0090024B">
          <w:rPr>
            <w:lang w:val="es-ES"/>
          </w:rPr>
          <w:t xml:space="preserve">instarán a </w:t>
        </w:r>
      </w:ins>
      <w:ins w:id="117" w:author="Jacqueline Jones Ferrer" w:date="2012-05-18T10:33:00Z">
        <w:r w:rsidRPr="0090024B">
          <w:rPr>
            <w:lang w:val="es-ES"/>
          </w:rPr>
          <w:t xml:space="preserve">que las empresas de explotación </w:t>
        </w:r>
      </w:ins>
      <w:ins w:id="118" w:author="Casais, Javier" w:date="2012-11-19T14:03:00Z">
        <w:r w:rsidRPr="0090024B">
          <w:rPr>
            <w:lang w:val="es-ES"/>
          </w:rPr>
          <w:t xml:space="preserve">reconocidas </w:t>
        </w:r>
      </w:ins>
      <w:del w:id="119" w:author="Casais, Javier" w:date="2012-11-19T14:04:00Z">
        <w:r w:rsidRPr="0090024B" w:rsidDel="002415B4">
          <w:rPr>
            <w:lang w:val="es-ES"/>
          </w:rPr>
          <w:delText xml:space="preserve">en </w:delText>
        </w:r>
      </w:del>
      <w:r w:rsidRPr="0090024B">
        <w:rPr>
          <w:lang w:val="es-ES"/>
        </w:rPr>
        <w:t>proporcion</w:t>
      </w:r>
      <w:ins w:id="120" w:author="Casais, Javier" w:date="2012-11-19T14:04:00Z">
        <w:r w:rsidRPr="0090024B">
          <w:rPr>
            <w:lang w:val="es-ES"/>
          </w:rPr>
          <w:t>en</w:t>
        </w:r>
      </w:ins>
      <w:del w:id="121" w:author="Casais, Javier" w:date="2012-11-19T14:04:00Z">
        <w:r w:rsidRPr="0090024B" w:rsidDel="002415B4">
          <w:rPr>
            <w:lang w:val="es-ES"/>
          </w:rPr>
          <w:delText>ar</w:delText>
        </w:r>
      </w:del>
      <w:r w:rsidRPr="0090024B">
        <w:rPr>
          <w:lang w:val="es-ES"/>
        </w:rPr>
        <w:t xml:space="preserve"> suficientes medios de telecomunicación para satisfacer las exigencias y la demanda de los servicios internacionales de telecomunicación.</w:t>
      </w:r>
    </w:p>
    <w:p w:rsidR="00161F31" w:rsidRPr="0090024B" w:rsidRDefault="00AF7BCC">
      <w:pPr>
        <w:pStyle w:val="Reasons"/>
        <w:rPr>
          <w:lang w:val="es-ES"/>
        </w:rPr>
      </w:pPr>
      <w:r w:rsidRPr="0090024B">
        <w:rPr>
          <w:b/>
          <w:lang w:val="es-ES"/>
        </w:rPr>
        <w:t>Motivos:</w:t>
      </w:r>
      <w:r w:rsidRPr="0090024B">
        <w:rPr>
          <w:lang w:val="es-ES"/>
        </w:rPr>
        <w:tab/>
      </w:r>
      <w:r w:rsidR="00AC1678" w:rsidRPr="0090024B">
        <w:rPr>
          <w:lang w:val="es-ES"/>
        </w:rPr>
        <w:t>Reflejar el entorno de las telecomunicaciones modernas.</w:t>
      </w:r>
    </w:p>
    <w:p w:rsidR="00161F31" w:rsidRPr="0090024B" w:rsidRDefault="00AF7BCC">
      <w:pPr>
        <w:pStyle w:val="Proposal"/>
        <w:rPr>
          <w:lang w:val="es-ES"/>
        </w:rPr>
      </w:pPr>
      <w:r w:rsidRPr="0090024B">
        <w:rPr>
          <w:b/>
          <w:lang w:val="es-ES"/>
        </w:rPr>
        <w:t>MOD</w:t>
      </w:r>
      <w:r w:rsidRPr="0090024B">
        <w:rPr>
          <w:lang w:val="es-ES"/>
        </w:rPr>
        <w:tab/>
        <w:t>AUS/17/31</w:t>
      </w:r>
    </w:p>
    <w:p w:rsidR="006E2FD5" w:rsidRPr="0090024B" w:rsidRDefault="00AF7BCC">
      <w:pPr>
        <w:rPr>
          <w:lang w:val="es-ES"/>
        </w:rPr>
      </w:pPr>
      <w:r w:rsidRPr="0090024B">
        <w:rPr>
          <w:rStyle w:val="Artdef"/>
          <w:lang w:val="es-ES"/>
        </w:rPr>
        <w:t>30</w:t>
      </w:r>
      <w:r w:rsidRPr="0090024B">
        <w:rPr>
          <w:lang w:val="es-ES"/>
        </w:rPr>
        <w:tab/>
        <w:t>3.3</w:t>
      </w:r>
      <w:r w:rsidRPr="0090024B">
        <w:rPr>
          <w:lang w:val="es-ES"/>
        </w:rPr>
        <w:tab/>
      </w:r>
      <w:del w:id="122" w:author="Casais, Javier" w:date="2012-11-19T14:06:00Z">
        <w:r w:rsidRPr="0090024B" w:rsidDel="002415B4">
          <w:rPr>
            <w:lang w:val="es-ES"/>
          </w:rPr>
          <w:delText xml:space="preserve">Las administraciones* </w:delText>
        </w:r>
      </w:del>
      <w:ins w:id="123" w:author="Casais, Javier" w:date="2012-11-19T14:06:00Z">
        <w:r w:rsidRPr="0090024B">
          <w:rPr>
            <w:lang w:val="es-ES"/>
          </w:rPr>
          <w:t xml:space="preserve">Los Estados Miembros </w:t>
        </w:r>
      </w:ins>
      <w:ins w:id="124" w:author="Casais, Javier" w:date="2012-11-19T14:07:00Z">
        <w:r w:rsidRPr="0090024B">
          <w:rPr>
            <w:lang w:val="es-ES"/>
          </w:rPr>
          <w:t xml:space="preserve">permitirán que las empresas de explotación reconocidas </w:t>
        </w:r>
      </w:ins>
      <w:r w:rsidRPr="0090024B">
        <w:rPr>
          <w:lang w:val="es-ES"/>
        </w:rPr>
        <w:t>determin</w:t>
      </w:r>
      <w:del w:id="125" w:author="Casais, Javier" w:date="2012-11-19T14:07:00Z">
        <w:r w:rsidRPr="0090024B" w:rsidDel="002415B4">
          <w:rPr>
            <w:lang w:val="es-ES"/>
          </w:rPr>
          <w:delText>ará</w:delText>
        </w:r>
      </w:del>
      <w:ins w:id="126" w:author="Casais, Javier" w:date="2012-11-19T14:07:00Z">
        <w:r w:rsidRPr="0090024B">
          <w:rPr>
            <w:lang w:val="es-ES"/>
          </w:rPr>
          <w:t>e</w:t>
        </w:r>
      </w:ins>
      <w:r w:rsidRPr="0090024B">
        <w:rPr>
          <w:lang w:val="es-ES"/>
        </w:rPr>
        <w:t>n por acuerdo mutuo las rutas internacionales que han de utilizar. A reserva de acuerdo</w:t>
      </w:r>
      <w:del w:id="127" w:author="Casais, Javier" w:date="2012-11-19T14:08:00Z">
        <w:r w:rsidRPr="0090024B" w:rsidDel="00E05FCB">
          <w:rPr>
            <w:lang w:val="es-ES"/>
          </w:rPr>
          <w:delText xml:space="preserve"> y a condición de que no exista una ruta directa entre las administraciones</w:delText>
        </w:r>
        <w:r w:rsidRPr="0090024B" w:rsidDel="00E05FCB">
          <w:rPr>
            <w:rStyle w:val="FootnoteReference"/>
            <w:lang w:val="es-ES"/>
          </w:rPr>
          <w:delText>*</w:delText>
        </w:r>
        <w:r w:rsidRPr="0090024B" w:rsidDel="00E05FCB">
          <w:rPr>
            <w:lang w:val="es-ES"/>
          </w:rPr>
          <w:delText xml:space="preserve"> terminales interesadas</w:delText>
        </w:r>
      </w:del>
      <w:r w:rsidRPr="0090024B">
        <w:rPr>
          <w:lang w:val="es-ES"/>
        </w:rPr>
        <w:t xml:space="preserve">, la </w:t>
      </w:r>
      <w:del w:id="128" w:author="Casais, Javier" w:date="2012-11-19T14:08:00Z">
        <w:r w:rsidRPr="0090024B" w:rsidDel="00E05FCB">
          <w:rPr>
            <w:lang w:val="es-ES"/>
          </w:rPr>
          <w:delText>administración</w:delText>
        </w:r>
        <w:r w:rsidRPr="0090024B" w:rsidDel="00E05FCB">
          <w:rPr>
            <w:rStyle w:val="FootnoteReference"/>
            <w:lang w:val="es-ES"/>
          </w:rPr>
          <w:delText>*</w:delText>
        </w:r>
        <w:r w:rsidRPr="0090024B" w:rsidDel="00E05FCB">
          <w:rPr>
            <w:lang w:val="es-ES"/>
          </w:rPr>
          <w:delText xml:space="preserve"> </w:delText>
        </w:r>
      </w:del>
      <w:ins w:id="129" w:author="Casais, Javier" w:date="2012-11-19T14:08:00Z">
        <w:r w:rsidRPr="0090024B">
          <w:rPr>
            <w:lang w:val="es-ES"/>
          </w:rPr>
          <w:t xml:space="preserve">empresa de explotación reconocida </w:t>
        </w:r>
      </w:ins>
      <w:r w:rsidRPr="0090024B">
        <w:rPr>
          <w:lang w:val="es-ES"/>
        </w:rPr>
        <w:t>de origen podrá elegir el encaminamiento de su tráfico saliente de telecomunicación, teniendo en cuenta los intereses respectivos de las</w:t>
      </w:r>
      <w:del w:id="130" w:author="Martinez Romera, Angel" w:date="2012-11-20T13:32:00Z">
        <w:r w:rsidRPr="0090024B" w:rsidDel="00032872">
          <w:rPr>
            <w:lang w:val="es-ES"/>
          </w:rPr>
          <w:delText xml:space="preserve"> </w:delText>
        </w:r>
      </w:del>
      <w:del w:id="131" w:author="Casais, Javier" w:date="2012-11-19T14:08:00Z">
        <w:r w:rsidRPr="0090024B" w:rsidDel="00E05FCB">
          <w:rPr>
            <w:lang w:val="es-ES"/>
          </w:rPr>
          <w:delText>administraciones</w:delText>
        </w:r>
        <w:r w:rsidRPr="0090024B" w:rsidDel="00E05FCB">
          <w:rPr>
            <w:rStyle w:val="FootnoteReference"/>
            <w:lang w:val="es-ES"/>
          </w:rPr>
          <w:delText>*</w:delText>
        </w:r>
      </w:del>
      <w:ins w:id="132" w:author="Martinez Romera, Angel" w:date="2012-11-20T13:32:00Z">
        <w:r w:rsidRPr="0090024B">
          <w:rPr>
            <w:lang w:val="es-ES"/>
          </w:rPr>
          <w:t xml:space="preserve"> </w:t>
        </w:r>
      </w:ins>
      <w:ins w:id="133" w:author="Casais, Javier" w:date="2012-11-19T14:08:00Z">
        <w:r w:rsidRPr="0090024B">
          <w:rPr>
            <w:lang w:val="es-ES"/>
          </w:rPr>
          <w:t xml:space="preserve">empresas de explotación reconocidas </w:t>
        </w:r>
      </w:ins>
      <w:r w:rsidRPr="0090024B">
        <w:rPr>
          <w:lang w:val="es-ES"/>
        </w:rPr>
        <w:t>de tránsito y de destino.</w:t>
      </w:r>
    </w:p>
    <w:p w:rsidR="00161F31" w:rsidRPr="0090024B" w:rsidRDefault="00AF7BCC">
      <w:pPr>
        <w:pStyle w:val="Reasons"/>
        <w:rPr>
          <w:lang w:val="es-ES"/>
        </w:rPr>
      </w:pPr>
      <w:r w:rsidRPr="0090024B">
        <w:rPr>
          <w:b/>
          <w:lang w:val="es-ES"/>
        </w:rPr>
        <w:t>Motivos:</w:t>
      </w:r>
      <w:r w:rsidRPr="0090024B">
        <w:rPr>
          <w:lang w:val="es-ES"/>
        </w:rPr>
        <w:tab/>
      </w:r>
      <w:r w:rsidR="00AC1678" w:rsidRPr="0090024B">
        <w:rPr>
          <w:lang w:val="es-ES"/>
        </w:rPr>
        <w:t>Reflejar el entorno de las telecomunicaciones modernas.</w:t>
      </w:r>
    </w:p>
    <w:p w:rsidR="00161F31" w:rsidRPr="0090024B" w:rsidRDefault="00AF7BCC">
      <w:pPr>
        <w:pStyle w:val="Proposal"/>
        <w:rPr>
          <w:lang w:val="es-ES"/>
        </w:rPr>
      </w:pPr>
      <w:r w:rsidRPr="0090024B">
        <w:rPr>
          <w:b/>
          <w:lang w:val="es-ES"/>
        </w:rPr>
        <w:t>MOD</w:t>
      </w:r>
      <w:r w:rsidRPr="0090024B">
        <w:rPr>
          <w:lang w:val="es-ES"/>
        </w:rPr>
        <w:tab/>
        <w:t>AUS/17/32</w:t>
      </w:r>
    </w:p>
    <w:p w:rsidR="006E2FD5" w:rsidRPr="0090024B" w:rsidRDefault="00AF7BCC">
      <w:pPr>
        <w:rPr>
          <w:lang w:val="es-ES"/>
        </w:rPr>
      </w:pPr>
      <w:r w:rsidRPr="0090024B">
        <w:rPr>
          <w:rStyle w:val="Artdef"/>
          <w:lang w:val="es-ES"/>
        </w:rPr>
        <w:t>31</w:t>
      </w:r>
      <w:r w:rsidRPr="0090024B">
        <w:rPr>
          <w:lang w:val="es-ES"/>
        </w:rPr>
        <w:tab/>
        <w:t>3.4</w:t>
      </w:r>
      <w:r w:rsidRPr="0090024B">
        <w:rPr>
          <w:lang w:val="es-ES"/>
        </w:rPr>
        <w:tab/>
        <w:t>A reserva de la legislación nacional, todo usuario que goce de acceso a la red internacional establecida por una</w:t>
      </w:r>
      <w:del w:id="134" w:author="Martinez Romera, Angel" w:date="2012-11-20T13:33:00Z">
        <w:r w:rsidRPr="0090024B" w:rsidDel="00032872">
          <w:rPr>
            <w:lang w:val="es-ES"/>
          </w:rPr>
          <w:delText xml:space="preserve"> </w:delText>
        </w:r>
      </w:del>
      <w:del w:id="135" w:author="Catalano Moreira, Rossana" w:date="2012-02-20T11:09:00Z">
        <w:r w:rsidRPr="0090024B" w:rsidDel="00690472">
          <w:rPr>
            <w:lang w:val="es-ES"/>
          </w:rPr>
          <w:delText>administración</w:delText>
        </w:r>
      </w:del>
      <w:del w:id="136" w:author="Catalano Moreira, Rossana" w:date="2012-02-20T11:24:00Z">
        <w:r w:rsidRPr="0090024B" w:rsidDel="00AA5FED">
          <w:rPr>
            <w:lang w:val="es-ES"/>
            <w:rPrChange w:id="137" w:author="Hernandez, Felipe" w:date="2012-03-16T08:54:00Z">
              <w:rPr>
                <w:position w:val="6"/>
                <w:sz w:val="18"/>
                <w:szCs w:val="18"/>
              </w:rPr>
            </w:rPrChange>
          </w:rPr>
          <w:delText>*</w:delText>
        </w:r>
      </w:del>
      <w:ins w:id="138" w:author="Martinez Romera, Angel" w:date="2012-11-20T13:33:00Z">
        <w:r w:rsidRPr="0090024B">
          <w:rPr>
            <w:lang w:val="es-ES"/>
          </w:rPr>
          <w:t xml:space="preserve"> </w:t>
        </w:r>
      </w:ins>
      <w:ins w:id="139" w:author="Jacqueline Jones Ferrer" w:date="2012-05-18T10:44:00Z">
        <w:r w:rsidRPr="0090024B">
          <w:rPr>
            <w:lang w:val="es-ES"/>
          </w:rPr>
          <w:t>empresa de explotación</w:t>
        </w:r>
      </w:ins>
      <w:ins w:id="140" w:author="Casais, Javier" w:date="2012-11-19T14:09:00Z">
        <w:r w:rsidRPr="0090024B">
          <w:rPr>
            <w:lang w:val="es-ES"/>
          </w:rPr>
          <w:t xml:space="preserve"> reconocida</w:t>
        </w:r>
      </w:ins>
      <w:ins w:id="141" w:author="Martinez Romera, Angel" w:date="2012-11-20T13:33:00Z">
        <w:r w:rsidRPr="0090024B">
          <w:rPr>
            <w:lang w:val="es-ES"/>
          </w:rPr>
          <w:t xml:space="preserve"> </w:t>
        </w:r>
      </w:ins>
      <w:r w:rsidRPr="0090024B">
        <w:rPr>
          <w:lang w:val="es-ES"/>
        </w:rPr>
        <w:t xml:space="preserve">tendrá derecho a cursar tráfico. Se debería mantener en la mayor medida posible una calidad de servicio satisfactoria, correspondiente a las Recomendaciones pertinentes del </w:t>
      </w:r>
      <w:ins w:id="142" w:author="Jacqueline Jones Ferrer" w:date="2012-05-18T10:45:00Z">
        <w:r w:rsidRPr="0090024B">
          <w:rPr>
            <w:lang w:val="es-ES"/>
          </w:rPr>
          <w:t>UIT-T</w:t>
        </w:r>
      </w:ins>
      <w:del w:id="143" w:author="Catalano Moreira, Rossana" w:date="2012-02-20T11:09:00Z">
        <w:r w:rsidRPr="0090024B" w:rsidDel="00690472">
          <w:rPr>
            <w:lang w:val="es-ES"/>
          </w:rPr>
          <w:delText>CCITT</w:delText>
        </w:r>
      </w:del>
      <w:r w:rsidRPr="0090024B">
        <w:rPr>
          <w:lang w:val="es-ES"/>
        </w:rPr>
        <w:t>.</w:t>
      </w:r>
    </w:p>
    <w:p w:rsidR="00161F31" w:rsidRPr="0090024B" w:rsidRDefault="00AF7BCC">
      <w:pPr>
        <w:pStyle w:val="Reasons"/>
        <w:rPr>
          <w:lang w:val="es-ES"/>
        </w:rPr>
      </w:pPr>
      <w:r w:rsidRPr="0090024B">
        <w:rPr>
          <w:b/>
          <w:lang w:val="es-ES"/>
        </w:rPr>
        <w:t>Motivos:</w:t>
      </w:r>
      <w:r w:rsidRPr="0090024B">
        <w:rPr>
          <w:lang w:val="es-ES"/>
        </w:rPr>
        <w:tab/>
      </w:r>
      <w:r w:rsidR="00AC1678" w:rsidRPr="0090024B">
        <w:rPr>
          <w:lang w:val="es-ES"/>
        </w:rPr>
        <w:t>Reflejar el entorno de las telecomunicaciones modernas.</w:t>
      </w:r>
    </w:p>
    <w:p w:rsidR="00161F31" w:rsidRPr="0090024B" w:rsidRDefault="00AF7BCC">
      <w:pPr>
        <w:pStyle w:val="Proposal"/>
        <w:rPr>
          <w:lang w:val="es-ES"/>
        </w:rPr>
      </w:pPr>
      <w:r w:rsidRPr="0090024B">
        <w:rPr>
          <w:b/>
          <w:u w:val="single"/>
          <w:lang w:val="es-ES"/>
        </w:rPr>
        <w:lastRenderedPageBreak/>
        <w:t>NOC</w:t>
      </w:r>
      <w:r w:rsidRPr="0090024B">
        <w:rPr>
          <w:lang w:val="es-ES"/>
        </w:rPr>
        <w:tab/>
        <w:t>AUS/17/33</w:t>
      </w:r>
      <w:r w:rsidRPr="0090024B">
        <w:rPr>
          <w:b/>
          <w:vanish/>
          <w:color w:val="7F7F7F" w:themeColor="text1" w:themeTint="80"/>
          <w:vertAlign w:val="superscript"/>
          <w:lang w:val="es-ES"/>
        </w:rPr>
        <w:t>#11052</w:t>
      </w:r>
    </w:p>
    <w:p w:rsidR="006E2FD5" w:rsidRPr="0090024B" w:rsidRDefault="00AF7BCC" w:rsidP="006E2FD5">
      <w:pPr>
        <w:pStyle w:val="ArtNo"/>
        <w:rPr>
          <w:lang w:val="es-ES"/>
        </w:rPr>
      </w:pPr>
      <w:r w:rsidRPr="0090024B">
        <w:rPr>
          <w:lang w:val="es-ES"/>
        </w:rPr>
        <w:t>Artículo 4</w:t>
      </w:r>
    </w:p>
    <w:p w:rsidR="006E2FD5" w:rsidRPr="0090024B" w:rsidRDefault="00AF7BCC" w:rsidP="006E2FD5">
      <w:pPr>
        <w:pStyle w:val="Arttitle"/>
        <w:rPr>
          <w:lang w:val="es-ES"/>
        </w:rPr>
      </w:pPr>
      <w:r w:rsidRPr="0090024B">
        <w:rPr>
          <w:lang w:val="es-ES"/>
        </w:rPr>
        <w:t>Servicios internacionales de telecomunicación</w:t>
      </w:r>
    </w:p>
    <w:p w:rsidR="00161F31" w:rsidRPr="0090024B" w:rsidRDefault="00AF7BCC">
      <w:pPr>
        <w:pStyle w:val="Reasons"/>
        <w:rPr>
          <w:lang w:val="es-ES"/>
        </w:rPr>
      </w:pPr>
      <w:r w:rsidRPr="0090024B">
        <w:rPr>
          <w:b/>
          <w:lang w:val="es-ES"/>
        </w:rPr>
        <w:t>Motivos:</w:t>
      </w:r>
      <w:r w:rsidRPr="0090024B">
        <w:rPr>
          <w:lang w:val="es-ES"/>
        </w:rPr>
        <w:tab/>
      </w:r>
      <w:r w:rsidR="00997F1E" w:rsidRPr="0090024B">
        <w:rPr>
          <w:lang w:val="es-ES"/>
        </w:rPr>
        <w:t>El título del Artículo 4 se debería conservar sin cambios.</w:t>
      </w:r>
    </w:p>
    <w:p w:rsidR="00161F31" w:rsidRPr="0090024B" w:rsidRDefault="00AF7BCC">
      <w:pPr>
        <w:pStyle w:val="Proposal"/>
        <w:rPr>
          <w:lang w:val="es-ES"/>
        </w:rPr>
      </w:pPr>
      <w:r w:rsidRPr="0090024B">
        <w:rPr>
          <w:b/>
          <w:lang w:val="es-ES"/>
        </w:rPr>
        <w:t>MOD</w:t>
      </w:r>
      <w:r w:rsidRPr="0090024B">
        <w:rPr>
          <w:lang w:val="es-ES"/>
        </w:rPr>
        <w:tab/>
        <w:t>AUS/17/34</w:t>
      </w:r>
      <w:r w:rsidRPr="0090024B">
        <w:rPr>
          <w:b/>
          <w:vanish/>
          <w:color w:val="7F7F7F" w:themeColor="text1" w:themeTint="80"/>
          <w:vertAlign w:val="superscript"/>
          <w:lang w:val="es-ES"/>
        </w:rPr>
        <w:t>#11423</w:t>
      </w:r>
    </w:p>
    <w:p w:rsidR="006E2FD5" w:rsidRPr="0090024B" w:rsidRDefault="00AF7BCC">
      <w:pPr>
        <w:pStyle w:val="Normalaftertitle"/>
        <w:rPr>
          <w:lang w:val="es-ES"/>
        </w:rPr>
      </w:pPr>
      <w:r w:rsidRPr="0090024B">
        <w:rPr>
          <w:rStyle w:val="Artdef"/>
          <w:lang w:val="es-ES"/>
        </w:rPr>
        <w:t>32</w:t>
      </w:r>
      <w:r w:rsidRPr="0090024B">
        <w:rPr>
          <w:lang w:val="es-ES"/>
        </w:rPr>
        <w:tab/>
        <w:t>4.1</w:t>
      </w:r>
      <w:r w:rsidRPr="0090024B">
        <w:rPr>
          <w:lang w:val="es-ES"/>
        </w:rPr>
        <w:tab/>
        <w:t xml:space="preserve">Los </w:t>
      </w:r>
      <w:ins w:id="144" w:author="Jacqueline Jones Ferrer" w:date="2012-05-18T10:58:00Z">
        <w:r w:rsidRPr="0090024B">
          <w:rPr>
            <w:lang w:val="es-ES"/>
          </w:rPr>
          <w:t xml:space="preserve">Estados </w:t>
        </w:r>
      </w:ins>
      <w:r w:rsidRPr="0090024B">
        <w:rPr>
          <w:lang w:val="es-ES"/>
        </w:rPr>
        <w:t xml:space="preserve">Miembros </w:t>
      </w:r>
      <w:del w:id="145" w:author="Casais, Javier" w:date="2012-11-19T14:12:00Z">
        <w:r w:rsidRPr="0090024B" w:rsidDel="007E2FBD">
          <w:rPr>
            <w:lang w:val="es-ES"/>
          </w:rPr>
          <w:delText xml:space="preserve">promoverán </w:delText>
        </w:r>
      </w:del>
      <w:ins w:id="146" w:author="Casais, Javier" w:date="2012-11-19T14:12:00Z">
        <w:r w:rsidRPr="0090024B">
          <w:rPr>
            <w:lang w:val="es-ES"/>
          </w:rPr>
          <w:t xml:space="preserve">reconocen que </w:t>
        </w:r>
      </w:ins>
      <w:r w:rsidRPr="0090024B">
        <w:rPr>
          <w:lang w:val="es-ES"/>
        </w:rPr>
        <w:t xml:space="preserve">la prestación </w:t>
      </w:r>
      <w:ins w:id="147" w:author="Casais, Javier" w:date="2012-11-19T14:13:00Z">
        <w:r w:rsidRPr="0090024B">
          <w:rPr>
            <w:lang w:val="es-ES"/>
          </w:rPr>
          <w:t xml:space="preserve">y el desarrollo </w:t>
        </w:r>
      </w:ins>
      <w:r w:rsidRPr="0090024B">
        <w:rPr>
          <w:lang w:val="es-ES"/>
        </w:rPr>
        <w:t xml:space="preserve">de los servicios internacionales de telecomunicación </w:t>
      </w:r>
      <w:del w:id="148" w:author="Casais, Javier" w:date="2012-11-19T14:13:00Z">
        <w:r w:rsidRPr="0090024B" w:rsidDel="007E2FBD">
          <w:rPr>
            <w:lang w:val="es-ES"/>
          </w:rPr>
          <w:delText>y</w:delText>
        </w:r>
      </w:del>
      <w:del w:id="149" w:author="Martinez Romera, Angel" w:date="2012-11-20T13:38:00Z">
        <w:r w:rsidRPr="0090024B" w:rsidDel="001A0EA6">
          <w:rPr>
            <w:lang w:val="es-ES"/>
          </w:rPr>
          <w:delText xml:space="preserve"> </w:delText>
        </w:r>
      </w:del>
      <w:ins w:id="150" w:author="Casais, Javier" w:date="2012-11-19T14:13:00Z">
        <w:r w:rsidRPr="0090024B">
          <w:rPr>
            <w:lang w:val="es-ES"/>
          </w:rPr>
          <w:t xml:space="preserve">deben promoverse. Los Estados Miembros </w:t>
        </w:r>
      </w:ins>
      <w:r w:rsidRPr="0090024B">
        <w:rPr>
          <w:lang w:val="es-ES"/>
        </w:rPr>
        <w:t xml:space="preserve">procurarán </w:t>
      </w:r>
      <w:del w:id="151" w:author="Casais, Javier" w:date="2012-11-19T14:14:00Z">
        <w:r w:rsidRPr="0090024B" w:rsidDel="007E2FBD">
          <w:rPr>
            <w:lang w:val="es-ES"/>
          </w:rPr>
          <w:delText xml:space="preserve">facilitar </w:delText>
        </w:r>
      </w:del>
      <w:ins w:id="152" w:author="Casais, Javier" w:date="2012-11-19T14:14:00Z">
        <w:r w:rsidRPr="0090024B">
          <w:rPr>
            <w:lang w:val="es-ES"/>
          </w:rPr>
          <w:t xml:space="preserve">garantizar que </w:t>
        </w:r>
      </w:ins>
      <w:r w:rsidRPr="0090024B">
        <w:rPr>
          <w:lang w:val="es-ES"/>
        </w:rPr>
        <w:t xml:space="preserve">generalmente esos servicios </w:t>
      </w:r>
      <w:ins w:id="153" w:author="Casais, Javier" w:date="2012-11-19T14:14:00Z">
        <w:r w:rsidRPr="0090024B">
          <w:rPr>
            <w:lang w:val="es-ES"/>
          </w:rPr>
          <w:t>se facilit</w:t>
        </w:r>
      </w:ins>
      <w:ins w:id="154" w:author="Casais, Javier" w:date="2012-11-19T17:12:00Z">
        <w:r w:rsidRPr="0090024B">
          <w:rPr>
            <w:lang w:val="es-ES"/>
          </w:rPr>
          <w:t>e</w:t>
        </w:r>
      </w:ins>
      <w:ins w:id="155" w:author="Casais, Javier" w:date="2012-11-19T14:14:00Z">
        <w:r w:rsidRPr="0090024B">
          <w:rPr>
            <w:lang w:val="es-ES"/>
          </w:rPr>
          <w:t xml:space="preserve">n </w:t>
        </w:r>
      </w:ins>
      <w:r w:rsidRPr="0090024B">
        <w:rPr>
          <w:lang w:val="es-ES"/>
        </w:rPr>
        <w:t>al público en sus redes nacionales.</w:t>
      </w:r>
    </w:p>
    <w:p w:rsidR="00161F31" w:rsidRPr="0090024B" w:rsidRDefault="00AF7BCC">
      <w:pPr>
        <w:pStyle w:val="Reasons"/>
        <w:rPr>
          <w:lang w:val="es-ES"/>
        </w:rPr>
      </w:pPr>
      <w:r w:rsidRPr="0090024B">
        <w:rPr>
          <w:b/>
          <w:lang w:val="es-ES"/>
        </w:rPr>
        <w:t>Motivos:</w:t>
      </w:r>
      <w:r w:rsidRPr="0090024B">
        <w:rPr>
          <w:lang w:val="es-ES"/>
        </w:rPr>
        <w:tab/>
      </w:r>
      <w:r w:rsidR="00AC1678" w:rsidRPr="0090024B">
        <w:rPr>
          <w:lang w:val="es-ES"/>
        </w:rPr>
        <w:t>Reflejar el entorno de las telecomunicaciones modernas y el papel actual de muchos Estados Miembros cuyos mercados de telecomunicaciones están actualmente privatizados.</w:t>
      </w:r>
    </w:p>
    <w:p w:rsidR="00161F31" w:rsidRPr="0090024B" w:rsidRDefault="00AF7BCC">
      <w:pPr>
        <w:pStyle w:val="Proposal"/>
        <w:rPr>
          <w:lang w:val="es-ES"/>
        </w:rPr>
      </w:pPr>
      <w:r w:rsidRPr="0090024B">
        <w:rPr>
          <w:b/>
          <w:lang w:val="es-ES"/>
        </w:rPr>
        <w:t>MOD</w:t>
      </w:r>
      <w:r w:rsidRPr="0090024B">
        <w:rPr>
          <w:lang w:val="es-ES"/>
        </w:rPr>
        <w:tab/>
        <w:t>AUS/17/35</w:t>
      </w:r>
      <w:r w:rsidRPr="0090024B">
        <w:rPr>
          <w:b/>
          <w:vanish/>
          <w:color w:val="7F7F7F" w:themeColor="text1" w:themeTint="80"/>
          <w:vertAlign w:val="superscript"/>
          <w:lang w:val="es-ES"/>
        </w:rPr>
        <w:t>#11424</w:t>
      </w:r>
    </w:p>
    <w:p w:rsidR="006E2FD5" w:rsidRPr="0090024B" w:rsidRDefault="00AF7BCC">
      <w:pPr>
        <w:rPr>
          <w:lang w:val="es-ES"/>
        </w:rPr>
      </w:pPr>
      <w:r w:rsidRPr="0090024B">
        <w:rPr>
          <w:rStyle w:val="Artdef"/>
          <w:lang w:val="es-ES"/>
        </w:rPr>
        <w:t>33</w:t>
      </w:r>
      <w:r w:rsidRPr="0090024B">
        <w:rPr>
          <w:lang w:val="es-ES"/>
        </w:rPr>
        <w:tab/>
        <w:t>4.2</w:t>
      </w:r>
      <w:r w:rsidRPr="0090024B">
        <w:rPr>
          <w:lang w:val="es-ES"/>
        </w:rPr>
        <w:tab/>
        <w:t xml:space="preserve">Los </w:t>
      </w:r>
      <w:ins w:id="156" w:author="Jacqueline Jones Ferrer" w:date="2012-05-18T11:24:00Z">
        <w:r w:rsidRPr="0090024B">
          <w:rPr>
            <w:lang w:val="es-ES"/>
          </w:rPr>
          <w:t xml:space="preserve">Estados </w:t>
        </w:r>
      </w:ins>
      <w:r w:rsidRPr="0090024B">
        <w:rPr>
          <w:lang w:val="es-ES"/>
        </w:rPr>
        <w:t>Miembros</w:t>
      </w:r>
      <w:r w:rsidRPr="0090024B">
        <w:rPr>
          <w:rFonts w:cstheme="majorBidi"/>
          <w:szCs w:val="24"/>
          <w:lang w:val="es-ES"/>
        </w:rPr>
        <w:t xml:space="preserve"> garantizarán</w:t>
      </w:r>
      <w:ins w:id="157" w:author="Casais, Javier" w:date="2012-11-19T14:17:00Z">
        <w:r w:rsidRPr="0090024B">
          <w:rPr>
            <w:rFonts w:cstheme="majorBidi"/>
            <w:szCs w:val="24"/>
            <w:lang w:val="es-ES"/>
          </w:rPr>
          <w:t xml:space="preserve">, en la medida </w:t>
        </w:r>
      </w:ins>
      <w:ins w:id="158" w:author="Casais, Javier" w:date="2012-11-19T17:14:00Z">
        <w:r w:rsidRPr="0090024B">
          <w:rPr>
            <w:rFonts w:cstheme="majorBidi"/>
            <w:szCs w:val="24"/>
            <w:lang w:val="es-ES"/>
          </w:rPr>
          <w:t xml:space="preserve">de lo </w:t>
        </w:r>
      </w:ins>
      <w:ins w:id="159" w:author="Casais, Javier" w:date="2012-11-19T14:17:00Z">
        <w:r w:rsidRPr="0090024B">
          <w:rPr>
            <w:rFonts w:cstheme="majorBidi"/>
            <w:szCs w:val="24"/>
            <w:lang w:val="es-ES"/>
          </w:rPr>
          <w:t>posible,</w:t>
        </w:r>
      </w:ins>
      <w:r w:rsidRPr="0090024B">
        <w:rPr>
          <w:rFonts w:cstheme="majorBidi"/>
          <w:szCs w:val="24"/>
          <w:lang w:val="es-ES"/>
        </w:rPr>
        <w:t xml:space="preserve"> que</w:t>
      </w:r>
      <w:r w:rsidRPr="0090024B">
        <w:rPr>
          <w:lang w:val="es-ES"/>
        </w:rPr>
        <w:t xml:space="preserve"> las </w:t>
      </w:r>
      <w:del w:id="160" w:author="Satorre Sagredo, Lillian" w:date="2012-04-03T11:43:00Z">
        <w:r w:rsidRPr="0090024B" w:rsidDel="00B573B3">
          <w:rPr>
            <w:rFonts w:cstheme="majorBidi"/>
            <w:szCs w:val="24"/>
            <w:lang w:val="es-ES"/>
          </w:rPr>
          <w:delText>administraciones*</w:delText>
        </w:r>
      </w:del>
      <w:ins w:id="161" w:author="Jacqueline Jones Ferrer" w:date="2012-05-18T11:25:00Z">
        <w:r w:rsidRPr="0090024B">
          <w:rPr>
            <w:lang w:val="es-ES"/>
          </w:rPr>
          <w:t>empresas de explotación</w:t>
        </w:r>
      </w:ins>
      <w:ins w:id="162" w:author="Jacqueline Jones Ferrer" w:date="2012-05-18T11:26:00Z">
        <w:r w:rsidRPr="0090024B">
          <w:rPr>
            <w:lang w:val="es-ES"/>
          </w:rPr>
          <w:t xml:space="preserve"> </w:t>
        </w:r>
      </w:ins>
      <w:ins w:id="163" w:author="Casais, Javier" w:date="2012-11-19T14:17:00Z">
        <w:r w:rsidRPr="0090024B">
          <w:rPr>
            <w:lang w:val="es-ES"/>
          </w:rPr>
          <w:t xml:space="preserve">reconocidas </w:t>
        </w:r>
      </w:ins>
      <w:r w:rsidRPr="0090024B">
        <w:rPr>
          <w:rFonts w:cstheme="majorBidi"/>
          <w:szCs w:val="24"/>
          <w:lang w:val="es-ES"/>
        </w:rPr>
        <w:t xml:space="preserve">colaboren </w:t>
      </w:r>
      <w:r w:rsidRPr="0090024B">
        <w:rPr>
          <w:lang w:val="es-ES"/>
        </w:rPr>
        <w:t xml:space="preserve">en el marco del presente Reglamento para ofrecer de común acuerdo una amplia gama de servicios internacionales de telecomunicación, que deberían ajustarse en la mayor medida posible a las Recomendaciones pertinentes del </w:t>
      </w:r>
      <w:ins w:id="164" w:author="Casais, Javier" w:date="2012-11-19T14:18:00Z">
        <w:r w:rsidRPr="0090024B">
          <w:rPr>
            <w:lang w:val="es-ES"/>
          </w:rPr>
          <w:t>UIT-T</w:t>
        </w:r>
      </w:ins>
      <w:del w:id="165" w:author="pons" w:date="2012-07-17T14:45:00Z">
        <w:r w:rsidRPr="0090024B" w:rsidDel="00D30478">
          <w:rPr>
            <w:rFonts w:cstheme="majorBidi"/>
            <w:szCs w:val="24"/>
            <w:lang w:val="es-ES"/>
          </w:rPr>
          <w:delText>CCITT</w:delText>
        </w:r>
      </w:del>
      <w:r w:rsidRPr="0090024B">
        <w:rPr>
          <w:lang w:val="es-ES"/>
        </w:rPr>
        <w:t>.</w:t>
      </w:r>
    </w:p>
    <w:p w:rsidR="00161F31" w:rsidRPr="0090024B" w:rsidRDefault="00AF7BCC">
      <w:pPr>
        <w:pStyle w:val="Reasons"/>
        <w:rPr>
          <w:lang w:val="es-ES"/>
        </w:rPr>
      </w:pPr>
      <w:r w:rsidRPr="0090024B">
        <w:rPr>
          <w:b/>
          <w:lang w:val="es-ES"/>
        </w:rPr>
        <w:t>Motivos:</w:t>
      </w:r>
      <w:r w:rsidRPr="0090024B">
        <w:rPr>
          <w:lang w:val="es-ES"/>
        </w:rPr>
        <w:tab/>
      </w:r>
      <w:r w:rsidR="00AC1678" w:rsidRPr="0090024B">
        <w:rPr>
          <w:lang w:val="es-ES"/>
        </w:rPr>
        <w:t>Reflejar el entorno de las telecomunicaciones modernas.</w:t>
      </w:r>
    </w:p>
    <w:p w:rsidR="00161F31" w:rsidRPr="0090024B" w:rsidRDefault="00AF7BCC">
      <w:pPr>
        <w:pStyle w:val="Proposal"/>
        <w:rPr>
          <w:lang w:val="es-ES"/>
        </w:rPr>
      </w:pPr>
      <w:r w:rsidRPr="0090024B">
        <w:rPr>
          <w:b/>
          <w:lang w:val="es-ES"/>
        </w:rPr>
        <w:t>MOD</w:t>
      </w:r>
      <w:r w:rsidRPr="0090024B">
        <w:rPr>
          <w:lang w:val="es-ES"/>
        </w:rPr>
        <w:tab/>
        <w:t>AUS/17/36</w:t>
      </w:r>
      <w:r w:rsidRPr="0090024B">
        <w:rPr>
          <w:b/>
          <w:vanish/>
          <w:color w:val="7F7F7F" w:themeColor="text1" w:themeTint="80"/>
          <w:vertAlign w:val="superscript"/>
          <w:lang w:val="es-ES"/>
        </w:rPr>
        <w:t>#11425</w:t>
      </w:r>
    </w:p>
    <w:p w:rsidR="006E2FD5" w:rsidRPr="0090024B" w:rsidRDefault="00AF7BCC">
      <w:pPr>
        <w:rPr>
          <w:lang w:val="es-ES"/>
        </w:rPr>
      </w:pPr>
      <w:r w:rsidRPr="0090024B">
        <w:rPr>
          <w:rStyle w:val="Artdef"/>
          <w:lang w:val="es-ES"/>
        </w:rPr>
        <w:t>34</w:t>
      </w:r>
      <w:r w:rsidRPr="0090024B">
        <w:rPr>
          <w:lang w:val="es-ES"/>
        </w:rPr>
        <w:tab/>
        <w:t>4.3</w:t>
      </w:r>
      <w:r w:rsidRPr="0090024B">
        <w:rPr>
          <w:lang w:val="es-ES"/>
        </w:rPr>
        <w:tab/>
        <w:t xml:space="preserve">Sin perjuicio de la legislación nacional aplicable, los </w:t>
      </w:r>
      <w:ins w:id="166" w:author="Casais, Javier" w:date="2012-11-19T14:19:00Z">
        <w:r w:rsidRPr="0090024B">
          <w:rPr>
            <w:lang w:val="es-ES"/>
          </w:rPr>
          <w:t xml:space="preserve">Estados </w:t>
        </w:r>
      </w:ins>
      <w:r w:rsidRPr="0090024B">
        <w:rPr>
          <w:lang w:val="es-ES"/>
        </w:rPr>
        <w:t>Miembros procurarán garantizar que las</w:t>
      </w:r>
      <w:del w:id="167" w:author="Martinez Romera, Angel" w:date="2012-11-20T13:33:00Z">
        <w:r w:rsidRPr="0090024B" w:rsidDel="00032872">
          <w:rPr>
            <w:lang w:val="es-ES"/>
          </w:rPr>
          <w:delText xml:space="preserve"> </w:delText>
        </w:r>
      </w:del>
      <w:del w:id="168" w:author="Casais, Javier" w:date="2012-11-19T14:19:00Z">
        <w:r w:rsidRPr="0090024B" w:rsidDel="0001272A">
          <w:rPr>
            <w:lang w:val="es-ES"/>
          </w:rPr>
          <w:delText>administraciones</w:delText>
        </w:r>
        <w:r w:rsidRPr="0090024B" w:rsidDel="0001272A">
          <w:rPr>
            <w:rFonts w:ascii="Calibri" w:hAnsi="Calibri"/>
            <w:position w:val="6"/>
            <w:sz w:val="18"/>
            <w:szCs w:val="18"/>
            <w:lang w:val="es-ES"/>
          </w:rPr>
          <w:delText>*</w:delText>
        </w:r>
      </w:del>
      <w:ins w:id="169" w:author="Martinez Romera, Angel" w:date="2012-11-20T13:33:00Z">
        <w:r w:rsidRPr="0090024B">
          <w:rPr>
            <w:rFonts w:ascii="Calibri" w:hAnsi="Calibri"/>
            <w:position w:val="6"/>
            <w:sz w:val="18"/>
            <w:szCs w:val="18"/>
            <w:lang w:val="es-ES"/>
          </w:rPr>
          <w:t xml:space="preserve"> </w:t>
        </w:r>
      </w:ins>
      <w:ins w:id="170" w:author="Casais, Javier" w:date="2012-11-19T14:19:00Z">
        <w:r w:rsidRPr="0090024B">
          <w:rPr>
            <w:lang w:val="es-ES"/>
          </w:rPr>
          <w:t>empresas de explotación reconocidas</w:t>
        </w:r>
      </w:ins>
      <w:ins w:id="171" w:author="Martinez Romera, Angel" w:date="2012-11-20T13:34:00Z">
        <w:r w:rsidRPr="0090024B">
          <w:rPr>
            <w:lang w:val="es-ES"/>
          </w:rPr>
          <w:t xml:space="preserve"> </w:t>
        </w:r>
      </w:ins>
      <w:r w:rsidRPr="0090024B">
        <w:rPr>
          <w:lang w:val="es-ES"/>
        </w:rPr>
        <w:t xml:space="preserve">proporcionen y mantengan en la mayor medida posible la calidad mínima de servicio correspondiente a las Recomendaciones pertinentes del </w:t>
      </w:r>
      <w:ins w:id="172" w:author="Casais, Javier" w:date="2012-11-19T14:20:00Z">
        <w:r w:rsidRPr="0090024B">
          <w:rPr>
            <w:lang w:val="es-ES"/>
          </w:rPr>
          <w:t>UIT-T</w:t>
        </w:r>
      </w:ins>
      <w:del w:id="173" w:author="Casais, Javier" w:date="2012-11-19T14:20:00Z">
        <w:r w:rsidRPr="0090024B" w:rsidDel="0001272A">
          <w:rPr>
            <w:lang w:val="es-ES"/>
          </w:rPr>
          <w:delText xml:space="preserve">CCITT </w:delText>
        </w:r>
      </w:del>
      <w:r w:rsidRPr="0090024B">
        <w:rPr>
          <w:lang w:val="es-ES"/>
        </w:rPr>
        <w:t>en relación con:</w:t>
      </w:r>
    </w:p>
    <w:p w:rsidR="00161F31" w:rsidRPr="0090024B" w:rsidRDefault="00AF7BCC">
      <w:pPr>
        <w:pStyle w:val="Reasons"/>
        <w:rPr>
          <w:lang w:val="es-ES"/>
        </w:rPr>
      </w:pPr>
      <w:r w:rsidRPr="0090024B">
        <w:rPr>
          <w:b/>
          <w:lang w:val="es-ES"/>
        </w:rPr>
        <w:t>Motivos:</w:t>
      </w:r>
      <w:r w:rsidRPr="0090024B">
        <w:rPr>
          <w:lang w:val="es-ES"/>
        </w:rPr>
        <w:tab/>
      </w:r>
      <w:r w:rsidR="00AC1678" w:rsidRPr="0090024B">
        <w:rPr>
          <w:lang w:val="es-ES"/>
        </w:rPr>
        <w:t>Reflejar el entorno de las telecomunicaciones modernas.</w:t>
      </w:r>
    </w:p>
    <w:p w:rsidR="00161F31" w:rsidRPr="0090024B" w:rsidRDefault="00AF7BCC">
      <w:pPr>
        <w:pStyle w:val="Proposal"/>
        <w:rPr>
          <w:lang w:val="es-ES"/>
        </w:rPr>
      </w:pPr>
      <w:r w:rsidRPr="0090024B">
        <w:rPr>
          <w:b/>
          <w:u w:val="single"/>
          <w:lang w:val="es-ES"/>
        </w:rPr>
        <w:t>NOC</w:t>
      </w:r>
      <w:r w:rsidRPr="0090024B">
        <w:rPr>
          <w:lang w:val="es-ES"/>
        </w:rPr>
        <w:tab/>
        <w:t>AUS/17/37</w:t>
      </w:r>
      <w:r w:rsidRPr="0090024B">
        <w:rPr>
          <w:b/>
          <w:vanish/>
          <w:color w:val="7F7F7F" w:themeColor="text1" w:themeTint="80"/>
          <w:vertAlign w:val="superscript"/>
          <w:lang w:val="es-ES"/>
        </w:rPr>
        <w:t>#11065</w:t>
      </w:r>
    </w:p>
    <w:p w:rsidR="006E2FD5" w:rsidRPr="0090024B" w:rsidRDefault="00AF7BCC" w:rsidP="006E2FD5">
      <w:pPr>
        <w:pStyle w:val="enumlev1"/>
        <w:rPr>
          <w:lang w:val="es-ES"/>
        </w:rPr>
      </w:pPr>
      <w:r w:rsidRPr="0090024B">
        <w:rPr>
          <w:rStyle w:val="Artdef"/>
          <w:lang w:val="es-ES"/>
        </w:rPr>
        <w:t>35</w:t>
      </w:r>
      <w:r w:rsidRPr="0090024B">
        <w:rPr>
          <w:lang w:val="es-ES"/>
        </w:rPr>
        <w:tab/>
      </w:r>
      <w:r w:rsidRPr="0090024B">
        <w:rPr>
          <w:i/>
          <w:iCs/>
          <w:lang w:val="es-ES"/>
        </w:rPr>
        <w:t>a)</w:t>
      </w:r>
      <w:r w:rsidRPr="0090024B">
        <w:rPr>
          <w:lang w:val="es-ES"/>
        </w:rPr>
        <w:tab/>
        <w:t>el acceso de los usuarios a la red internacional mediante terminales que hayan sido autorizados a conectarse a la red y que no causen daños a las instalaciones técnicas ni al personal;</w:t>
      </w:r>
    </w:p>
    <w:p w:rsidR="00161F31" w:rsidRPr="0090024B" w:rsidRDefault="00161F31">
      <w:pPr>
        <w:pStyle w:val="Reasons"/>
        <w:rPr>
          <w:lang w:val="es-ES"/>
        </w:rPr>
      </w:pPr>
    </w:p>
    <w:p w:rsidR="00161F31" w:rsidRPr="0090024B" w:rsidRDefault="00AF7BCC">
      <w:pPr>
        <w:pStyle w:val="Proposal"/>
        <w:rPr>
          <w:lang w:val="es-ES"/>
        </w:rPr>
      </w:pPr>
      <w:r w:rsidRPr="0090024B">
        <w:rPr>
          <w:b/>
          <w:u w:val="single"/>
          <w:lang w:val="es-ES"/>
        </w:rPr>
        <w:t>NOC</w:t>
      </w:r>
      <w:r w:rsidRPr="0090024B">
        <w:rPr>
          <w:lang w:val="es-ES"/>
        </w:rPr>
        <w:tab/>
        <w:t>AUS/17/38</w:t>
      </w:r>
      <w:r w:rsidRPr="0090024B">
        <w:rPr>
          <w:b/>
          <w:vanish/>
          <w:color w:val="7F7F7F" w:themeColor="text1" w:themeTint="80"/>
          <w:vertAlign w:val="superscript"/>
          <w:lang w:val="es-ES"/>
        </w:rPr>
        <w:t>#11069</w:t>
      </w:r>
    </w:p>
    <w:p w:rsidR="006E2FD5" w:rsidRPr="0090024B" w:rsidRDefault="00AF7BCC" w:rsidP="006E2FD5">
      <w:pPr>
        <w:pStyle w:val="enumlev1"/>
        <w:rPr>
          <w:lang w:val="es-ES"/>
        </w:rPr>
      </w:pPr>
      <w:r w:rsidRPr="0090024B">
        <w:rPr>
          <w:rStyle w:val="Artdef"/>
          <w:lang w:val="es-ES"/>
        </w:rPr>
        <w:t>36</w:t>
      </w:r>
      <w:r w:rsidRPr="0090024B">
        <w:rPr>
          <w:lang w:val="es-ES"/>
        </w:rPr>
        <w:tab/>
      </w:r>
      <w:r w:rsidRPr="0090024B">
        <w:rPr>
          <w:i/>
          <w:iCs/>
          <w:lang w:val="es-ES"/>
        </w:rPr>
        <w:t>b)</w:t>
      </w:r>
      <w:r w:rsidRPr="0090024B">
        <w:rPr>
          <w:lang w:val="es-ES"/>
        </w:rPr>
        <w:tab/>
        <w:t>los medios y servicios internacionales de telecomunicación puestos a disposición de los clientes para uso especializado;</w:t>
      </w:r>
    </w:p>
    <w:p w:rsidR="00161F31" w:rsidRPr="0090024B" w:rsidRDefault="00161F31">
      <w:pPr>
        <w:pStyle w:val="Reasons"/>
        <w:rPr>
          <w:lang w:val="es-ES"/>
        </w:rPr>
      </w:pPr>
    </w:p>
    <w:p w:rsidR="00161F31" w:rsidRPr="0090024B" w:rsidRDefault="00AF7BCC">
      <w:pPr>
        <w:pStyle w:val="Proposal"/>
        <w:rPr>
          <w:lang w:val="es-ES"/>
        </w:rPr>
      </w:pPr>
      <w:r w:rsidRPr="0090024B">
        <w:rPr>
          <w:b/>
          <w:u w:val="single"/>
          <w:lang w:val="es-ES"/>
        </w:rPr>
        <w:lastRenderedPageBreak/>
        <w:t>NOC</w:t>
      </w:r>
      <w:r w:rsidRPr="0090024B">
        <w:rPr>
          <w:lang w:val="es-ES"/>
        </w:rPr>
        <w:tab/>
        <w:t>AUS/17/39</w:t>
      </w:r>
      <w:r w:rsidRPr="0090024B">
        <w:rPr>
          <w:b/>
          <w:vanish/>
          <w:color w:val="7F7F7F" w:themeColor="text1" w:themeTint="80"/>
          <w:vertAlign w:val="superscript"/>
          <w:lang w:val="es-ES"/>
        </w:rPr>
        <w:t>#11071</w:t>
      </w:r>
    </w:p>
    <w:p w:rsidR="006E2FD5" w:rsidRPr="0090024B" w:rsidRDefault="00AF7BCC" w:rsidP="006E2FD5">
      <w:pPr>
        <w:pStyle w:val="enumlev1"/>
        <w:rPr>
          <w:lang w:val="es-ES"/>
        </w:rPr>
      </w:pPr>
      <w:r w:rsidRPr="0090024B">
        <w:rPr>
          <w:rStyle w:val="Artdef"/>
          <w:lang w:val="es-ES"/>
        </w:rPr>
        <w:t>37</w:t>
      </w:r>
      <w:r w:rsidRPr="0090024B">
        <w:rPr>
          <w:lang w:val="es-ES"/>
        </w:rPr>
        <w:tab/>
      </w:r>
      <w:r w:rsidRPr="0090024B">
        <w:rPr>
          <w:i/>
          <w:iCs/>
          <w:lang w:val="es-ES"/>
        </w:rPr>
        <w:t>c)</w:t>
      </w:r>
      <w:r w:rsidRPr="0090024B">
        <w:rPr>
          <w:lang w:val="es-ES"/>
        </w:rPr>
        <w:tab/>
        <w:t>al menos una forma de telecomunicación razonablemente accesible al público, comprendidas las personas que puedan no estar abonadas a un servicio específico de telecomunicación; y</w:t>
      </w:r>
    </w:p>
    <w:p w:rsidR="00161F31" w:rsidRPr="0090024B" w:rsidRDefault="00AF7BCC" w:rsidP="001C4D9F">
      <w:pPr>
        <w:pStyle w:val="Reasons"/>
        <w:rPr>
          <w:lang w:val="es-ES"/>
        </w:rPr>
      </w:pPr>
      <w:r w:rsidRPr="0090024B">
        <w:rPr>
          <w:b/>
          <w:lang w:val="es-ES"/>
        </w:rPr>
        <w:t>Motivos:</w:t>
      </w:r>
      <w:r w:rsidRPr="0090024B">
        <w:rPr>
          <w:lang w:val="es-ES"/>
        </w:rPr>
        <w:tab/>
      </w:r>
      <w:r w:rsidR="00AC1678" w:rsidRPr="0090024B">
        <w:rPr>
          <w:lang w:val="es-ES"/>
        </w:rPr>
        <w:t>Estas disposiciones (</w:t>
      </w:r>
      <w:r w:rsidR="001C4D9F">
        <w:rPr>
          <w:lang w:val="es-ES"/>
        </w:rPr>
        <w:t>números</w:t>
      </w:r>
      <w:r w:rsidR="00AC1678" w:rsidRPr="0090024B">
        <w:rPr>
          <w:lang w:val="es-ES"/>
        </w:rPr>
        <w:t xml:space="preserve"> 35 a 37) son principios permanentes que no es necesario modificar.</w:t>
      </w:r>
    </w:p>
    <w:p w:rsidR="00161F31" w:rsidRPr="0090024B" w:rsidRDefault="00AF7BCC">
      <w:pPr>
        <w:pStyle w:val="Proposal"/>
        <w:rPr>
          <w:lang w:val="es-ES"/>
        </w:rPr>
      </w:pPr>
      <w:r w:rsidRPr="0090024B">
        <w:rPr>
          <w:b/>
          <w:lang w:val="es-ES"/>
        </w:rPr>
        <w:t>MOD</w:t>
      </w:r>
      <w:r w:rsidRPr="0090024B">
        <w:rPr>
          <w:lang w:val="es-ES"/>
        </w:rPr>
        <w:tab/>
        <w:t>AUS/17/40</w:t>
      </w:r>
      <w:r w:rsidRPr="0090024B">
        <w:rPr>
          <w:b/>
          <w:vanish/>
          <w:color w:val="7F7F7F" w:themeColor="text1" w:themeTint="80"/>
          <w:vertAlign w:val="superscript"/>
          <w:lang w:val="es-ES"/>
        </w:rPr>
        <w:t>#11075</w:t>
      </w:r>
    </w:p>
    <w:p w:rsidR="006E2FD5" w:rsidRPr="0090024B" w:rsidRDefault="00AF7BCC">
      <w:pPr>
        <w:pStyle w:val="enumlev1"/>
        <w:rPr>
          <w:lang w:val="es-ES"/>
        </w:rPr>
      </w:pPr>
      <w:r w:rsidRPr="0090024B">
        <w:rPr>
          <w:rStyle w:val="Artdef"/>
          <w:lang w:val="es-ES"/>
        </w:rPr>
        <w:t>38</w:t>
      </w:r>
      <w:r w:rsidRPr="0090024B">
        <w:rPr>
          <w:lang w:val="es-ES"/>
        </w:rPr>
        <w:tab/>
      </w:r>
      <w:r w:rsidRPr="0090024B">
        <w:rPr>
          <w:i/>
          <w:iCs/>
          <w:lang w:val="es-ES"/>
        </w:rPr>
        <w:t>d)</w:t>
      </w:r>
      <w:r w:rsidRPr="0090024B">
        <w:rPr>
          <w:lang w:val="es-ES"/>
        </w:rPr>
        <w:tab/>
        <w:t xml:space="preserve">en su caso, una posibilidad de </w:t>
      </w:r>
      <w:proofErr w:type="spellStart"/>
      <w:r w:rsidRPr="0090024B">
        <w:rPr>
          <w:lang w:val="es-ES"/>
        </w:rPr>
        <w:t>interfuncionamiento</w:t>
      </w:r>
      <w:proofErr w:type="spellEnd"/>
      <w:r w:rsidRPr="0090024B">
        <w:rPr>
          <w:lang w:val="es-ES"/>
        </w:rPr>
        <w:t xml:space="preserve"> entre servicios diferentes, para facilitar </w:t>
      </w:r>
      <w:del w:id="174" w:author="JMM" w:date="2011-08-24T15:45:00Z">
        <w:r w:rsidRPr="0090024B" w:rsidDel="009942DE">
          <w:rPr>
            <w:lang w:val="es-ES"/>
          </w:rPr>
          <w:delText xml:space="preserve">las </w:delText>
        </w:r>
      </w:del>
      <w:ins w:id="175" w:author="Jacqueline Jones Ferrer" w:date="2012-05-18T12:14:00Z">
        <w:r w:rsidRPr="0090024B">
          <w:rPr>
            <w:lang w:val="es-ES"/>
          </w:rPr>
          <w:t xml:space="preserve">los servicios </w:t>
        </w:r>
      </w:ins>
      <w:ins w:id="176" w:author="Casais, Javier" w:date="2012-11-19T17:17:00Z">
        <w:r w:rsidRPr="0090024B">
          <w:rPr>
            <w:lang w:val="es-ES"/>
          </w:rPr>
          <w:t xml:space="preserve">internacionales </w:t>
        </w:r>
      </w:ins>
      <w:ins w:id="177" w:author="Jacqueline Jones Ferrer" w:date="2012-05-18T12:14:00Z">
        <w:r w:rsidRPr="0090024B">
          <w:rPr>
            <w:lang w:val="es-ES"/>
          </w:rPr>
          <w:t>de tele</w:t>
        </w:r>
      </w:ins>
      <w:r w:rsidRPr="0090024B">
        <w:rPr>
          <w:lang w:val="es-ES"/>
        </w:rPr>
        <w:t>comunicaci</w:t>
      </w:r>
      <w:ins w:id="178" w:author="Casais, Javier" w:date="2012-11-19T17:17:00Z">
        <w:r w:rsidRPr="0090024B">
          <w:rPr>
            <w:lang w:val="es-ES"/>
          </w:rPr>
          <w:t>ón</w:t>
        </w:r>
      </w:ins>
      <w:del w:id="179" w:author="Casais, Javier" w:date="2012-11-19T17:17:00Z">
        <w:r w:rsidRPr="0090024B" w:rsidDel="002F3559">
          <w:rPr>
            <w:lang w:val="es-ES"/>
          </w:rPr>
          <w:delText>ones internacionales</w:delText>
        </w:r>
      </w:del>
      <w:r w:rsidRPr="0090024B">
        <w:rPr>
          <w:lang w:val="es-ES"/>
        </w:rPr>
        <w:t>.</w:t>
      </w:r>
    </w:p>
    <w:p w:rsidR="00161F31" w:rsidRPr="0090024B" w:rsidRDefault="00AF7BCC">
      <w:pPr>
        <w:pStyle w:val="Reasons"/>
        <w:rPr>
          <w:lang w:val="es-ES"/>
        </w:rPr>
      </w:pPr>
      <w:r w:rsidRPr="0090024B">
        <w:rPr>
          <w:b/>
          <w:lang w:val="es-ES"/>
        </w:rPr>
        <w:t>Motivos:</w:t>
      </w:r>
      <w:r w:rsidRPr="0090024B">
        <w:rPr>
          <w:lang w:val="es-ES"/>
        </w:rPr>
        <w:tab/>
      </w:r>
      <w:r w:rsidR="00AC1678" w:rsidRPr="0090024B">
        <w:rPr>
          <w:lang w:val="es-ES"/>
        </w:rPr>
        <w:t>Mejorar la coherencia con el resto del Reglamento.</w:t>
      </w:r>
    </w:p>
    <w:p w:rsidR="00161F31" w:rsidRPr="0090024B" w:rsidRDefault="00AF7BCC">
      <w:pPr>
        <w:pStyle w:val="Proposal"/>
        <w:rPr>
          <w:lang w:val="es-ES"/>
        </w:rPr>
      </w:pPr>
      <w:r w:rsidRPr="0090024B">
        <w:rPr>
          <w:b/>
          <w:u w:val="single"/>
          <w:lang w:val="es-ES"/>
        </w:rPr>
        <w:t>NOC</w:t>
      </w:r>
      <w:r w:rsidRPr="0090024B">
        <w:rPr>
          <w:lang w:val="es-ES"/>
        </w:rPr>
        <w:tab/>
        <w:t>AUS/17/41</w:t>
      </w:r>
      <w:r w:rsidRPr="0090024B">
        <w:rPr>
          <w:b/>
          <w:vanish/>
          <w:color w:val="7F7F7F" w:themeColor="text1" w:themeTint="80"/>
          <w:vertAlign w:val="superscript"/>
          <w:lang w:val="es-ES"/>
        </w:rPr>
        <w:t>#11430</w:t>
      </w:r>
    </w:p>
    <w:p w:rsidR="006E2FD5" w:rsidRPr="0090024B" w:rsidRDefault="00AF7BCC" w:rsidP="006E2FD5">
      <w:pPr>
        <w:pStyle w:val="ArtNo"/>
        <w:rPr>
          <w:lang w:val="es-ES"/>
        </w:rPr>
      </w:pPr>
      <w:r w:rsidRPr="0090024B">
        <w:rPr>
          <w:lang w:val="es-ES"/>
        </w:rPr>
        <w:t>Artículo 5</w:t>
      </w:r>
    </w:p>
    <w:p w:rsidR="006E2FD5" w:rsidRPr="0090024B" w:rsidRDefault="00AF7BCC" w:rsidP="006E2FD5">
      <w:pPr>
        <w:pStyle w:val="Arttitle"/>
        <w:rPr>
          <w:lang w:val="es-ES"/>
        </w:rPr>
      </w:pPr>
      <w:r w:rsidRPr="0090024B">
        <w:rPr>
          <w:lang w:val="es-ES"/>
        </w:rPr>
        <w:t>Seguridad de la vida humana y prioridad</w:t>
      </w:r>
      <w:r w:rsidRPr="0090024B">
        <w:rPr>
          <w:lang w:val="es-ES"/>
        </w:rPr>
        <w:br/>
        <w:t>de las telecomunicaciones</w:t>
      </w:r>
    </w:p>
    <w:p w:rsidR="00161F31" w:rsidRPr="0090024B" w:rsidRDefault="00AF7BCC" w:rsidP="00997F1E">
      <w:pPr>
        <w:pStyle w:val="Reasons"/>
        <w:rPr>
          <w:lang w:val="es-ES"/>
        </w:rPr>
      </w:pPr>
      <w:r w:rsidRPr="0090024B">
        <w:rPr>
          <w:b/>
          <w:lang w:val="es-ES"/>
        </w:rPr>
        <w:t>Motivos:</w:t>
      </w:r>
      <w:r w:rsidRPr="0090024B">
        <w:rPr>
          <w:lang w:val="es-ES"/>
        </w:rPr>
        <w:tab/>
      </w:r>
      <w:r w:rsidR="00997F1E" w:rsidRPr="0090024B">
        <w:rPr>
          <w:lang w:val="es-ES"/>
        </w:rPr>
        <w:t>El título del Artículo 5 se debería conservar sin cambios.</w:t>
      </w:r>
    </w:p>
    <w:p w:rsidR="00161F31" w:rsidRPr="0090024B" w:rsidRDefault="00AF7BCC">
      <w:pPr>
        <w:pStyle w:val="Proposal"/>
        <w:rPr>
          <w:lang w:val="es-ES"/>
        </w:rPr>
      </w:pPr>
      <w:r w:rsidRPr="0090024B">
        <w:rPr>
          <w:b/>
          <w:lang w:val="es-ES"/>
        </w:rPr>
        <w:t>MOD</w:t>
      </w:r>
      <w:r w:rsidRPr="0090024B">
        <w:rPr>
          <w:lang w:val="es-ES"/>
        </w:rPr>
        <w:tab/>
        <w:t>AUS/17/42</w:t>
      </w:r>
    </w:p>
    <w:p w:rsidR="006E2FD5" w:rsidRPr="0090024B" w:rsidRDefault="00AF7BCC">
      <w:pPr>
        <w:pStyle w:val="Normalaftertitle"/>
        <w:rPr>
          <w:lang w:val="es-ES"/>
        </w:rPr>
      </w:pPr>
      <w:r w:rsidRPr="0090024B">
        <w:rPr>
          <w:rStyle w:val="Artdef"/>
          <w:lang w:val="es-ES"/>
        </w:rPr>
        <w:t>39</w:t>
      </w:r>
      <w:r w:rsidRPr="0090024B">
        <w:rPr>
          <w:lang w:val="es-ES"/>
        </w:rPr>
        <w:tab/>
        <w:t>5.1</w:t>
      </w:r>
      <w:r w:rsidRPr="0090024B">
        <w:rPr>
          <w:lang w:val="es-ES"/>
        </w:rPr>
        <w:tab/>
        <w:t xml:space="preserve">Las telecomunicaciones relacionadas con la seguridad de la vida humana, como las telecomunicaciones de socorro, tendrán derecho absoluto a la transmisión y gozarán, en la medida en que sea técnicamente viable, de prioridad absoluta sobre todas las demás telecomunicaciones, conforme a los artículos pertinentes </w:t>
      </w:r>
      <w:del w:id="180" w:author="Casais, Javier" w:date="2012-11-19T14:25:00Z">
        <w:r w:rsidRPr="0090024B" w:rsidDel="0071164F">
          <w:rPr>
            <w:lang w:val="es-ES"/>
          </w:rPr>
          <w:delText xml:space="preserve">del Convenio </w:delText>
        </w:r>
      </w:del>
      <w:ins w:id="181" w:author="Casais, Javier" w:date="2012-11-19T14:25:00Z">
        <w:r w:rsidRPr="0090024B">
          <w:rPr>
            <w:lang w:val="es-ES"/>
          </w:rPr>
          <w:t xml:space="preserve">de la Constitución </w:t>
        </w:r>
      </w:ins>
      <w:r w:rsidRPr="0090024B">
        <w:rPr>
          <w:lang w:val="es-ES"/>
        </w:rPr>
        <w:t xml:space="preserve">y teniendo debidamente en cuenta las Recomendaciones pertinentes del </w:t>
      </w:r>
      <w:del w:id="182" w:author="Martinez Romera, Angel" w:date="2012-11-20T13:40:00Z">
        <w:r w:rsidRPr="0090024B" w:rsidDel="001A0EA6">
          <w:rPr>
            <w:lang w:val="es-ES"/>
          </w:rPr>
          <w:delText xml:space="preserve">CCITT </w:delText>
        </w:r>
      </w:del>
      <w:ins w:id="183" w:author="Casais, Javier" w:date="2012-11-19T14:25:00Z">
        <w:r w:rsidRPr="0090024B">
          <w:rPr>
            <w:lang w:val="es-ES"/>
          </w:rPr>
          <w:t>UIT-T</w:t>
        </w:r>
      </w:ins>
      <w:r w:rsidRPr="0090024B">
        <w:rPr>
          <w:lang w:val="es-ES"/>
        </w:rPr>
        <w:t>.</w:t>
      </w:r>
    </w:p>
    <w:p w:rsidR="00161F31" w:rsidRPr="0090024B" w:rsidRDefault="00AF7BCC">
      <w:pPr>
        <w:pStyle w:val="Reasons"/>
        <w:rPr>
          <w:lang w:val="es-ES"/>
        </w:rPr>
      </w:pPr>
      <w:r w:rsidRPr="0090024B">
        <w:rPr>
          <w:b/>
          <w:lang w:val="es-ES"/>
        </w:rPr>
        <w:t>Motivos:</w:t>
      </w:r>
      <w:r w:rsidRPr="0090024B">
        <w:rPr>
          <w:lang w:val="es-ES"/>
        </w:rPr>
        <w:tab/>
      </w:r>
      <w:r w:rsidR="00AC1678" w:rsidRPr="0090024B">
        <w:rPr>
          <w:lang w:val="es-ES"/>
        </w:rPr>
        <w:t>Los artículos pertinentes sobre prioridad de las telecomunicaciones relacionadas con la seguridad de la vida humana únicamente se recogen en la Constitución.</w:t>
      </w:r>
    </w:p>
    <w:p w:rsidR="00161F31" w:rsidRPr="0090024B" w:rsidRDefault="00AF7BCC">
      <w:pPr>
        <w:pStyle w:val="Proposal"/>
        <w:rPr>
          <w:lang w:val="es-ES"/>
        </w:rPr>
      </w:pPr>
      <w:r w:rsidRPr="0090024B">
        <w:rPr>
          <w:b/>
          <w:lang w:val="es-ES"/>
        </w:rPr>
        <w:t>MOD</w:t>
      </w:r>
      <w:r w:rsidRPr="0090024B">
        <w:rPr>
          <w:lang w:val="es-ES"/>
        </w:rPr>
        <w:tab/>
        <w:t>AUS/17/43</w:t>
      </w:r>
    </w:p>
    <w:p w:rsidR="006E2FD5" w:rsidRPr="0090024B" w:rsidRDefault="00AF7BCC" w:rsidP="006E2FD5">
      <w:pPr>
        <w:keepNext/>
        <w:keepLines/>
        <w:rPr>
          <w:lang w:val="es-ES"/>
        </w:rPr>
      </w:pPr>
      <w:r w:rsidRPr="0090024B">
        <w:rPr>
          <w:rStyle w:val="Artdef"/>
          <w:lang w:val="es-ES"/>
        </w:rPr>
        <w:t>40</w:t>
      </w:r>
      <w:r w:rsidRPr="0090024B">
        <w:rPr>
          <w:lang w:val="es-ES"/>
        </w:rPr>
        <w:tab/>
        <w:t>5.2</w:t>
      </w:r>
      <w:r w:rsidRPr="0090024B">
        <w:rPr>
          <w:lang w:val="es-ES"/>
        </w:rPr>
        <w:tab/>
        <w:t xml:space="preserve">Las telecomunicaciones de Estado, comprendidas las relativas a la aplicación de ciertas disposiciones de la Carta de las Naciones Unidas, gozarán, en la medida en que sea técnicamente viable, de un derecho prioritario sobre </w:t>
      </w:r>
      <w:r w:rsidRPr="0090024B">
        <w:rPr>
          <w:rFonts w:cs="Calibri"/>
          <w:szCs w:val="24"/>
          <w:lang w:val="es-ES"/>
        </w:rPr>
        <w:t xml:space="preserve">las </w:t>
      </w:r>
      <w:r w:rsidRPr="0090024B">
        <w:rPr>
          <w:lang w:val="es-ES"/>
        </w:rPr>
        <w:t xml:space="preserve">telecomunicaciones distintas de las mencionadas en el número 39, </w:t>
      </w:r>
      <w:r w:rsidRPr="0090024B">
        <w:rPr>
          <w:rFonts w:cstheme="majorBidi"/>
          <w:lang w:val="es-ES"/>
        </w:rPr>
        <w:t>conforme a las disposiciones pertinentes de</w:t>
      </w:r>
      <w:del w:id="184" w:author="Jacqueline Jones Ferrer" w:date="2012-05-18T12:46:00Z">
        <w:r w:rsidRPr="0090024B" w:rsidDel="001D3797">
          <w:rPr>
            <w:rFonts w:cstheme="majorBidi"/>
            <w:lang w:val="es-ES"/>
          </w:rPr>
          <w:delText>l</w:delText>
        </w:r>
      </w:del>
      <w:ins w:id="185" w:author="Jacqueline Jones Ferrer" w:date="2012-05-18T12:46:00Z">
        <w:r w:rsidRPr="0090024B">
          <w:rPr>
            <w:rFonts w:cstheme="majorBidi"/>
            <w:lang w:val="es-ES"/>
          </w:rPr>
          <w:t xml:space="preserve"> la Constitución </w:t>
        </w:r>
      </w:ins>
      <w:del w:id="186" w:author="Casais, Javier" w:date="2012-11-19T14:33:00Z">
        <w:r w:rsidRPr="0090024B" w:rsidDel="00383278">
          <w:rPr>
            <w:rFonts w:cstheme="majorBidi"/>
            <w:lang w:val="es-ES"/>
          </w:rPr>
          <w:delText xml:space="preserve">Convenio </w:delText>
        </w:r>
      </w:del>
      <w:r w:rsidRPr="0090024B">
        <w:rPr>
          <w:rFonts w:cstheme="majorBidi"/>
          <w:lang w:val="es-ES"/>
        </w:rPr>
        <w:t xml:space="preserve">y teniendo debidamente en cuenta las Recomendaciones pertinentes del </w:t>
      </w:r>
      <w:del w:id="187" w:author="Martinez Romera, Angel" w:date="2012-11-20T13:40:00Z">
        <w:r w:rsidRPr="0090024B" w:rsidDel="001A0EA6">
          <w:rPr>
            <w:lang w:val="es-ES"/>
          </w:rPr>
          <w:delText xml:space="preserve">CCITT </w:delText>
        </w:r>
      </w:del>
      <w:ins w:id="188" w:author="Casais, Javier" w:date="2012-11-19T14:25:00Z">
        <w:r w:rsidRPr="0090024B">
          <w:rPr>
            <w:lang w:val="es-ES"/>
          </w:rPr>
          <w:t>UIT-T</w:t>
        </w:r>
      </w:ins>
      <w:r w:rsidRPr="0090024B">
        <w:rPr>
          <w:rFonts w:cstheme="majorBidi"/>
          <w:lang w:val="es-ES"/>
        </w:rPr>
        <w:t>.</w:t>
      </w:r>
    </w:p>
    <w:p w:rsidR="00161F31" w:rsidRPr="0090024B" w:rsidRDefault="00AF7BCC">
      <w:pPr>
        <w:pStyle w:val="Reasons"/>
        <w:rPr>
          <w:lang w:val="es-ES"/>
        </w:rPr>
      </w:pPr>
      <w:r w:rsidRPr="0090024B">
        <w:rPr>
          <w:b/>
          <w:lang w:val="es-ES"/>
        </w:rPr>
        <w:t>Motivos:</w:t>
      </w:r>
      <w:r w:rsidRPr="0090024B">
        <w:rPr>
          <w:lang w:val="es-ES"/>
        </w:rPr>
        <w:tab/>
      </w:r>
      <w:r w:rsidR="00AC1678" w:rsidRPr="0090024B">
        <w:rPr>
          <w:lang w:val="es-ES"/>
        </w:rPr>
        <w:t>Los artículos pertinentes sobre prioridad de las telecomunicaciones relacionadas con la seguridad de la vida humana únicamente se recogen en la Constitución.</w:t>
      </w:r>
    </w:p>
    <w:p w:rsidR="00161F31" w:rsidRPr="0090024B" w:rsidRDefault="00AF7BCC">
      <w:pPr>
        <w:pStyle w:val="Proposal"/>
        <w:rPr>
          <w:lang w:val="es-ES"/>
        </w:rPr>
      </w:pPr>
      <w:r w:rsidRPr="0090024B">
        <w:rPr>
          <w:b/>
          <w:lang w:val="es-ES"/>
        </w:rPr>
        <w:t>MOD</w:t>
      </w:r>
      <w:r w:rsidRPr="0090024B">
        <w:rPr>
          <w:lang w:val="es-ES"/>
        </w:rPr>
        <w:tab/>
        <w:t>AUS/17/44</w:t>
      </w:r>
    </w:p>
    <w:p w:rsidR="006E2FD5" w:rsidRPr="0090024B" w:rsidRDefault="00AF7BCC">
      <w:pPr>
        <w:rPr>
          <w:lang w:val="es-ES"/>
        </w:rPr>
      </w:pPr>
      <w:r w:rsidRPr="0090024B">
        <w:rPr>
          <w:rStyle w:val="Artdef"/>
          <w:lang w:val="es-ES"/>
        </w:rPr>
        <w:t>41</w:t>
      </w:r>
      <w:r w:rsidRPr="0090024B">
        <w:rPr>
          <w:lang w:val="es-ES"/>
        </w:rPr>
        <w:tab/>
        <w:t>5.3</w:t>
      </w:r>
      <w:r w:rsidRPr="0090024B">
        <w:rPr>
          <w:lang w:val="es-ES"/>
        </w:rPr>
        <w:tab/>
        <w:t xml:space="preserve">El orden de prioridad de todas las demás telecomunicaciones se regirá por lo dispuesto en las Recomendaciones pertinentes del </w:t>
      </w:r>
      <w:del w:id="189" w:author="Martinez Romera, Angel" w:date="2012-11-20T13:40:00Z">
        <w:r w:rsidRPr="0090024B" w:rsidDel="001A0EA6">
          <w:rPr>
            <w:lang w:val="es-ES"/>
          </w:rPr>
          <w:delText xml:space="preserve">CCITT </w:delText>
        </w:r>
      </w:del>
      <w:ins w:id="190" w:author="Casais, Javier" w:date="2012-11-19T14:25:00Z">
        <w:r w:rsidRPr="0090024B">
          <w:rPr>
            <w:lang w:val="es-ES"/>
          </w:rPr>
          <w:t>UIT-T</w:t>
        </w:r>
      </w:ins>
      <w:r w:rsidRPr="0090024B">
        <w:rPr>
          <w:lang w:val="es-ES"/>
        </w:rPr>
        <w:t>.</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lastRenderedPageBreak/>
        <w:t>MOD</w:t>
      </w:r>
      <w:r w:rsidRPr="0090024B">
        <w:rPr>
          <w:lang w:val="es-ES"/>
        </w:rPr>
        <w:tab/>
        <w:t>AUS/17/45</w:t>
      </w:r>
      <w:r w:rsidRPr="0090024B">
        <w:rPr>
          <w:b/>
          <w:vanish/>
          <w:color w:val="7F7F7F" w:themeColor="text1" w:themeTint="80"/>
          <w:vertAlign w:val="superscript"/>
          <w:lang w:val="es-ES"/>
        </w:rPr>
        <w:t>#11129</w:t>
      </w:r>
    </w:p>
    <w:p w:rsidR="006E2FD5" w:rsidRPr="0090024B" w:rsidRDefault="00AF7BCC" w:rsidP="006E2FD5">
      <w:pPr>
        <w:pStyle w:val="ArtNo"/>
        <w:rPr>
          <w:lang w:val="es-ES"/>
        </w:rPr>
      </w:pPr>
      <w:r w:rsidRPr="0090024B">
        <w:rPr>
          <w:lang w:val="es-ES"/>
        </w:rPr>
        <w:t>Artículo 6</w:t>
      </w:r>
    </w:p>
    <w:p w:rsidR="006E2FD5" w:rsidRPr="0090024B" w:rsidRDefault="00AF7BCC">
      <w:pPr>
        <w:pStyle w:val="Arttitle"/>
        <w:rPr>
          <w:lang w:val="es-ES"/>
        </w:rPr>
      </w:pPr>
      <w:del w:id="191" w:author="Casais, Javier" w:date="2012-11-19T14:39:00Z">
        <w:r w:rsidRPr="0090024B" w:rsidDel="00383278">
          <w:rPr>
            <w:lang w:val="es-ES"/>
          </w:rPr>
          <w:delText>Tasación y contabilidad</w:delText>
        </w:r>
      </w:del>
      <w:ins w:id="192" w:author="Casais, Javier" w:date="2012-11-19T14:39:00Z">
        <w:r w:rsidRPr="0090024B">
          <w:rPr>
            <w:lang w:val="es-ES"/>
          </w:rPr>
          <w:t xml:space="preserve">Tasas </w:t>
        </w:r>
      </w:ins>
      <w:ins w:id="193" w:author="Casais, Javier" w:date="2012-11-19T17:24:00Z">
        <w:r w:rsidRPr="0090024B">
          <w:rPr>
            <w:lang w:val="es-ES"/>
          </w:rPr>
          <w:t>por</w:t>
        </w:r>
      </w:ins>
      <w:ins w:id="194" w:author="Casais, Javier" w:date="2012-11-19T14:39:00Z">
        <w:r w:rsidRPr="0090024B">
          <w:rPr>
            <w:lang w:val="es-ES"/>
          </w:rPr>
          <w:t xml:space="preserve"> los servicios internacionales</w:t>
        </w:r>
      </w:ins>
      <w:ins w:id="195" w:author="Casais, Javier" w:date="2012-11-19T14:57:00Z">
        <w:r w:rsidRPr="0090024B">
          <w:rPr>
            <w:lang w:val="es-ES"/>
          </w:rPr>
          <w:t xml:space="preserve"> </w:t>
        </w:r>
      </w:ins>
      <w:ins w:id="196" w:author="Casais, Javier" w:date="2012-11-19T14:39:00Z">
        <w:r w:rsidRPr="0090024B">
          <w:rPr>
            <w:lang w:val="es-ES"/>
          </w:rPr>
          <w:t>de telecomunicaci</w:t>
        </w:r>
      </w:ins>
      <w:ins w:id="197" w:author="Casais, Javier" w:date="2012-11-19T14:56:00Z">
        <w:r w:rsidRPr="0090024B">
          <w:rPr>
            <w:lang w:val="es-ES"/>
          </w:rPr>
          <w:t>ón</w:t>
        </w:r>
      </w:ins>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MOD</w:t>
      </w:r>
      <w:r w:rsidRPr="0090024B">
        <w:rPr>
          <w:lang w:val="es-ES"/>
        </w:rPr>
        <w:tab/>
        <w:t>AUS/17/46</w:t>
      </w:r>
    </w:p>
    <w:p w:rsidR="006E2FD5" w:rsidRPr="0090024B" w:rsidRDefault="00AF7BCC">
      <w:pPr>
        <w:pStyle w:val="Heading2"/>
        <w:rPr>
          <w:lang w:val="es-ES"/>
        </w:rPr>
      </w:pPr>
      <w:r w:rsidRPr="0090024B">
        <w:rPr>
          <w:rStyle w:val="Artdef"/>
          <w:b/>
          <w:bCs/>
          <w:lang w:val="es-ES"/>
        </w:rPr>
        <w:t>42</w:t>
      </w:r>
      <w:r w:rsidRPr="0090024B">
        <w:rPr>
          <w:lang w:val="es-ES"/>
        </w:rPr>
        <w:tab/>
        <w:t>6.1</w:t>
      </w:r>
      <w:r w:rsidRPr="0090024B">
        <w:rPr>
          <w:lang w:val="es-ES"/>
        </w:rPr>
        <w:tab/>
        <w:t xml:space="preserve">Tasas </w:t>
      </w:r>
      <w:del w:id="198" w:author="Casais, Javier" w:date="2012-11-19T14:39:00Z">
        <w:r w:rsidRPr="0090024B" w:rsidDel="00383278">
          <w:rPr>
            <w:lang w:val="es-ES"/>
          </w:rPr>
          <w:delText>de percepción</w:delText>
        </w:r>
      </w:del>
      <w:del w:id="199" w:author="Martinez Romera, Angel" w:date="2012-11-20T13:42:00Z">
        <w:r w:rsidRPr="0090024B" w:rsidDel="002B5E0B">
          <w:rPr>
            <w:lang w:val="es-ES"/>
          </w:rPr>
          <w:delText xml:space="preserve"> </w:delText>
        </w:r>
      </w:del>
      <w:ins w:id="200" w:author="Casais, Javier" w:date="2012-11-19T14:39:00Z">
        <w:r w:rsidRPr="0090024B">
          <w:rPr>
            <w:lang w:val="es-ES"/>
          </w:rPr>
          <w:t>sujetas a acuerdo comercial</w:t>
        </w:r>
      </w:ins>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MOD</w:t>
      </w:r>
      <w:r w:rsidRPr="0090024B">
        <w:rPr>
          <w:lang w:val="es-ES"/>
        </w:rPr>
        <w:tab/>
        <w:t>AUS/17/47</w:t>
      </w:r>
      <w:r w:rsidRPr="0090024B">
        <w:rPr>
          <w:b/>
          <w:vanish/>
          <w:color w:val="7F7F7F" w:themeColor="text1" w:themeTint="80"/>
          <w:vertAlign w:val="superscript"/>
          <w:lang w:val="es-ES"/>
        </w:rPr>
        <w:t>#11133</w:t>
      </w:r>
    </w:p>
    <w:p w:rsidR="006E2FD5" w:rsidRPr="0090024B" w:rsidRDefault="00AF7BCC">
      <w:pPr>
        <w:rPr>
          <w:lang w:val="es-ES"/>
        </w:rPr>
      </w:pPr>
      <w:r w:rsidRPr="0090024B">
        <w:rPr>
          <w:rStyle w:val="Artdef"/>
          <w:lang w:val="es-ES"/>
        </w:rPr>
        <w:t>43</w:t>
      </w:r>
      <w:r w:rsidRPr="0090024B">
        <w:rPr>
          <w:lang w:val="es-ES"/>
        </w:rPr>
        <w:tab/>
        <w:t>6.1.1</w:t>
      </w:r>
      <w:r w:rsidRPr="0090024B">
        <w:rPr>
          <w:lang w:val="es-ES"/>
        </w:rPr>
        <w:tab/>
      </w:r>
      <w:del w:id="201" w:author="De La Rosa Trivino, Maria Dolores" w:date="2012-08-23T10:44:00Z">
        <w:r w:rsidRPr="0090024B" w:rsidDel="008E55CE">
          <w:rPr>
            <w:lang w:val="es-ES"/>
          </w:rPr>
          <w:delText>Cada administración</w:delText>
        </w:r>
        <w:r w:rsidRPr="0090024B" w:rsidDel="008E55CE">
          <w:rPr>
            <w:rStyle w:val="FootnoteReference"/>
            <w:lang w:val="es-ES"/>
          </w:rPr>
          <w:delText>*</w:delText>
        </w:r>
        <w:r w:rsidRPr="0090024B" w:rsidDel="008E55CE">
          <w:rPr>
            <w:lang w:val="es-ES"/>
          </w:rPr>
          <w:delText xml:space="preserve"> establecerá, de conformidad con la legislación nacional aplicable, las tasas que ha de percibir de sus clientes. La fijación del nivel de estas tasas es un asunto de índole nacional; sin embargo, al establecerlas, las administraciones</w:delText>
        </w:r>
        <w:r w:rsidRPr="0090024B" w:rsidDel="008E55CE">
          <w:rPr>
            <w:rStyle w:val="FootnoteReference"/>
            <w:lang w:val="es-ES"/>
          </w:rPr>
          <w:delText>*</w:delText>
        </w:r>
        <w:r w:rsidRPr="0090024B" w:rsidDel="008E55CE">
          <w:rPr>
            <w:lang w:val="es-ES"/>
          </w:rPr>
          <w:delText xml:space="preserve"> procurarán que no haya una disimetría demasiado grande entre las tasas de percepción aplicables en los dos sentidos de una misma relación.</w:delText>
        </w:r>
      </w:del>
      <w:ins w:id="202" w:author="Casais, Javier" w:date="2012-11-19T14:52:00Z">
        <w:r w:rsidRPr="0090024B">
          <w:rPr>
            <w:lang w:val="es-ES"/>
          </w:rPr>
          <w:t xml:space="preserve">A reserva de </w:t>
        </w:r>
      </w:ins>
      <w:ins w:id="203" w:author="De La Rosa Trivino, Maria Dolores" w:date="2012-08-23T10:44:00Z">
        <w:r w:rsidRPr="0090024B">
          <w:rPr>
            <w:lang w:val="es-ES"/>
          </w:rPr>
          <w:t xml:space="preserve">la legislación nacional aplicable, </w:t>
        </w:r>
      </w:ins>
      <w:ins w:id="204" w:author="Casais, Javier" w:date="2012-11-19T14:46:00Z">
        <w:r w:rsidRPr="0090024B">
          <w:rPr>
            <w:lang w:val="es-ES"/>
          </w:rPr>
          <w:t xml:space="preserve">los términos y </w:t>
        </w:r>
      </w:ins>
      <w:ins w:id="205" w:author="De La Rosa Trivino, Maria Dolores" w:date="2012-08-23T10:44:00Z">
        <w:r w:rsidRPr="0090024B">
          <w:rPr>
            <w:lang w:val="es-ES"/>
          </w:rPr>
          <w:t xml:space="preserve">condiciones de los acuerdos de prestación de servicios internacionales </w:t>
        </w:r>
      </w:ins>
      <w:ins w:id="206" w:author="Casais, Javier" w:date="2012-11-19T14:59:00Z">
        <w:r w:rsidRPr="0090024B">
          <w:rPr>
            <w:lang w:val="es-ES"/>
          </w:rPr>
          <w:t xml:space="preserve">de telecomunicación </w:t>
        </w:r>
      </w:ins>
      <w:ins w:id="207" w:author="De La Rosa Trivino, Maria Dolores" w:date="2012-08-23T10:44:00Z">
        <w:r w:rsidRPr="0090024B">
          <w:rPr>
            <w:lang w:val="es-ES"/>
          </w:rPr>
          <w:t xml:space="preserve">entre empresas de explotación </w:t>
        </w:r>
      </w:ins>
      <w:ins w:id="208" w:author="Casais, Javier" w:date="2012-11-19T14:47:00Z">
        <w:r w:rsidRPr="0090024B">
          <w:rPr>
            <w:lang w:val="es-ES"/>
          </w:rPr>
          <w:t xml:space="preserve">reconocidas </w:t>
        </w:r>
      </w:ins>
      <w:ins w:id="209" w:author="Casais, Javier" w:date="2012-11-19T17:20:00Z">
        <w:r w:rsidRPr="0090024B">
          <w:rPr>
            <w:lang w:val="es-ES"/>
          </w:rPr>
          <w:t xml:space="preserve">(incluidas las tasas </w:t>
        </w:r>
      </w:ins>
      <w:ins w:id="210" w:author="Casais, Javier" w:date="2012-11-19T17:24:00Z">
        <w:r w:rsidRPr="0090024B">
          <w:rPr>
            <w:lang w:val="es-ES"/>
          </w:rPr>
          <w:t>por</w:t>
        </w:r>
      </w:ins>
      <w:ins w:id="211" w:author="Casais, Javier" w:date="2012-11-19T17:20:00Z">
        <w:r w:rsidRPr="0090024B">
          <w:rPr>
            <w:lang w:val="es-ES"/>
          </w:rPr>
          <w:t xml:space="preserve"> esos servicios) </w:t>
        </w:r>
      </w:ins>
      <w:ins w:id="212" w:author="De La Rosa Trivino, Maria Dolores" w:date="2012-08-23T10:44:00Z">
        <w:r w:rsidRPr="0090024B">
          <w:rPr>
            <w:lang w:val="es-ES"/>
          </w:rPr>
          <w:t>estarán sujet</w:t>
        </w:r>
      </w:ins>
      <w:ins w:id="213" w:author="Casais, Javier" w:date="2012-11-20T08:44:00Z">
        <w:r w:rsidRPr="0090024B">
          <w:rPr>
            <w:lang w:val="es-ES"/>
          </w:rPr>
          <w:t>o</w:t>
        </w:r>
      </w:ins>
      <w:ins w:id="214" w:author="De La Rosa Trivino, Maria Dolores" w:date="2012-08-23T10:44:00Z">
        <w:r w:rsidRPr="0090024B">
          <w:rPr>
            <w:lang w:val="es-ES"/>
          </w:rPr>
          <w:t>s a un acuerdo comercial.</w:t>
        </w:r>
      </w:ins>
    </w:p>
    <w:p w:rsidR="00161F31" w:rsidRPr="0090024B" w:rsidRDefault="00AF7BCC">
      <w:pPr>
        <w:pStyle w:val="Reasons"/>
        <w:rPr>
          <w:lang w:val="es-ES"/>
        </w:rPr>
      </w:pPr>
      <w:r w:rsidRPr="0090024B">
        <w:rPr>
          <w:b/>
          <w:lang w:val="es-ES"/>
        </w:rPr>
        <w:t>Motivos:</w:t>
      </w:r>
      <w:r w:rsidRPr="0090024B">
        <w:rPr>
          <w:lang w:val="es-ES"/>
        </w:rPr>
        <w:tab/>
      </w:r>
      <w:r w:rsidR="008E7305" w:rsidRPr="0090024B">
        <w:rPr>
          <w:lang w:val="es-ES"/>
        </w:rPr>
        <w:t>Reflejar el entorno de las telecomunicaciones modernas y ofrecer flexibilidad para que las entidades comerciales concluyan acuerdos relacionados con las tasas por los servicios internacionales de telecomunicación.</w:t>
      </w:r>
    </w:p>
    <w:p w:rsidR="00161F31" w:rsidRPr="0090024B" w:rsidRDefault="00AF7BCC">
      <w:pPr>
        <w:pStyle w:val="Proposal"/>
        <w:rPr>
          <w:lang w:val="es-ES"/>
        </w:rPr>
      </w:pPr>
      <w:r w:rsidRPr="0090024B">
        <w:rPr>
          <w:b/>
          <w:lang w:val="es-ES"/>
        </w:rPr>
        <w:t>SUP</w:t>
      </w:r>
      <w:r w:rsidRPr="0090024B">
        <w:rPr>
          <w:lang w:val="es-ES"/>
        </w:rPr>
        <w:tab/>
        <w:t>AUS/17/48</w:t>
      </w:r>
      <w:r w:rsidRPr="0090024B">
        <w:rPr>
          <w:b/>
          <w:vanish/>
          <w:color w:val="7F7F7F" w:themeColor="text1" w:themeTint="80"/>
          <w:vertAlign w:val="superscript"/>
          <w:lang w:val="es-ES"/>
        </w:rPr>
        <w:t>#11141</w:t>
      </w:r>
    </w:p>
    <w:p w:rsidR="006E2FD5" w:rsidRPr="0090024B" w:rsidDel="00DC1A9A" w:rsidRDefault="00AF7BCC" w:rsidP="006E2FD5">
      <w:pPr>
        <w:rPr>
          <w:del w:id="215" w:author="Soriano, Manuel" w:date="2012-11-16T11:22:00Z"/>
          <w:lang w:val="es-ES"/>
        </w:rPr>
      </w:pPr>
      <w:del w:id="216" w:author="Soriano, Manuel" w:date="2012-11-16T11:22:00Z">
        <w:r w:rsidRPr="0090024B" w:rsidDel="00DC1A9A">
          <w:rPr>
            <w:rStyle w:val="Artdef"/>
            <w:lang w:val="es-ES"/>
          </w:rPr>
          <w:delText>44</w:delText>
        </w:r>
        <w:r w:rsidRPr="0090024B" w:rsidDel="00DC1A9A">
          <w:rPr>
            <w:lang w:val="es-ES"/>
          </w:rPr>
          <w:tab/>
          <w:delText>6.1.2</w:delText>
        </w:r>
        <w:r w:rsidRPr="0090024B" w:rsidDel="00DC1A9A">
          <w:rPr>
            <w:lang w:val="es-ES"/>
          </w:rPr>
          <w:tab/>
          <w:delText>En principio, la tasa que una administración</w:delText>
        </w:r>
        <w:r w:rsidRPr="0090024B" w:rsidDel="00DC1A9A">
          <w:rPr>
            <w:rFonts w:ascii="Calibri" w:hAnsi="Calibri"/>
            <w:position w:val="6"/>
            <w:sz w:val="18"/>
            <w:szCs w:val="18"/>
            <w:lang w:val="es-ES"/>
          </w:rPr>
          <w:delText>*</w:delText>
        </w:r>
        <w:r w:rsidRPr="0090024B" w:rsidDel="00DC1A9A">
          <w:rPr>
            <w:lang w:val="es-ES"/>
          </w:rPr>
          <w:delText>ha de percibir de los clientes por una misma prestación deberá ser idéntica en una relación determinada, cualquiera que sea la ruta elegida por esta administración</w:delText>
        </w:r>
        <w:r w:rsidRPr="0090024B" w:rsidDel="00DC1A9A">
          <w:rPr>
            <w:rFonts w:ascii="Calibri" w:hAnsi="Calibri"/>
            <w:position w:val="6"/>
            <w:sz w:val="18"/>
            <w:szCs w:val="18"/>
            <w:lang w:val="es-ES"/>
          </w:rPr>
          <w:delText>*</w:delText>
        </w:r>
        <w:r w:rsidRPr="0090024B" w:rsidDel="00DC1A9A">
          <w:rPr>
            <w:lang w:val="es-ES"/>
          </w:rPr>
          <w:delText>.</w:delText>
        </w:r>
      </w:del>
    </w:p>
    <w:p w:rsidR="00161F31" w:rsidRPr="0090024B" w:rsidRDefault="00AF7BCC">
      <w:pPr>
        <w:pStyle w:val="Reasons"/>
        <w:rPr>
          <w:lang w:val="es-ES"/>
        </w:rPr>
      </w:pPr>
      <w:r w:rsidRPr="0090024B">
        <w:rPr>
          <w:b/>
          <w:lang w:val="es-ES"/>
        </w:rPr>
        <w:t>Motivos:</w:t>
      </w:r>
      <w:r w:rsidRPr="0090024B">
        <w:rPr>
          <w:lang w:val="es-ES"/>
        </w:rPr>
        <w:tab/>
      </w:r>
      <w:r w:rsidR="008E7305" w:rsidRPr="0090024B">
        <w:rPr>
          <w:lang w:val="es-ES"/>
        </w:rPr>
        <w:t>En el entorno de las telecomunicaciones modernas ya no resulta apropiado que los Estados Miembros dirijan las actividades de las entidades comerciales privadas.</w:t>
      </w:r>
    </w:p>
    <w:p w:rsidR="00161F31" w:rsidRPr="0090024B" w:rsidRDefault="00AF7BCC">
      <w:pPr>
        <w:pStyle w:val="Proposal"/>
        <w:rPr>
          <w:lang w:val="es-ES"/>
        </w:rPr>
      </w:pPr>
      <w:r w:rsidRPr="0090024B">
        <w:rPr>
          <w:b/>
          <w:u w:val="single"/>
          <w:lang w:val="es-ES"/>
        </w:rPr>
        <w:t>NOC</w:t>
      </w:r>
      <w:r w:rsidRPr="0090024B">
        <w:rPr>
          <w:lang w:val="es-ES"/>
        </w:rPr>
        <w:tab/>
        <w:t>AUS/17/49</w:t>
      </w:r>
      <w:r w:rsidRPr="0090024B">
        <w:rPr>
          <w:b/>
          <w:vanish/>
          <w:color w:val="7F7F7F" w:themeColor="text1" w:themeTint="80"/>
          <w:vertAlign w:val="superscript"/>
          <w:lang w:val="es-ES"/>
        </w:rPr>
        <w:t>#11142</w:t>
      </w:r>
    </w:p>
    <w:p w:rsidR="006E2FD5" w:rsidRPr="0090024B" w:rsidRDefault="00AF7BCC" w:rsidP="006E2FD5">
      <w:pPr>
        <w:rPr>
          <w:lang w:val="es-ES"/>
        </w:rPr>
      </w:pPr>
      <w:r w:rsidRPr="0090024B">
        <w:rPr>
          <w:rStyle w:val="Artdef"/>
          <w:lang w:val="es-ES"/>
        </w:rPr>
        <w:t>45</w:t>
      </w:r>
      <w:r w:rsidRPr="0090024B">
        <w:rPr>
          <w:lang w:val="es-ES"/>
        </w:rPr>
        <w:tab/>
        <w:t>6.1.3</w:t>
      </w:r>
      <w:r w:rsidRPr="0090024B">
        <w:rPr>
          <w:lang w:val="es-ES"/>
        </w:rPr>
        <w:tab/>
        <w:t>Cuando en la legislación nacional de un país se prevea la aplicación de una tasa fiscal sobre la tasa de percepción por los servicios internacionales de telecomunicación, esa tasa fiscal sólo se percibirá normalmente por los servicios internacionales de telecomunicación facturados a los clientes de ese país, a menos que se concierten otros arreglos para hacer frente a circunstancias especiales.</w:t>
      </w:r>
    </w:p>
    <w:p w:rsidR="00161F31" w:rsidRPr="0090024B" w:rsidRDefault="00AF7BCC">
      <w:pPr>
        <w:pStyle w:val="Reasons"/>
        <w:rPr>
          <w:lang w:val="es-ES"/>
        </w:rPr>
      </w:pPr>
      <w:r w:rsidRPr="0090024B">
        <w:rPr>
          <w:b/>
          <w:lang w:val="es-ES"/>
        </w:rPr>
        <w:t>Motivos:</w:t>
      </w:r>
      <w:r w:rsidRPr="0090024B">
        <w:rPr>
          <w:lang w:val="es-ES"/>
        </w:rPr>
        <w:tab/>
      </w:r>
      <w:r w:rsidR="008E7305" w:rsidRPr="0090024B">
        <w:rPr>
          <w:lang w:val="es-ES"/>
        </w:rPr>
        <w:t>Se trata de un principio permanente que especifica el modo de evitar la doble tasación de los servicios internacionales de telecomunicación, ofrece la flexibilidad adecuada a los Estados Miembros y es tecnológicamente neutro. Así pues, no es necesaria su modificación.</w:t>
      </w:r>
    </w:p>
    <w:p w:rsidR="00161F31" w:rsidRPr="0090024B" w:rsidRDefault="00AF7BCC">
      <w:pPr>
        <w:pStyle w:val="Proposal"/>
        <w:rPr>
          <w:lang w:val="es-ES"/>
        </w:rPr>
      </w:pPr>
      <w:r w:rsidRPr="0090024B">
        <w:rPr>
          <w:b/>
          <w:lang w:val="es-ES"/>
        </w:rPr>
        <w:lastRenderedPageBreak/>
        <w:t>SUP</w:t>
      </w:r>
      <w:r w:rsidRPr="0090024B">
        <w:rPr>
          <w:lang w:val="es-ES"/>
        </w:rPr>
        <w:tab/>
        <w:t>AUS/17/50</w:t>
      </w:r>
      <w:r w:rsidRPr="0090024B">
        <w:rPr>
          <w:b/>
          <w:vanish/>
          <w:color w:val="7F7F7F" w:themeColor="text1" w:themeTint="80"/>
          <w:vertAlign w:val="superscript"/>
          <w:lang w:val="es-ES"/>
        </w:rPr>
        <w:t>#11156</w:t>
      </w:r>
    </w:p>
    <w:p w:rsidR="006E2FD5" w:rsidRPr="0090024B" w:rsidRDefault="00AF7BCC" w:rsidP="006E2FD5">
      <w:pPr>
        <w:pStyle w:val="Heading2"/>
        <w:rPr>
          <w:lang w:val="es-ES"/>
        </w:rPr>
      </w:pPr>
      <w:del w:id="217" w:author="Soriano, Manuel" w:date="2012-11-16T11:28:00Z">
        <w:r w:rsidRPr="0090024B" w:rsidDel="00DC1A9A">
          <w:rPr>
            <w:rStyle w:val="Artdef"/>
            <w:b/>
            <w:bCs/>
            <w:lang w:val="es-ES"/>
          </w:rPr>
          <w:delText>46</w:delText>
        </w:r>
        <w:r w:rsidRPr="0090024B" w:rsidDel="00DC1A9A">
          <w:rPr>
            <w:lang w:val="es-ES"/>
          </w:rPr>
          <w:tab/>
          <w:delText>6.2</w:delText>
        </w:r>
        <w:r w:rsidRPr="0090024B" w:rsidDel="00DC1A9A">
          <w:rPr>
            <w:lang w:val="es-ES"/>
          </w:rPr>
          <w:tab/>
          <w:delText>Tasas de distribución</w:delText>
        </w:r>
      </w:del>
    </w:p>
    <w:p w:rsidR="006E2FD5" w:rsidRPr="0090024B" w:rsidDel="00DC1A9A" w:rsidRDefault="00AF7BCC" w:rsidP="006E2FD5">
      <w:pPr>
        <w:rPr>
          <w:del w:id="218" w:author="Soriano, Manuel" w:date="2012-11-16T11:29:00Z"/>
          <w:lang w:val="es-ES"/>
        </w:rPr>
      </w:pPr>
      <w:del w:id="219" w:author="Soriano, Manuel" w:date="2012-11-16T11:29:00Z">
        <w:r w:rsidRPr="0090024B" w:rsidDel="00DC1A9A">
          <w:rPr>
            <w:rStyle w:val="Artdef"/>
            <w:lang w:val="es-ES"/>
          </w:rPr>
          <w:delText>47</w:delText>
        </w:r>
        <w:r w:rsidRPr="0090024B" w:rsidDel="00DC1A9A">
          <w:rPr>
            <w:lang w:val="es-ES"/>
          </w:rPr>
          <w:tab/>
          <w:delText>6.2.1</w:delText>
        </w:r>
        <w:r w:rsidRPr="0090024B" w:rsidDel="00DC1A9A">
          <w:rPr>
            <w:lang w:val="es-ES"/>
          </w:rPr>
          <w:tab/>
          <w:delText>Para cada servicio admitido en una relación dada, las administraciones</w:delText>
        </w:r>
        <w:r w:rsidRPr="0090024B" w:rsidDel="00DC1A9A">
          <w:rPr>
            <w:lang w:val="es-ES"/>
          </w:rPr>
          <w:fldChar w:fldCharType="begin"/>
        </w:r>
        <w:r w:rsidRPr="0090024B" w:rsidDel="00DC1A9A">
          <w:rPr>
            <w:lang w:val="es-ES"/>
          </w:rPr>
          <w:delInstrText xml:space="preserve"> NOTEREF _Ref319417134 \f \h </w:delInstrText>
        </w:r>
      </w:del>
      <w:r w:rsidRPr="0090024B">
        <w:rPr>
          <w:lang w:val="es-ES"/>
        </w:rPr>
        <w:instrText xml:space="preserve"> \* MERGEFORMAT </w:instrText>
      </w:r>
      <w:del w:id="220" w:author="Soriano, Manuel" w:date="2012-11-16T11:29:00Z">
        <w:r w:rsidRPr="0090024B" w:rsidDel="00DC1A9A">
          <w:rPr>
            <w:lang w:val="es-ES"/>
          </w:rPr>
        </w:r>
        <w:r w:rsidRPr="0090024B" w:rsidDel="00DC1A9A">
          <w:rPr>
            <w:lang w:val="es-ES"/>
          </w:rPr>
          <w:fldChar w:fldCharType="separate"/>
        </w:r>
        <w:r w:rsidRPr="0090024B" w:rsidDel="00DC1A9A">
          <w:rPr>
            <w:rStyle w:val="FootnoteReference"/>
            <w:lang w:val="es-ES"/>
          </w:rPr>
          <w:delText>*</w:delText>
        </w:r>
        <w:r w:rsidRPr="0090024B" w:rsidDel="00DC1A9A">
          <w:rPr>
            <w:lang w:val="es-ES"/>
          </w:rPr>
          <w:fldChar w:fldCharType="end"/>
        </w:r>
        <w:r w:rsidRPr="0090024B" w:rsidDel="00DC1A9A">
          <w:rPr>
            <w:lang w:val="es-ES"/>
          </w:rPr>
          <w:delText xml:space="preserve"> establecerán y revisarán por acuerdo mutuo las tasas de distribución aplicables entre ellas de conformidad con las disposiciones del Apéndice 1, habida cuenta de las Recomendaciones pertinentes del CCITT y de la evolución de los costes correspondientes.</w:delText>
        </w:r>
      </w:del>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SUP</w:t>
      </w:r>
      <w:r w:rsidRPr="0090024B">
        <w:rPr>
          <w:lang w:val="es-ES"/>
        </w:rPr>
        <w:tab/>
        <w:t>AUS/17/51</w:t>
      </w:r>
      <w:r w:rsidRPr="0090024B">
        <w:rPr>
          <w:b/>
          <w:vanish/>
          <w:color w:val="7F7F7F" w:themeColor="text1" w:themeTint="80"/>
          <w:vertAlign w:val="superscript"/>
          <w:lang w:val="es-ES"/>
        </w:rPr>
        <w:t>#11159</w:t>
      </w:r>
    </w:p>
    <w:p w:rsidR="006E2FD5" w:rsidRPr="0090024B" w:rsidDel="00DC1A9A" w:rsidRDefault="00AF7BCC" w:rsidP="006E2FD5">
      <w:pPr>
        <w:pStyle w:val="Heading2"/>
        <w:rPr>
          <w:del w:id="221" w:author="Soriano, Manuel" w:date="2012-11-16T11:29:00Z"/>
          <w:lang w:val="es-ES"/>
        </w:rPr>
      </w:pPr>
      <w:del w:id="222" w:author="Soriano, Manuel" w:date="2012-11-16T11:29:00Z">
        <w:r w:rsidRPr="0090024B" w:rsidDel="00DC1A9A">
          <w:rPr>
            <w:rStyle w:val="Artdef"/>
            <w:b/>
            <w:bCs/>
            <w:lang w:val="es-ES"/>
          </w:rPr>
          <w:delText>48</w:delText>
        </w:r>
        <w:r w:rsidRPr="0090024B" w:rsidDel="00DC1A9A">
          <w:rPr>
            <w:lang w:val="es-ES"/>
          </w:rPr>
          <w:tab/>
          <w:delText>6.3</w:delText>
        </w:r>
        <w:r w:rsidRPr="0090024B" w:rsidDel="00DC1A9A">
          <w:rPr>
            <w:lang w:val="es-ES"/>
          </w:rPr>
          <w:tab/>
          <w:delText>Unidad monetaria</w:delText>
        </w:r>
      </w:del>
    </w:p>
    <w:p w:rsidR="006E2FD5" w:rsidRPr="0090024B" w:rsidDel="00DC1A9A" w:rsidRDefault="00AF7BCC" w:rsidP="006E2FD5">
      <w:pPr>
        <w:rPr>
          <w:del w:id="223" w:author="Soriano, Manuel" w:date="2012-11-16T11:29:00Z"/>
          <w:lang w:val="es-ES"/>
        </w:rPr>
      </w:pPr>
      <w:del w:id="224" w:author="Soriano, Manuel" w:date="2012-11-16T11:29:00Z">
        <w:r w:rsidRPr="0090024B" w:rsidDel="00DC1A9A">
          <w:rPr>
            <w:rStyle w:val="Artdef"/>
            <w:lang w:val="es-ES"/>
          </w:rPr>
          <w:delText>49</w:delText>
        </w:r>
        <w:r w:rsidRPr="0090024B" w:rsidDel="00DC1A9A">
          <w:rPr>
            <w:lang w:val="es-ES"/>
          </w:rPr>
          <w:tab/>
          <w:delText>6.3.1</w:delText>
        </w:r>
        <w:r w:rsidRPr="0090024B" w:rsidDel="00DC1A9A">
          <w:rPr>
            <w:lang w:val="es-ES"/>
          </w:rPr>
          <w:tab/>
          <w:delText>En defecto de arreglos particulares entre las administraciones</w:delText>
        </w:r>
        <w:r w:rsidRPr="0090024B" w:rsidDel="00DC1A9A">
          <w:rPr>
            <w:lang w:val="es-ES"/>
          </w:rPr>
          <w:fldChar w:fldCharType="begin"/>
        </w:r>
        <w:r w:rsidRPr="0090024B" w:rsidDel="00DC1A9A">
          <w:rPr>
            <w:lang w:val="es-ES"/>
          </w:rPr>
          <w:delInstrText xml:space="preserve"> NOTEREF _Ref319417134 \f \h </w:delInstrText>
        </w:r>
      </w:del>
      <w:r w:rsidRPr="0090024B">
        <w:rPr>
          <w:lang w:val="es-ES"/>
        </w:rPr>
        <w:instrText xml:space="preserve"> \* MERGEFORMAT </w:instrText>
      </w:r>
      <w:del w:id="225" w:author="Soriano, Manuel" w:date="2012-11-16T11:29:00Z">
        <w:r w:rsidRPr="0090024B" w:rsidDel="00DC1A9A">
          <w:rPr>
            <w:lang w:val="es-ES"/>
          </w:rPr>
        </w:r>
        <w:r w:rsidRPr="0090024B" w:rsidDel="00DC1A9A">
          <w:rPr>
            <w:lang w:val="es-ES"/>
          </w:rPr>
          <w:fldChar w:fldCharType="separate"/>
        </w:r>
        <w:r w:rsidRPr="0090024B" w:rsidDel="00DC1A9A">
          <w:rPr>
            <w:rStyle w:val="FootnoteReference"/>
            <w:lang w:val="es-ES"/>
          </w:rPr>
          <w:delText>*</w:delText>
        </w:r>
        <w:r w:rsidRPr="0090024B" w:rsidDel="00DC1A9A">
          <w:rPr>
            <w:lang w:val="es-ES"/>
          </w:rPr>
          <w:fldChar w:fldCharType="end"/>
        </w:r>
        <w:r w:rsidRPr="0090024B" w:rsidDel="00DC1A9A">
          <w:rPr>
            <w:lang w:val="es-ES"/>
          </w:rPr>
          <w:delText>, la unidad monetaria empleada para fijar las tasas de distribución aplicables a los servicios internacionales de telecomunicación y para el establecimiento de las cuentas internacionales será:</w:delText>
        </w:r>
      </w:del>
    </w:p>
    <w:p w:rsidR="006E2FD5" w:rsidRPr="0090024B" w:rsidDel="00DC1A9A" w:rsidRDefault="00AF7BCC" w:rsidP="006E2FD5">
      <w:pPr>
        <w:pStyle w:val="enumlev1"/>
        <w:rPr>
          <w:del w:id="226" w:author="Soriano, Manuel" w:date="2012-11-16T11:29:00Z"/>
          <w:lang w:val="es-ES"/>
        </w:rPr>
      </w:pPr>
      <w:del w:id="227" w:author="Soriano, Manuel" w:date="2012-11-16T11:29:00Z">
        <w:r w:rsidRPr="0090024B" w:rsidDel="00DC1A9A">
          <w:rPr>
            <w:lang w:val="es-ES"/>
          </w:rPr>
          <w:delText>–</w:delText>
        </w:r>
        <w:r w:rsidRPr="0090024B" w:rsidDel="00DC1A9A">
          <w:rPr>
            <w:lang w:val="es-ES"/>
          </w:rPr>
          <w:tab/>
          <w:delText>la unidad monetaria del Fondo Monetario Internacional (FMI), actualmente el Derecho Especial de Giro (DEG), definida por esta organización;</w:delText>
        </w:r>
      </w:del>
    </w:p>
    <w:p w:rsidR="006E2FD5" w:rsidRPr="0090024B" w:rsidDel="00DC1A9A" w:rsidRDefault="00AF7BCC" w:rsidP="006E2FD5">
      <w:pPr>
        <w:pStyle w:val="enumlev1"/>
        <w:rPr>
          <w:del w:id="228" w:author="Soriano, Manuel" w:date="2012-11-16T11:29:00Z"/>
          <w:lang w:val="es-ES"/>
        </w:rPr>
      </w:pPr>
      <w:del w:id="229" w:author="Soriano, Manuel" w:date="2012-11-16T11:29:00Z">
        <w:r w:rsidRPr="0090024B" w:rsidDel="00DC1A9A">
          <w:rPr>
            <w:lang w:val="es-ES"/>
          </w:rPr>
          <w:delText>–</w:delText>
        </w:r>
        <w:r w:rsidRPr="0090024B" w:rsidDel="00DC1A9A">
          <w:rPr>
            <w:lang w:val="es-ES"/>
          </w:rPr>
          <w:tab/>
          <w:delText>o el franco oro, que equivale a 1/3,061 DEG.</w:delText>
        </w:r>
      </w:del>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SUP</w:t>
      </w:r>
      <w:r w:rsidRPr="0090024B">
        <w:rPr>
          <w:lang w:val="es-ES"/>
        </w:rPr>
        <w:tab/>
        <w:t>AUS/17/52</w:t>
      </w:r>
      <w:r w:rsidRPr="0090024B">
        <w:rPr>
          <w:b/>
          <w:vanish/>
          <w:color w:val="7F7F7F" w:themeColor="text1" w:themeTint="80"/>
          <w:vertAlign w:val="superscript"/>
          <w:lang w:val="es-ES"/>
        </w:rPr>
        <w:t>#11165</w:t>
      </w:r>
    </w:p>
    <w:p w:rsidR="006E2FD5" w:rsidRPr="0090024B" w:rsidDel="00884FE5" w:rsidRDefault="00AF7BCC" w:rsidP="006E2FD5">
      <w:pPr>
        <w:pStyle w:val="Heading2"/>
        <w:rPr>
          <w:del w:id="230" w:author="Soriano, Manuel" w:date="2012-11-16T11:30:00Z"/>
          <w:lang w:val="es-ES"/>
        </w:rPr>
      </w:pPr>
      <w:del w:id="231" w:author="Soriano, Manuel" w:date="2012-11-16T11:30:00Z">
        <w:r w:rsidRPr="0090024B" w:rsidDel="00884FE5">
          <w:rPr>
            <w:rStyle w:val="Artdef"/>
            <w:b/>
            <w:bCs/>
            <w:lang w:val="es-ES"/>
          </w:rPr>
          <w:delText>51</w:delText>
        </w:r>
        <w:r w:rsidRPr="0090024B" w:rsidDel="00884FE5">
          <w:rPr>
            <w:lang w:val="es-ES"/>
          </w:rPr>
          <w:tab/>
          <w:delText>6.4</w:delText>
        </w:r>
        <w:r w:rsidRPr="0090024B" w:rsidDel="00884FE5">
          <w:rPr>
            <w:lang w:val="es-ES"/>
          </w:rPr>
          <w:tab/>
          <w:delText>Establecimiento de las cuentas y liquidación de los saldos de las cuentas</w:delText>
        </w:r>
      </w:del>
    </w:p>
    <w:p w:rsidR="006E2FD5" w:rsidRPr="0090024B" w:rsidRDefault="00AF7BCC" w:rsidP="006E2FD5">
      <w:pPr>
        <w:keepNext/>
        <w:keepLines/>
        <w:rPr>
          <w:lang w:val="es-ES"/>
        </w:rPr>
      </w:pPr>
      <w:del w:id="232" w:author="Soriano, Manuel" w:date="2012-11-16T11:30:00Z">
        <w:r w:rsidRPr="0090024B" w:rsidDel="00884FE5">
          <w:rPr>
            <w:rStyle w:val="Artdef"/>
            <w:lang w:val="es-ES"/>
          </w:rPr>
          <w:delText>52</w:delText>
        </w:r>
        <w:r w:rsidRPr="0090024B" w:rsidDel="00884FE5">
          <w:rPr>
            <w:lang w:val="es-ES"/>
          </w:rPr>
          <w:tab/>
          <w:delText>6.4.1</w:delText>
        </w:r>
        <w:r w:rsidRPr="0090024B" w:rsidDel="00884FE5">
          <w:rPr>
            <w:lang w:val="es-ES"/>
          </w:rPr>
          <w:tab/>
          <w:delText>A menos que se acuerde otra cosa, las administraciones</w:delText>
        </w:r>
        <w:r w:rsidRPr="0090024B" w:rsidDel="00884FE5">
          <w:rPr>
            <w:lang w:val="es-ES"/>
          </w:rPr>
          <w:fldChar w:fldCharType="begin"/>
        </w:r>
        <w:r w:rsidRPr="0090024B" w:rsidDel="00884FE5">
          <w:rPr>
            <w:lang w:val="es-ES"/>
          </w:rPr>
          <w:delInstrText xml:space="preserve"> NOTEREF _Ref319417134 \f \h </w:delInstrText>
        </w:r>
      </w:del>
      <w:r w:rsidRPr="0090024B">
        <w:rPr>
          <w:lang w:val="es-ES"/>
        </w:rPr>
        <w:instrText xml:space="preserve"> \* MERGEFORMAT </w:instrText>
      </w:r>
      <w:del w:id="233" w:author="Soriano, Manuel" w:date="2012-11-16T11:30:00Z">
        <w:r w:rsidRPr="0090024B" w:rsidDel="00884FE5">
          <w:rPr>
            <w:lang w:val="es-ES"/>
          </w:rPr>
        </w:r>
        <w:r w:rsidRPr="0090024B" w:rsidDel="00884FE5">
          <w:rPr>
            <w:lang w:val="es-ES"/>
          </w:rPr>
          <w:fldChar w:fldCharType="separate"/>
        </w:r>
        <w:r w:rsidRPr="0090024B" w:rsidDel="00884FE5">
          <w:rPr>
            <w:rStyle w:val="FootnoteReference"/>
            <w:lang w:val="es-ES"/>
          </w:rPr>
          <w:delText>*</w:delText>
        </w:r>
        <w:r w:rsidRPr="0090024B" w:rsidDel="00884FE5">
          <w:rPr>
            <w:lang w:val="es-ES"/>
          </w:rPr>
          <w:fldChar w:fldCharType="end"/>
        </w:r>
        <w:r w:rsidRPr="0090024B" w:rsidDel="00884FE5">
          <w:rPr>
            <w:lang w:val="es-ES"/>
          </w:rPr>
          <w:delText xml:space="preserve"> deberán aplicar las disposiciones pertinentes que figuran en los Apéndices 1 y 2.</w:delText>
        </w:r>
      </w:del>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SUP</w:t>
      </w:r>
      <w:r w:rsidRPr="0090024B">
        <w:rPr>
          <w:lang w:val="es-ES"/>
        </w:rPr>
        <w:tab/>
        <w:t>AUS/17/53</w:t>
      </w:r>
      <w:r w:rsidRPr="0090024B">
        <w:rPr>
          <w:b/>
          <w:vanish/>
          <w:color w:val="7F7F7F" w:themeColor="text1" w:themeTint="80"/>
          <w:vertAlign w:val="superscript"/>
          <w:lang w:val="es-ES"/>
        </w:rPr>
        <w:t>#12850</w:t>
      </w:r>
    </w:p>
    <w:p w:rsidR="006E2FD5" w:rsidRPr="0090024B" w:rsidDel="00884FE5" w:rsidRDefault="00AF7BCC" w:rsidP="006E2FD5">
      <w:pPr>
        <w:pStyle w:val="Heading2"/>
        <w:rPr>
          <w:del w:id="234" w:author="Soriano, Manuel" w:date="2012-11-16T11:30:00Z"/>
          <w:lang w:val="es-ES"/>
        </w:rPr>
      </w:pPr>
      <w:del w:id="235" w:author="Soriano, Manuel" w:date="2012-11-16T11:30:00Z">
        <w:r w:rsidRPr="0090024B" w:rsidDel="00884FE5">
          <w:rPr>
            <w:rStyle w:val="Artdef"/>
            <w:b/>
            <w:bCs/>
            <w:lang w:val="es-ES"/>
          </w:rPr>
          <w:delText>5</w:delText>
        </w:r>
        <w:r w:rsidRPr="0090024B" w:rsidDel="00884FE5">
          <w:rPr>
            <w:rStyle w:val="Artdef"/>
            <w:b/>
            <w:lang w:val="es-ES"/>
          </w:rPr>
          <w:delText>3</w:delText>
        </w:r>
        <w:r w:rsidRPr="0090024B" w:rsidDel="00884FE5">
          <w:rPr>
            <w:lang w:val="es-ES"/>
          </w:rPr>
          <w:tab/>
          <w:delText>6.5</w:delText>
        </w:r>
        <w:r w:rsidRPr="0090024B" w:rsidDel="00884FE5">
          <w:rPr>
            <w:lang w:val="es-ES"/>
          </w:rPr>
          <w:tab/>
          <w:delText>Telecomunicaciones de servicio y telecomunicaciones privilegiadas</w:delText>
        </w:r>
      </w:del>
    </w:p>
    <w:p w:rsidR="006E2FD5" w:rsidRPr="0090024B" w:rsidDel="00884FE5" w:rsidRDefault="00AF7BCC" w:rsidP="006E2FD5">
      <w:pPr>
        <w:rPr>
          <w:del w:id="236" w:author="Soriano, Manuel" w:date="2012-11-16T11:30:00Z"/>
          <w:lang w:val="es-ES"/>
        </w:rPr>
      </w:pPr>
      <w:del w:id="237" w:author="Soriano, Manuel" w:date="2012-11-16T11:30:00Z">
        <w:r w:rsidRPr="0090024B" w:rsidDel="00884FE5">
          <w:rPr>
            <w:rStyle w:val="Artdef"/>
            <w:lang w:val="es-ES"/>
          </w:rPr>
          <w:delText>54</w:delText>
        </w:r>
        <w:r w:rsidRPr="0090024B" w:rsidDel="00884FE5">
          <w:rPr>
            <w:lang w:val="es-ES"/>
          </w:rPr>
          <w:tab/>
          <w:delText>6.5.1</w:delText>
        </w:r>
        <w:r w:rsidRPr="0090024B" w:rsidDel="00884FE5">
          <w:rPr>
            <w:lang w:val="es-ES"/>
          </w:rPr>
          <w:tab/>
          <w:delText>Las administraciones</w:delText>
        </w:r>
        <w:r w:rsidRPr="0090024B" w:rsidDel="00884FE5">
          <w:rPr>
            <w:lang w:val="es-ES"/>
          </w:rPr>
          <w:fldChar w:fldCharType="begin"/>
        </w:r>
        <w:r w:rsidRPr="0090024B" w:rsidDel="00884FE5">
          <w:rPr>
            <w:lang w:val="es-ES"/>
          </w:rPr>
          <w:delInstrText xml:space="preserve"> NOTEREF _Ref319417134 \f \h </w:delInstrText>
        </w:r>
      </w:del>
      <w:r w:rsidRPr="0090024B">
        <w:rPr>
          <w:lang w:val="es-ES"/>
        </w:rPr>
        <w:instrText xml:space="preserve"> \* MERGEFORMAT </w:instrText>
      </w:r>
      <w:del w:id="238" w:author="Soriano, Manuel" w:date="2012-11-16T11:30:00Z">
        <w:r w:rsidRPr="0090024B" w:rsidDel="00884FE5">
          <w:rPr>
            <w:lang w:val="es-ES"/>
          </w:rPr>
        </w:r>
        <w:r w:rsidRPr="0090024B" w:rsidDel="00884FE5">
          <w:rPr>
            <w:lang w:val="es-ES"/>
          </w:rPr>
          <w:fldChar w:fldCharType="separate"/>
        </w:r>
        <w:r w:rsidRPr="0090024B" w:rsidDel="00884FE5">
          <w:rPr>
            <w:rStyle w:val="FootnoteReference"/>
            <w:lang w:val="es-ES"/>
          </w:rPr>
          <w:delText>*</w:delText>
        </w:r>
        <w:r w:rsidRPr="0090024B" w:rsidDel="00884FE5">
          <w:rPr>
            <w:lang w:val="es-ES"/>
          </w:rPr>
          <w:fldChar w:fldCharType="end"/>
        </w:r>
        <w:r w:rsidRPr="0090024B" w:rsidDel="00884FE5">
          <w:rPr>
            <w:lang w:val="es-ES"/>
          </w:rPr>
          <w:delText xml:space="preserve"> deberán aplicar las disposiciones pertinentes que figuran en el Apéndice 3.</w:delText>
        </w:r>
      </w:del>
    </w:p>
    <w:p w:rsidR="00161F31" w:rsidRPr="0090024B" w:rsidRDefault="00AF7BCC" w:rsidP="001C4D9F">
      <w:pPr>
        <w:pStyle w:val="Reasons"/>
        <w:rPr>
          <w:lang w:val="es-ES"/>
        </w:rPr>
      </w:pPr>
      <w:r w:rsidRPr="0090024B">
        <w:rPr>
          <w:b/>
          <w:lang w:val="es-ES"/>
        </w:rPr>
        <w:t>Motivos:</w:t>
      </w:r>
      <w:r w:rsidRPr="0090024B">
        <w:rPr>
          <w:lang w:val="es-ES"/>
        </w:rPr>
        <w:tab/>
      </w:r>
      <w:r w:rsidR="008E7305" w:rsidRPr="0090024B">
        <w:rPr>
          <w:lang w:val="es-ES"/>
        </w:rPr>
        <w:t>Estas disposiciones (</w:t>
      </w:r>
      <w:r w:rsidR="001C4D9F">
        <w:rPr>
          <w:lang w:val="es-ES"/>
        </w:rPr>
        <w:t>números</w:t>
      </w:r>
      <w:r w:rsidR="008E7305" w:rsidRPr="0090024B">
        <w:rPr>
          <w:lang w:val="es-ES"/>
        </w:rPr>
        <w:t xml:space="preserve"> 47 a 54) están obsoletas y ya no son necesarias en el entorno de las telecomunicaciones modernas.</w:t>
      </w:r>
    </w:p>
    <w:p w:rsidR="00161F31" w:rsidRPr="0090024B" w:rsidRDefault="00AF7BCC">
      <w:pPr>
        <w:pStyle w:val="Proposal"/>
        <w:rPr>
          <w:lang w:val="es-ES"/>
        </w:rPr>
      </w:pPr>
      <w:r w:rsidRPr="0090024B">
        <w:rPr>
          <w:b/>
          <w:u w:val="single"/>
          <w:lang w:val="es-ES"/>
        </w:rPr>
        <w:t>NOC</w:t>
      </w:r>
      <w:r w:rsidRPr="0090024B">
        <w:rPr>
          <w:lang w:val="es-ES"/>
        </w:rPr>
        <w:tab/>
        <w:t>AUS/17/54</w:t>
      </w:r>
      <w:r w:rsidRPr="0090024B">
        <w:rPr>
          <w:b/>
          <w:vanish/>
          <w:color w:val="7F7F7F" w:themeColor="text1" w:themeTint="80"/>
          <w:vertAlign w:val="superscript"/>
          <w:lang w:val="es-ES"/>
        </w:rPr>
        <w:t>#11213</w:t>
      </w:r>
    </w:p>
    <w:p w:rsidR="006E2FD5" w:rsidRPr="0090024B" w:rsidRDefault="00AF7BCC" w:rsidP="006E2FD5">
      <w:pPr>
        <w:pStyle w:val="ArtNo"/>
        <w:rPr>
          <w:lang w:val="es-ES"/>
        </w:rPr>
      </w:pPr>
      <w:r w:rsidRPr="0090024B">
        <w:rPr>
          <w:lang w:val="es-ES"/>
        </w:rPr>
        <w:t>Artículo 7</w:t>
      </w:r>
    </w:p>
    <w:p w:rsidR="006E2FD5" w:rsidRPr="0090024B" w:rsidRDefault="00AF7BCC" w:rsidP="006E2FD5">
      <w:pPr>
        <w:pStyle w:val="Arttitle"/>
        <w:rPr>
          <w:lang w:val="es-ES"/>
        </w:rPr>
      </w:pPr>
      <w:r w:rsidRPr="0090024B">
        <w:rPr>
          <w:lang w:val="es-ES"/>
        </w:rPr>
        <w:t>Suspensión del servicio</w:t>
      </w:r>
    </w:p>
    <w:p w:rsidR="00161F31" w:rsidRPr="0090024B" w:rsidRDefault="00AF7BCC" w:rsidP="00997F1E">
      <w:pPr>
        <w:pStyle w:val="Reasons"/>
        <w:rPr>
          <w:lang w:val="es-ES"/>
        </w:rPr>
      </w:pPr>
      <w:r w:rsidRPr="0090024B">
        <w:rPr>
          <w:b/>
          <w:lang w:val="es-ES"/>
        </w:rPr>
        <w:t>Motivos:</w:t>
      </w:r>
      <w:r w:rsidRPr="0090024B">
        <w:rPr>
          <w:lang w:val="es-ES"/>
        </w:rPr>
        <w:tab/>
      </w:r>
      <w:r w:rsidR="00997F1E" w:rsidRPr="0090024B">
        <w:rPr>
          <w:lang w:val="es-ES"/>
        </w:rPr>
        <w:t>El título del Artículo 7 se debería conservar sin cambios.</w:t>
      </w:r>
    </w:p>
    <w:p w:rsidR="00161F31" w:rsidRPr="0090024B" w:rsidRDefault="00AF7BCC">
      <w:pPr>
        <w:pStyle w:val="Proposal"/>
        <w:rPr>
          <w:lang w:val="es-ES"/>
        </w:rPr>
      </w:pPr>
      <w:r w:rsidRPr="0090024B">
        <w:rPr>
          <w:b/>
          <w:lang w:val="es-ES"/>
        </w:rPr>
        <w:lastRenderedPageBreak/>
        <w:t>MOD</w:t>
      </w:r>
      <w:r w:rsidRPr="0090024B">
        <w:rPr>
          <w:lang w:val="es-ES"/>
        </w:rPr>
        <w:tab/>
        <w:t>AUS/17/55</w:t>
      </w:r>
    </w:p>
    <w:p w:rsidR="006E2FD5" w:rsidRPr="0090024B" w:rsidRDefault="00AF7BCC">
      <w:pPr>
        <w:pStyle w:val="Normalaftertitle"/>
        <w:rPr>
          <w:lang w:val="es-ES"/>
        </w:rPr>
      </w:pPr>
      <w:r w:rsidRPr="0090024B">
        <w:rPr>
          <w:rStyle w:val="Artdef"/>
          <w:lang w:val="es-ES"/>
        </w:rPr>
        <w:t>55</w:t>
      </w:r>
      <w:r w:rsidRPr="0090024B">
        <w:rPr>
          <w:lang w:val="es-ES"/>
        </w:rPr>
        <w:tab/>
        <w:t>7.1</w:t>
      </w:r>
      <w:r w:rsidRPr="0090024B">
        <w:rPr>
          <w:lang w:val="es-ES"/>
        </w:rPr>
        <w:tab/>
        <w:t xml:space="preserve">Si de conformidad con </w:t>
      </w:r>
      <w:del w:id="239" w:author="Casais, Javier" w:date="2012-11-19T15:06:00Z">
        <w:r w:rsidRPr="0090024B" w:rsidDel="00692AFF">
          <w:rPr>
            <w:lang w:val="es-ES"/>
          </w:rPr>
          <w:delText>el Convenio</w:delText>
        </w:r>
      </w:del>
      <w:del w:id="240" w:author="Martinez Romera, Angel" w:date="2012-11-20T13:44:00Z">
        <w:r w:rsidRPr="0090024B" w:rsidDel="003154CF">
          <w:rPr>
            <w:lang w:val="es-ES"/>
          </w:rPr>
          <w:delText xml:space="preserve"> </w:delText>
        </w:r>
      </w:del>
      <w:ins w:id="241" w:author="Jacqueline Jones Ferrer" w:date="2012-05-18T15:58:00Z">
        <w:r w:rsidRPr="0090024B">
          <w:rPr>
            <w:lang w:val="es-ES"/>
          </w:rPr>
          <w:t>la Constitución</w:t>
        </w:r>
      </w:ins>
      <w:r w:rsidRPr="0090024B">
        <w:rPr>
          <w:lang w:val="es-ES"/>
        </w:rPr>
        <w:t xml:space="preserve">, un </w:t>
      </w:r>
      <w:ins w:id="242" w:author="Jacqueline Jones Ferrer" w:date="2012-05-18T15:59:00Z">
        <w:r w:rsidRPr="0090024B">
          <w:rPr>
            <w:lang w:val="es-ES"/>
          </w:rPr>
          <w:t xml:space="preserve">Estado </w:t>
        </w:r>
      </w:ins>
      <w:r w:rsidRPr="0090024B">
        <w:rPr>
          <w:lang w:val="es-ES"/>
        </w:rPr>
        <w:t>Miembro ejerce su derecho a suspender parcial o totalmente el servicio internacional de telecomunicación, notificará inmediatamente al Secretario General dicha suspensión y el ulterior restablecimiento de la normalidad, utilizando para ello el medio de comunicación más adecuado.</w:t>
      </w:r>
    </w:p>
    <w:p w:rsidR="00161F31" w:rsidRPr="0090024B" w:rsidRDefault="00AF7BCC">
      <w:pPr>
        <w:pStyle w:val="Reasons"/>
        <w:rPr>
          <w:lang w:val="es-ES"/>
        </w:rPr>
      </w:pPr>
      <w:r w:rsidRPr="0090024B">
        <w:rPr>
          <w:b/>
          <w:lang w:val="es-ES"/>
        </w:rPr>
        <w:t>Motivos:</w:t>
      </w:r>
      <w:r w:rsidRPr="0090024B">
        <w:rPr>
          <w:lang w:val="es-ES"/>
        </w:rPr>
        <w:tab/>
      </w:r>
      <w:r w:rsidR="00334938" w:rsidRPr="0090024B">
        <w:rPr>
          <w:lang w:val="es-ES"/>
        </w:rPr>
        <w:t>La disposición relativa a la suspensión del servicio únicamente se recoge en la Constitución.</w:t>
      </w:r>
    </w:p>
    <w:p w:rsidR="00161F31" w:rsidRPr="0090024B" w:rsidRDefault="00AF7BCC">
      <w:pPr>
        <w:pStyle w:val="Proposal"/>
        <w:rPr>
          <w:lang w:val="es-ES"/>
        </w:rPr>
      </w:pPr>
      <w:r w:rsidRPr="0090024B">
        <w:rPr>
          <w:b/>
          <w:lang w:val="es-ES"/>
        </w:rPr>
        <w:t>MOD</w:t>
      </w:r>
      <w:r w:rsidRPr="0090024B">
        <w:rPr>
          <w:lang w:val="es-ES"/>
        </w:rPr>
        <w:tab/>
        <w:t>AUS/17/56</w:t>
      </w:r>
      <w:r w:rsidRPr="0090024B">
        <w:rPr>
          <w:b/>
          <w:vanish/>
          <w:color w:val="7F7F7F" w:themeColor="text1" w:themeTint="80"/>
          <w:vertAlign w:val="superscript"/>
          <w:lang w:val="es-ES"/>
        </w:rPr>
        <w:t>#11215</w:t>
      </w:r>
    </w:p>
    <w:p w:rsidR="006E2FD5" w:rsidRPr="0090024B" w:rsidRDefault="00AF7BCC">
      <w:pPr>
        <w:rPr>
          <w:lang w:val="es-ES"/>
        </w:rPr>
      </w:pPr>
      <w:r w:rsidRPr="0090024B">
        <w:rPr>
          <w:rStyle w:val="Artdef"/>
          <w:lang w:val="es-ES"/>
        </w:rPr>
        <w:t>56</w:t>
      </w:r>
      <w:r w:rsidRPr="0090024B">
        <w:rPr>
          <w:lang w:val="es-ES"/>
        </w:rPr>
        <w:tab/>
        <w:t>7.2</w:t>
      </w:r>
      <w:r w:rsidRPr="0090024B">
        <w:rPr>
          <w:lang w:val="es-ES"/>
        </w:rPr>
        <w:tab/>
        <w:t xml:space="preserve">El Secretario General transmitirá inmediatamente esta información a todos los demás </w:t>
      </w:r>
      <w:ins w:id="243" w:author="Jacqueline Jones Ferrer" w:date="2012-05-18T16:00:00Z">
        <w:r w:rsidRPr="0090024B">
          <w:rPr>
            <w:lang w:val="es-ES"/>
          </w:rPr>
          <w:t xml:space="preserve">Estados </w:t>
        </w:r>
      </w:ins>
      <w:r w:rsidRPr="0090024B">
        <w:rPr>
          <w:lang w:val="es-ES"/>
        </w:rPr>
        <w:t>Miembros, por el medio de comunicación más adecuado.</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SUP</w:t>
      </w:r>
      <w:r w:rsidRPr="0090024B">
        <w:rPr>
          <w:lang w:val="es-ES"/>
        </w:rPr>
        <w:tab/>
        <w:t>AUS/17/57</w:t>
      </w:r>
    </w:p>
    <w:p w:rsidR="006E2FD5" w:rsidRPr="0090024B" w:rsidDel="00884FE5" w:rsidRDefault="00AF7BCC" w:rsidP="006E2FD5">
      <w:pPr>
        <w:pStyle w:val="ArtNo"/>
        <w:rPr>
          <w:del w:id="244" w:author="Soriano, Manuel" w:date="2012-11-16T11:31:00Z"/>
          <w:lang w:val="es-ES"/>
        </w:rPr>
      </w:pPr>
      <w:del w:id="245" w:author="Soriano, Manuel" w:date="2012-11-16T11:31:00Z">
        <w:r w:rsidRPr="0090024B" w:rsidDel="00884FE5">
          <w:rPr>
            <w:lang w:val="es-ES"/>
          </w:rPr>
          <w:delText>Artículo 8</w:delText>
        </w:r>
      </w:del>
    </w:p>
    <w:p w:rsidR="006E2FD5" w:rsidRPr="0090024B" w:rsidDel="00884FE5" w:rsidRDefault="00AF7BCC" w:rsidP="006E2FD5">
      <w:pPr>
        <w:pStyle w:val="Arttitle"/>
        <w:rPr>
          <w:del w:id="246" w:author="Soriano, Manuel" w:date="2012-11-16T11:31:00Z"/>
          <w:lang w:val="es-ES"/>
        </w:rPr>
      </w:pPr>
      <w:del w:id="247" w:author="Soriano, Manuel" w:date="2012-11-16T11:31:00Z">
        <w:r w:rsidRPr="0090024B" w:rsidDel="00884FE5">
          <w:rPr>
            <w:lang w:val="es-ES"/>
          </w:rPr>
          <w:delText>Difusión de información</w:delText>
        </w:r>
      </w:del>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SUP</w:t>
      </w:r>
      <w:r w:rsidRPr="0090024B">
        <w:rPr>
          <w:lang w:val="es-ES"/>
        </w:rPr>
        <w:tab/>
        <w:t>AUS/17/58</w:t>
      </w:r>
      <w:r w:rsidRPr="0090024B">
        <w:rPr>
          <w:b/>
          <w:vanish/>
          <w:color w:val="7F7F7F" w:themeColor="text1" w:themeTint="80"/>
          <w:vertAlign w:val="superscript"/>
          <w:lang w:val="es-ES"/>
        </w:rPr>
        <w:t>#11219</w:t>
      </w:r>
    </w:p>
    <w:p w:rsidR="006E2FD5" w:rsidRPr="0090024B" w:rsidDel="00884FE5" w:rsidRDefault="00AF7BCC" w:rsidP="006E2FD5">
      <w:pPr>
        <w:pStyle w:val="Normalaftertitle"/>
        <w:rPr>
          <w:del w:id="248" w:author="Soriano, Manuel" w:date="2012-11-16T11:31:00Z"/>
          <w:lang w:val="es-ES"/>
        </w:rPr>
      </w:pPr>
      <w:del w:id="249" w:author="Soriano, Manuel" w:date="2012-11-16T11:31:00Z">
        <w:r w:rsidRPr="0090024B" w:rsidDel="00884FE5">
          <w:rPr>
            <w:rStyle w:val="Artdef"/>
            <w:lang w:val="es-ES"/>
          </w:rPr>
          <w:delText>57</w:delText>
        </w:r>
        <w:r w:rsidRPr="0090024B" w:rsidDel="00884FE5">
          <w:rPr>
            <w:lang w:val="es-ES"/>
          </w:rPr>
          <w:tab/>
        </w:r>
        <w:r w:rsidRPr="0090024B" w:rsidDel="00884FE5">
          <w:rPr>
            <w:lang w:val="es-ES"/>
          </w:rPr>
          <w:tab/>
          <w:delText>Utilizando los medios más adecuados y económicos, el Secretario General difundirá la información administrativa, estadística, de explotación o de tarificación relativa a las rutas y servicios internacionales de telecomunicación, proporcionada por las administraciones</w:delText>
        </w:r>
        <w:r w:rsidRPr="0090024B" w:rsidDel="00884FE5">
          <w:rPr>
            <w:rFonts w:ascii="Calibri" w:hAnsi="Calibri"/>
            <w:position w:val="6"/>
            <w:sz w:val="18"/>
            <w:szCs w:val="18"/>
            <w:lang w:val="es-ES"/>
          </w:rPr>
          <w:delText>*</w:delText>
        </w:r>
        <w:r w:rsidRPr="0090024B" w:rsidDel="00884FE5">
          <w:rPr>
            <w:lang w:val="es-ES"/>
          </w:rPr>
          <w:delText>. Esa difusión se hará de conformidad con las disposiciones pertinentes del Convenio y de este artículo, sobre la base de las decisiones adoptadas por el Consejo de Administración o por las conferencias administrativas competentes y teniendo en cuenta las conclusiones o las decisiones de las Asambleas Plenarias de los Comités Consultivos Internacionales.</w:delText>
        </w:r>
      </w:del>
    </w:p>
    <w:p w:rsidR="00161F31" w:rsidRPr="0090024B" w:rsidRDefault="00AF7BCC">
      <w:pPr>
        <w:pStyle w:val="Reasons"/>
        <w:rPr>
          <w:lang w:val="es-ES"/>
        </w:rPr>
      </w:pPr>
      <w:r w:rsidRPr="0090024B">
        <w:rPr>
          <w:b/>
          <w:lang w:val="es-ES"/>
        </w:rPr>
        <w:t>Motivos:</w:t>
      </w:r>
      <w:r w:rsidRPr="0090024B">
        <w:rPr>
          <w:lang w:val="es-ES"/>
        </w:rPr>
        <w:tab/>
      </w:r>
      <w:r w:rsidR="00334938" w:rsidRPr="0090024B">
        <w:rPr>
          <w:lang w:val="es-ES"/>
        </w:rPr>
        <w:t>El Artículo 8 ya no es necesario. En los Artículos 5 o) y p) del Convenio figura un texto similar. Además, el intercambio de información como parte de la labor de creación de capacidad de la UIT se lleva a cabo de conformidad con las decisiones de la asamblea/conferencia pertinente de cada Sector.</w:t>
      </w:r>
    </w:p>
    <w:p w:rsidR="00161F31" w:rsidRPr="0090024B" w:rsidRDefault="00AF7BCC">
      <w:pPr>
        <w:pStyle w:val="Proposal"/>
        <w:rPr>
          <w:lang w:val="es-ES"/>
        </w:rPr>
      </w:pPr>
      <w:r w:rsidRPr="0090024B">
        <w:rPr>
          <w:b/>
          <w:u w:val="single"/>
          <w:lang w:val="es-ES"/>
        </w:rPr>
        <w:t>NOC</w:t>
      </w:r>
      <w:r w:rsidRPr="0090024B">
        <w:rPr>
          <w:lang w:val="es-ES"/>
        </w:rPr>
        <w:tab/>
        <w:t>AUS/17/59</w:t>
      </w:r>
      <w:r w:rsidRPr="0090024B">
        <w:rPr>
          <w:b/>
          <w:vanish/>
          <w:color w:val="7F7F7F" w:themeColor="text1" w:themeTint="80"/>
          <w:vertAlign w:val="superscript"/>
          <w:lang w:val="es-ES"/>
        </w:rPr>
        <w:t>#11223</w:t>
      </w:r>
    </w:p>
    <w:p w:rsidR="006E2FD5" w:rsidRPr="0090024B" w:rsidRDefault="00AF7BCC" w:rsidP="006E2FD5">
      <w:pPr>
        <w:pStyle w:val="ArtNo"/>
        <w:rPr>
          <w:lang w:val="es-ES"/>
        </w:rPr>
      </w:pPr>
      <w:r w:rsidRPr="0090024B">
        <w:rPr>
          <w:lang w:val="es-ES"/>
        </w:rPr>
        <w:t>Artículo 9</w:t>
      </w:r>
    </w:p>
    <w:p w:rsidR="006E2FD5" w:rsidRPr="0090024B" w:rsidRDefault="00AF7BCC" w:rsidP="006E2FD5">
      <w:pPr>
        <w:pStyle w:val="Arttitle"/>
        <w:rPr>
          <w:lang w:val="es-ES"/>
        </w:rPr>
      </w:pPr>
      <w:r w:rsidRPr="0090024B">
        <w:rPr>
          <w:lang w:val="es-ES"/>
        </w:rPr>
        <w:t>Arreglos particulares</w:t>
      </w:r>
    </w:p>
    <w:p w:rsidR="00161F31" w:rsidRPr="0090024B" w:rsidRDefault="00AF7BCC" w:rsidP="00AC1678">
      <w:pPr>
        <w:pStyle w:val="Reasons"/>
        <w:rPr>
          <w:lang w:val="es-ES"/>
        </w:rPr>
      </w:pPr>
      <w:r w:rsidRPr="0090024B">
        <w:rPr>
          <w:b/>
          <w:lang w:val="es-ES"/>
        </w:rPr>
        <w:t>Motivos:</w:t>
      </w:r>
      <w:r w:rsidRPr="0090024B">
        <w:rPr>
          <w:lang w:val="es-ES"/>
        </w:rPr>
        <w:tab/>
      </w:r>
      <w:r w:rsidR="00AC1678" w:rsidRPr="0090024B">
        <w:rPr>
          <w:lang w:val="es-ES"/>
        </w:rPr>
        <w:t>El título del Artículo 9 se debería conservar sin cambios.</w:t>
      </w:r>
    </w:p>
    <w:p w:rsidR="00161F31" w:rsidRPr="0090024B" w:rsidRDefault="00AF7BCC">
      <w:pPr>
        <w:pStyle w:val="Proposal"/>
        <w:rPr>
          <w:lang w:val="es-ES"/>
        </w:rPr>
      </w:pPr>
      <w:r w:rsidRPr="0090024B">
        <w:rPr>
          <w:b/>
          <w:lang w:val="es-ES"/>
        </w:rPr>
        <w:lastRenderedPageBreak/>
        <w:t>MOD</w:t>
      </w:r>
      <w:r w:rsidRPr="0090024B">
        <w:rPr>
          <w:lang w:val="es-ES"/>
        </w:rPr>
        <w:tab/>
        <w:t>AUS/17/60</w:t>
      </w:r>
      <w:r w:rsidRPr="0090024B">
        <w:rPr>
          <w:b/>
          <w:vanish/>
          <w:color w:val="7F7F7F" w:themeColor="text1" w:themeTint="80"/>
          <w:vertAlign w:val="superscript"/>
          <w:lang w:val="es-ES"/>
        </w:rPr>
        <w:t>#11225</w:t>
      </w:r>
    </w:p>
    <w:p w:rsidR="006E2FD5" w:rsidRPr="0090024B" w:rsidRDefault="00AF7BCC">
      <w:pPr>
        <w:pStyle w:val="Normalaftertitle"/>
        <w:rPr>
          <w:lang w:val="es-ES"/>
        </w:rPr>
      </w:pPr>
      <w:r w:rsidRPr="0090024B">
        <w:rPr>
          <w:rStyle w:val="Artdef"/>
          <w:lang w:val="es-ES"/>
        </w:rPr>
        <w:t>58</w:t>
      </w:r>
      <w:r w:rsidRPr="0090024B">
        <w:rPr>
          <w:lang w:val="es-ES"/>
        </w:rPr>
        <w:tab/>
        <w:t>9.1</w:t>
      </w:r>
      <w:r w:rsidRPr="0090024B">
        <w:rPr>
          <w:lang w:val="es-ES"/>
        </w:rPr>
        <w:tab/>
      </w:r>
      <w:r w:rsidRPr="0090024B">
        <w:rPr>
          <w:i/>
          <w:iCs/>
          <w:lang w:val="es-ES"/>
        </w:rPr>
        <w:t>a)</w:t>
      </w:r>
      <w:r w:rsidRPr="0090024B">
        <w:rPr>
          <w:lang w:val="es-ES"/>
        </w:rPr>
        <w:tab/>
      </w:r>
      <w:del w:id="250" w:author="Satorre Sagredo, Lillian" w:date="2012-05-11T10:35:00Z">
        <w:r w:rsidRPr="0090024B" w:rsidDel="00256946">
          <w:rPr>
            <w:lang w:val="es-ES"/>
          </w:rPr>
          <w:delText>De conformidad con el Artículo 31 del Convenio Internacional de Telecomunicaciones (Nairobi, 1982)</w:delText>
        </w:r>
      </w:del>
      <w:ins w:id="251" w:author="pons" w:date="2012-07-17T17:02:00Z">
        <w:r w:rsidRPr="0090024B">
          <w:rPr>
            <w:lang w:val="es-ES"/>
          </w:rPr>
          <w:t>De conformidad con el Artículo 42 de la Constitución</w:t>
        </w:r>
      </w:ins>
      <w:ins w:id="252" w:author="Casais, Javier" w:date="2012-11-19T15:11:00Z">
        <w:r w:rsidRPr="0090024B">
          <w:rPr>
            <w:lang w:val="es-ES"/>
          </w:rPr>
          <w:t>,</w:t>
        </w:r>
      </w:ins>
      <w:ins w:id="253" w:author="pons" w:date="2012-07-17T17:02:00Z">
        <w:r w:rsidRPr="0090024B">
          <w:rPr>
            <w:lang w:val="es-ES"/>
          </w:rPr>
          <w:t xml:space="preserve"> </w:t>
        </w:r>
      </w:ins>
      <w:r w:rsidRPr="0090024B">
        <w:rPr>
          <w:lang w:val="es-ES"/>
        </w:rPr>
        <w:t xml:space="preserve">se pueden concertar arreglos particulares sobre cuestiones relativas a las telecomunicaciones que no interesen a la generalidad de los </w:t>
      </w:r>
      <w:ins w:id="254" w:author="Jacqueline Jones Ferrer" w:date="2012-05-18T17:42:00Z">
        <w:r w:rsidRPr="0090024B">
          <w:rPr>
            <w:lang w:val="es-ES"/>
          </w:rPr>
          <w:t xml:space="preserve">Estados </w:t>
        </w:r>
      </w:ins>
      <w:r w:rsidRPr="0090024B">
        <w:rPr>
          <w:lang w:val="es-ES"/>
        </w:rPr>
        <w:t xml:space="preserve">Miembros. A reserva de la legislación nacional, los </w:t>
      </w:r>
      <w:ins w:id="255" w:author="Jacqueline Jones Ferrer" w:date="2012-05-18T17:42:00Z">
        <w:r w:rsidRPr="0090024B">
          <w:rPr>
            <w:lang w:val="es-ES"/>
          </w:rPr>
          <w:t xml:space="preserve">Estados </w:t>
        </w:r>
      </w:ins>
      <w:r w:rsidRPr="0090024B">
        <w:rPr>
          <w:lang w:val="es-ES"/>
        </w:rPr>
        <w:t>Miembros podrán facultar a las</w:t>
      </w:r>
      <w:del w:id="256" w:author="Martinez Romera, Angel" w:date="2012-11-20T13:34:00Z">
        <w:r w:rsidRPr="0090024B" w:rsidDel="00FB4BC6">
          <w:rPr>
            <w:lang w:val="es-ES"/>
          </w:rPr>
          <w:delText xml:space="preserve"> </w:delText>
        </w:r>
      </w:del>
      <w:del w:id="257" w:author="Satorre Sagredo, Lillian" w:date="2012-05-11T10:36:00Z">
        <w:r w:rsidRPr="0090024B" w:rsidDel="00256946">
          <w:rPr>
            <w:lang w:val="es-ES"/>
          </w:rPr>
          <w:delText>administraciones</w:delText>
        </w:r>
        <w:r w:rsidRPr="0090024B" w:rsidDel="00256946">
          <w:rPr>
            <w:rStyle w:val="FootnoteReference"/>
            <w:lang w:val="es-ES"/>
          </w:rPr>
          <w:delText>*</w:delText>
        </w:r>
      </w:del>
      <w:ins w:id="258" w:author="Martinez Romera, Angel" w:date="2012-11-20T13:34:00Z">
        <w:r w:rsidRPr="0090024B">
          <w:rPr>
            <w:lang w:val="es-ES"/>
          </w:rPr>
          <w:t xml:space="preserve"> </w:t>
        </w:r>
      </w:ins>
      <w:ins w:id="259" w:author="Jacqueline Jones Ferrer" w:date="2012-05-18T17:43:00Z">
        <w:r w:rsidRPr="0090024B">
          <w:rPr>
            <w:lang w:val="es-ES"/>
          </w:rPr>
          <w:t>empresas de explotación</w:t>
        </w:r>
      </w:ins>
      <w:ins w:id="260" w:author="Casais, Javier" w:date="2012-11-19T15:11:00Z">
        <w:r w:rsidRPr="0090024B">
          <w:rPr>
            <w:lang w:val="es-ES"/>
          </w:rPr>
          <w:t xml:space="preserve"> reconocidas</w:t>
        </w:r>
      </w:ins>
      <w:ins w:id="261" w:author="Martinez Romera, Angel" w:date="2012-11-20T13:35:00Z">
        <w:r w:rsidRPr="0090024B">
          <w:rPr>
            <w:lang w:val="es-ES"/>
          </w:rPr>
          <w:t xml:space="preserve"> </w:t>
        </w:r>
      </w:ins>
      <w:r w:rsidRPr="0090024B">
        <w:rPr>
          <w:lang w:val="es-ES"/>
        </w:rPr>
        <w:t xml:space="preserve">u otras organizaciones o personas a concertar esos arreglos mutuos particulares con </w:t>
      </w:r>
      <w:ins w:id="262" w:author="Casais, Javier" w:date="2012-11-19T15:12:00Z">
        <w:r w:rsidRPr="0090024B">
          <w:rPr>
            <w:lang w:val="es-ES"/>
          </w:rPr>
          <w:t xml:space="preserve">Estados </w:t>
        </w:r>
      </w:ins>
      <w:r w:rsidRPr="0090024B">
        <w:rPr>
          <w:lang w:val="es-ES"/>
        </w:rPr>
        <w:t>Miembros</w:t>
      </w:r>
      <w:del w:id="263" w:author="Satorre Sagredo, Lillian" w:date="2012-05-11T10:39:00Z">
        <w:r w:rsidRPr="0090024B" w:rsidDel="00F979E7">
          <w:rPr>
            <w:lang w:val="es-ES"/>
          </w:rPr>
          <w:delText>, administraciones</w:delText>
        </w:r>
        <w:r w:rsidRPr="0090024B" w:rsidDel="00F979E7">
          <w:rPr>
            <w:rStyle w:val="FootnoteReference"/>
            <w:lang w:val="es-ES"/>
          </w:rPr>
          <w:delText>*</w:delText>
        </w:r>
      </w:del>
      <w:r w:rsidRPr="0090024B">
        <w:rPr>
          <w:lang w:val="es-ES"/>
        </w:rPr>
        <w:t xml:space="preserve"> u otras organizaciones o personas facultadas para ello en otro </w:t>
      </w:r>
      <w:del w:id="264" w:author="Casais, Javier" w:date="2012-11-19T15:12:00Z">
        <w:r w:rsidRPr="0090024B" w:rsidDel="001322E4">
          <w:rPr>
            <w:lang w:val="es-ES"/>
          </w:rPr>
          <w:delText xml:space="preserve">país </w:delText>
        </w:r>
      </w:del>
      <w:ins w:id="265" w:author="Casais, Javier" w:date="2012-11-19T15:12:00Z">
        <w:r w:rsidRPr="0090024B">
          <w:rPr>
            <w:lang w:val="es-ES"/>
          </w:rPr>
          <w:t xml:space="preserve">Estado Miembro </w:t>
        </w:r>
      </w:ins>
      <w:r w:rsidRPr="0090024B">
        <w:rPr>
          <w:lang w:val="es-ES"/>
        </w:rPr>
        <w:t xml:space="preserve">para el establecimiento, explotación y uso de redes, sistemas y servicios de telecomunicación, con el fin de satisfacer necesidades de telecomunicaciones internacionales especializadas dentro de los territorios de los </w:t>
      </w:r>
      <w:ins w:id="266" w:author="Jacqueline Jones Ferrer" w:date="2012-05-18T17:45:00Z">
        <w:r w:rsidRPr="0090024B">
          <w:rPr>
            <w:lang w:val="es-ES"/>
          </w:rPr>
          <w:t xml:space="preserve">Estados </w:t>
        </w:r>
      </w:ins>
      <w:r w:rsidRPr="0090024B">
        <w:rPr>
          <w:lang w:val="es-ES"/>
        </w:rPr>
        <w:t>Miembros interesados o entre tales territorios e incluyendo, de ser necesario, las condiciones financieras, técnicas o de explotación que hayan de observarse.</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MOD</w:t>
      </w:r>
      <w:r w:rsidRPr="0090024B">
        <w:rPr>
          <w:lang w:val="es-ES"/>
        </w:rPr>
        <w:tab/>
        <w:t>AUS/17/61</w:t>
      </w:r>
      <w:r w:rsidRPr="0090024B">
        <w:rPr>
          <w:b/>
          <w:vanish/>
          <w:color w:val="7F7F7F" w:themeColor="text1" w:themeTint="80"/>
          <w:vertAlign w:val="superscript"/>
          <w:lang w:val="es-ES"/>
        </w:rPr>
        <w:t>#11229</w:t>
      </w:r>
    </w:p>
    <w:p w:rsidR="006E2FD5" w:rsidRPr="0090024B" w:rsidRDefault="00AF7BCC">
      <w:pPr>
        <w:rPr>
          <w:lang w:val="es-ES"/>
        </w:rPr>
      </w:pPr>
      <w:r w:rsidRPr="0090024B">
        <w:rPr>
          <w:rStyle w:val="Artdef"/>
          <w:lang w:val="es-ES"/>
        </w:rPr>
        <w:t>59</w:t>
      </w:r>
      <w:r w:rsidRPr="0090024B">
        <w:rPr>
          <w:lang w:val="es-ES"/>
        </w:rPr>
        <w:tab/>
      </w:r>
      <w:r w:rsidRPr="0090024B">
        <w:rPr>
          <w:lang w:val="es-ES"/>
        </w:rPr>
        <w:tab/>
      </w:r>
      <w:r w:rsidRPr="0090024B">
        <w:rPr>
          <w:i/>
          <w:iCs/>
          <w:lang w:val="es-ES"/>
        </w:rPr>
        <w:t>b)</w:t>
      </w:r>
      <w:r w:rsidRPr="0090024B">
        <w:rPr>
          <w:lang w:val="es-ES"/>
        </w:rPr>
        <w:tab/>
        <w:t>Tales arreglos particulares deberían evitar todo perjuicio técnico a la explotación de los medios de telecomunicación</w:t>
      </w:r>
      <w:del w:id="267" w:author="Satorre Sagredo, Lillian" w:date="2012-05-11T10:43:00Z">
        <w:r w:rsidRPr="0090024B" w:rsidDel="00F979E7">
          <w:rPr>
            <w:lang w:val="es-ES"/>
          </w:rPr>
          <w:delText xml:space="preserve"> de terceros países</w:delText>
        </w:r>
      </w:del>
      <w:r w:rsidRPr="0090024B">
        <w:rPr>
          <w:lang w:val="es-ES"/>
        </w:rPr>
        <w:t>.</w:t>
      </w:r>
    </w:p>
    <w:p w:rsidR="00161F31" w:rsidRPr="0090024B" w:rsidRDefault="00AF7BCC">
      <w:pPr>
        <w:pStyle w:val="Reasons"/>
        <w:rPr>
          <w:lang w:val="es-ES"/>
        </w:rPr>
      </w:pPr>
      <w:r w:rsidRPr="0090024B">
        <w:rPr>
          <w:b/>
          <w:lang w:val="es-ES"/>
        </w:rPr>
        <w:t>Motivos:</w:t>
      </w:r>
      <w:r w:rsidRPr="0090024B">
        <w:rPr>
          <w:lang w:val="es-ES"/>
        </w:rPr>
        <w:tab/>
      </w:r>
      <w:r w:rsidR="00334938" w:rsidRPr="0090024B">
        <w:rPr>
          <w:lang w:val="es-ES"/>
        </w:rPr>
        <w:t>Aclarar que se debe evitar todo perjuicio técnico.</w:t>
      </w:r>
    </w:p>
    <w:p w:rsidR="00161F31" w:rsidRPr="0090024B" w:rsidRDefault="00AF7BCC">
      <w:pPr>
        <w:pStyle w:val="Proposal"/>
        <w:rPr>
          <w:lang w:val="es-ES"/>
        </w:rPr>
      </w:pPr>
      <w:r w:rsidRPr="0090024B">
        <w:rPr>
          <w:b/>
          <w:lang w:val="es-ES"/>
        </w:rPr>
        <w:t>MOD</w:t>
      </w:r>
      <w:r w:rsidRPr="0090024B">
        <w:rPr>
          <w:lang w:val="es-ES"/>
        </w:rPr>
        <w:tab/>
        <w:t>AUS/17/62</w:t>
      </w:r>
    </w:p>
    <w:p w:rsidR="006E2FD5" w:rsidRPr="0090024B" w:rsidRDefault="00AF7BCC">
      <w:pPr>
        <w:rPr>
          <w:lang w:val="es-ES"/>
        </w:rPr>
      </w:pPr>
      <w:r w:rsidRPr="0090024B">
        <w:rPr>
          <w:rStyle w:val="Artdef"/>
          <w:lang w:val="es-ES"/>
        </w:rPr>
        <w:t>60</w:t>
      </w:r>
      <w:r w:rsidRPr="0090024B">
        <w:rPr>
          <w:lang w:val="es-ES"/>
        </w:rPr>
        <w:tab/>
        <w:t>9.2</w:t>
      </w:r>
      <w:r w:rsidRPr="0090024B">
        <w:rPr>
          <w:lang w:val="es-ES"/>
        </w:rPr>
        <w:tab/>
        <w:t xml:space="preserve">Los Miembros deberían, según proceda, instar a las partes en cualesquiera arreglos particulares concertados de conformidad con el número 58 a que tengan en cuenta las disposiciones pertinentes de las Recomendaciones del </w:t>
      </w:r>
      <w:del w:id="268" w:author="Casais, Javier" w:date="2012-11-19T15:15:00Z">
        <w:r w:rsidRPr="0090024B" w:rsidDel="008E3F36">
          <w:rPr>
            <w:lang w:val="es-ES"/>
          </w:rPr>
          <w:delText>CCITT</w:delText>
        </w:r>
      </w:del>
      <w:del w:id="269" w:author="Martinez Romera, Angel" w:date="2012-11-20T13:46:00Z">
        <w:r w:rsidRPr="0090024B" w:rsidDel="00A97C12">
          <w:rPr>
            <w:lang w:val="es-ES"/>
          </w:rPr>
          <w:delText xml:space="preserve"> </w:delText>
        </w:r>
      </w:del>
      <w:ins w:id="270" w:author="Casais, Javier" w:date="2012-11-19T15:15:00Z">
        <w:r w:rsidRPr="0090024B">
          <w:rPr>
            <w:lang w:val="es-ES"/>
          </w:rPr>
          <w:t>UIT-T</w:t>
        </w:r>
      </w:ins>
      <w:r w:rsidRPr="0090024B">
        <w:rPr>
          <w:lang w:val="es-ES"/>
        </w:rPr>
        <w:t>.</w:t>
      </w:r>
    </w:p>
    <w:p w:rsidR="00161F31" w:rsidRPr="006878CC" w:rsidRDefault="00161F31">
      <w:pPr>
        <w:pStyle w:val="Reasons"/>
        <w:rPr>
          <w:sz w:val="22"/>
          <w:szCs w:val="22"/>
          <w:lang w:val="es-ES"/>
        </w:rPr>
      </w:pPr>
    </w:p>
    <w:p w:rsidR="00161F31" w:rsidRPr="0090024B" w:rsidRDefault="00AF7BCC">
      <w:pPr>
        <w:pStyle w:val="Proposal"/>
        <w:rPr>
          <w:lang w:val="es-ES"/>
        </w:rPr>
      </w:pPr>
      <w:r w:rsidRPr="0090024B">
        <w:rPr>
          <w:b/>
          <w:lang w:val="es-ES"/>
        </w:rPr>
        <w:t>MOD</w:t>
      </w:r>
      <w:r w:rsidRPr="0090024B">
        <w:rPr>
          <w:lang w:val="es-ES"/>
        </w:rPr>
        <w:tab/>
        <w:t>AUS/17/63</w:t>
      </w:r>
      <w:r w:rsidRPr="0090024B">
        <w:rPr>
          <w:b/>
          <w:vanish/>
          <w:color w:val="7F7F7F" w:themeColor="text1" w:themeTint="80"/>
          <w:vertAlign w:val="superscript"/>
          <w:lang w:val="es-ES"/>
        </w:rPr>
        <w:t>#11439</w:t>
      </w:r>
    </w:p>
    <w:p w:rsidR="006E2FD5" w:rsidRPr="0090024B" w:rsidRDefault="00AF7BCC" w:rsidP="006E2FD5">
      <w:pPr>
        <w:pStyle w:val="ArtNo"/>
        <w:rPr>
          <w:lang w:val="es-ES"/>
        </w:rPr>
      </w:pPr>
      <w:r w:rsidRPr="0090024B">
        <w:rPr>
          <w:lang w:val="es-ES"/>
        </w:rPr>
        <w:t>Artículo 10</w:t>
      </w:r>
    </w:p>
    <w:p w:rsidR="006E2FD5" w:rsidRPr="0090024B" w:rsidRDefault="00AF7BCC">
      <w:pPr>
        <w:pStyle w:val="Arttitle"/>
        <w:rPr>
          <w:lang w:val="es-ES"/>
        </w:rPr>
      </w:pPr>
      <w:del w:id="271" w:author="Satorre Sagredo, Lillian" w:date="2012-05-11T11:45:00Z">
        <w:r w:rsidRPr="0090024B" w:rsidDel="00EE59E3">
          <w:rPr>
            <w:lang w:val="es-ES"/>
          </w:rPr>
          <w:delText>Disposiciones finales</w:delText>
        </w:r>
      </w:del>
      <w:ins w:id="272" w:author="Jacqueline Jones Ferrer" w:date="2012-05-18T17:59:00Z">
        <w:r w:rsidRPr="0090024B">
          <w:rPr>
            <w:lang w:val="es-ES"/>
          </w:rPr>
          <w:t>Entrada en vigor y aplicación provisional</w:t>
        </w:r>
      </w:ins>
      <w:ins w:id="273" w:author="Casais, Javier" w:date="2012-11-19T15:15:00Z">
        <w:r w:rsidRPr="0090024B">
          <w:rPr>
            <w:lang w:val="es-ES"/>
          </w:rPr>
          <w:t xml:space="preserve"> de las Actas Finales</w:t>
        </w:r>
      </w:ins>
    </w:p>
    <w:p w:rsidR="00161F31" w:rsidRPr="0090024B" w:rsidRDefault="00AF7BCC">
      <w:pPr>
        <w:pStyle w:val="Reasons"/>
        <w:rPr>
          <w:lang w:val="es-ES"/>
        </w:rPr>
      </w:pPr>
      <w:r w:rsidRPr="0090024B">
        <w:rPr>
          <w:b/>
          <w:lang w:val="es-ES"/>
        </w:rPr>
        <w:t>Motivos:</w:t>
      </w:r>
      <w:r w:rsidRPr="0090024B">
        <w:rPr>
          <w:lang w:val="es-ES"/>
        </w:rPr>
        <w:tab/>
      </w:r>
      <w:r w:rsidR="00334938" w:rsidRPr="0090024B">
        <w:rPr>
          <w:lang w:val="es-ES"/>
        </w:rPr>
        <w:t>Reflejar el nuevo contenido propuesto para el Artículo y armonizarlo con la Constitución.</w:t>
      </w:r>
    </w:p>
    <w:p w:rsidR="00161F31" w:rsidRPr="0090024B" w:rsidRDefault="00AF7BCC">
      <w:pPr>
        <w:pStyle w:val="Proposal"/>
        <w:rPr>
          <w:lang w:val="es-ES"/>
        </w:rPr>
      </w:pPr>
      <w:r w:rsidRPr="0090024B">
        <w:rPr>
          <w:b/>
          <w:lang w:val="es-ES"/>
        </w:rPr>
        <w:t>MOD</w:t>
      </w:r>
      <w:r w:rsidRPr="0090024B">
        <w:rPr>
          <w:lang w:val="es-ES"/>
        </w:rPr>
        <w:tab/>
        <w:t>AUS/17/64</w:t>
      </w:r>
    </w:p>
    <w:p w:rsidR="006E2FD5" w:rsidRPr="0090024B" w:rsidRDefault="00AF7BCC">
      <w:pPr>
        <w:pStyle w:val="Normalaftertitle"/>
        <w:rPr>
          <w:lang w:val="es-ES"/>
        </w:rPr>
      </w:pPr>
      <w:r w:rsidRPr="0090024B">
        <w:rPr>
          <w:rStyle w:val="Artdef"/>
          <w:lang w:val="es-ES"/>
        </w:rPr>
        <w:t>61</w:t>
      </w:r>
      <w:r w:rsidRPr="0090024B">
        <w:rPr>
          <w:lang w:val="es-ES"/>
        </w:rPr>
        <w:tab/>
        <w:t>10.1</w:t>
      </w:r>
      <w:r w:rsidRPr="0090024B">
        <w:rPr>
          <w:lang w:val="es-ES"/>
        </w:rPr>
        <w:tab/>
        <w:t>Este Reglamento, del que forma</w:t>
      </w:r>
      <w:del w:id="274" w:author="Casais, Javier" w:date="2012-11-19T15:18:00Z">
        <w:r w:rsidRPr="0090024B" w:rsidDel="00316EB4">
          <w:rPr>
            <w:lang w:val="es-ES"/>
          </w:rPr>
          <w:delText>n</w:delText>
        </w:r>
      </w:del>
      <w:r w:rsidRPr="0090024B">
        <w:rPr>
          <w:lang w:val="es-ES"/>
        </w:rPr>
        <w:t xml:space="preserve"> parte integrante </w:t>
      </w:r>
      <w:del w:id="275" w:author="Casais, Javier" w:date="2012-11-19T15:18:00Z">
        <w:r w:rsidRPr="0090024B" w:rsidDel="00316EB4">
          <w:rPr>
            <w:lang w:val="es-ES"/>
          </w:rPr>
          <w:delText xml:space="preserve">los </w:delText>
        </w:r>
      </w:del>
      <w:ins w:id="276" w:author="Casais, Javier" w:date="2012-11-19T15:18:00Z">
        <w:r w:rsidRPr="0090024B">
          <w:rPr>
            <w:lang w:val="es-ES"/>
          </w:rPr>
          <w:t xml:space="preserve">el </w:t>
        </w:r>
      </w:ins>
      <w:r w:rsidRPr="0090024B">
        <w:rPr>
          <w:lang w:val="es-ES"/>
        </w:rPr>
        <w:t>Apéndice</w:t>
      </w:r>
      <w:del w:id="277" w:author="Casais, Javier" w:date="2012-11-19T15:18:00Z">
        <w:r w:rsidRPr="0090024B" w:rsidDel="00316EB4">
          <w:rPr>
            <w:lang w:val="es-ES"/>
          </w:rPr>
          <w:delText>s</w:delText>
        </w:r>
      </w:del>
      <w:r w:rsidRPr="0090024B">
        <w:rPr>
          <w:lang w:val="es-ES"/>
        </w:rPr>
        <w:t> 1</w:t>
      </w:r>
      <w:del w:id="278" w:author="Casais, Javier" w:date="2012-11-19T15:18:00Z">
        <w:r w:rsidRPr="0090024B" w:rsidDel="00316EB4">
          <w:rPr>
            <w:lang w:val="es-ES"/>
          </w:rPr>
          <w:delText>, 2 y 3</w:delText>
        </w:r>
      </w:del>
      <w:r w:rsidRPr="0090024B">
        <w:rPr>
          <w:lang w:val="es-ES"/>
        </w:rPr>
        <w:t>, entrará en vigor el 1</w:t>
      </w:r>
      <w:proofErr w:type="gramStart"/>
      <w:r w:rsidRPr="0090024B">
        <w:rPr>
          <w:lang w:val="es-ES"/>
        </w:rPr>
        <w:t>.º</w:t>
      </w:r>
      <w:proofErr w:type="gramEnd"/>
      <w:r w:rsidRPr="0090024B">
        <w:rPr>
          <w:lang w:val="es-ES"/>
        </w:rPr>
        <w:t xml:space="preserve"> de julio de </w:t>
      </w:r>
      <w:del w:id="279" w:author="Casais, Javier" w:date="2012-11-19T15:19:00Z">
        <w:r w:rsidRPr="0090024B" w:rsidDel="00316EB4">
          <w:rPr>
            <w:lang w:val="es-ES"/>
          </w:rPr>
          <w:delText xml:space="preserve">1990 </w:delText>
        </w:r>
      </w:del>
      <w:ins w:id="280" w:author="Casais, Javier" w:date="2012-11-19T15:19:00Z">
        <w:r w:rsidRPr="0090024B">
          <w:rPr>
            <w:lang w:val="es-ES"/>
          </w:rPr>
          <w:t xml:space="preserve">2014 </w:t>
        </w:r>
      </w:ins>
      <w:r w:rsidRPr="0090024B">
        <w:rPr>
          <w:lang w:val="es-ES"/>
        </w:rPr>
        <w:t>a las 0001 horas UTC.</w:t>
      </w:r>
    </w:p>
    <w:p w:rsidR="00161F31" w:rsidRPr="006878CC" w:rsidRDefault="00161F31">
      <w:pPr>
        <w:pStyle w:val="Reasons"/>
        <w:rPr>
          <w:sz w:val="22"/>
          <w:szCs w:val="22"/>
          <w:lang w:val="es-ES"/>
        </w:rPr>
      </w:pPr>
    </w:p>
    <w:p w:rsidR="00161F31" w:rsidRPr="0090024B" w:rsidRDefault="00AF7BCC">
      <w:pPr>
        <w:pStyle w:val="Proposal"/>
        <w:rPr>
          <w:lang w:val="es-ES"/>
        </w:rPr>
      </w:pPr>
      <w:r w:rsidRPr="0090024B">
        <w:rPr>
          <w:b/>
          <w:lang w:val="es-ES"/>
        </w:rPr>
        <w:t>MOD</w:t>
      </w:r>
      <w:r w:rsidRPr="0090024B">
        <w:rPr>
          <w:lang w:val="es-ES"/>
        </w:rPr>
        <w:tab/>
        <w:t>AUS/17/65</w:t>
      </w:r>
      <w:r w:rsidRPr="0090024B">
        <w:rPr>
          <w:b/>
          <w:vanish/>
          <w:color w:val="7F7F7F" w:themeColor="text1" w:themeTint="80"/>
          <w:vertAlign w:val="superscript"/>
          <w:lang w:val="es-ES"/>
        </w:rPr>
        <w:t>#11362</w:t>
      </w:r>
    </w:p>
    <w:p w:rsidR="006E2FD5" w:rsidRPr="0090024B" w:rsidRDefault="00AF7BCC">
      <w:pPr>
        <w:rPr>
          <w:lang w:val="es-ES"/>
        </w:rPr>
      </w:pPr>
      <w:r w:rsidRPr="0090024B">
        <w:rPr>
          <w:rStyle w:val="Artdef"/>
          <w:lang w:val="es-ES"/>
        </w:rPr>
        <w:t>62</w:t>
      </w:r>
      <w:r w:rsidRPr="0090024B">
        <w:rPr>
          <w:lang w:val="es-ES"/>
        </w:rPr>
        <w:tab/>
        <w:t>10.2</w:t>
      </w:r>
      <w:r w:rsidRPr="0090024B">
        <w:rPr>
          <w:lang w:val="es-ES"/>
        </w:rPr>
        <w:tab/>
        <w:t>En la fecha especificada en el número 61</w:t>
      </w:r>
      <w:ins w:id="281" w:author="Casais, Javier" w:date="2012-11-19T15:58:00Z">
        <w:r w:rsidRPr="0090024B">
          <w:rPr>
            <w:lang w:val="es-ES"/>
          </w:rPr>
          <w:t xml:space="preserve"> (10.1)</w:t>
        </w:r>
      </w:ins>
      <w:r w:rsidRPr="0090024B">
        <w:rPr>
          <w:lang w:val="es-ES"/>
        </w:rPr>
        <w:t xml:space="preserve">, el Reglamento </w:t>
      </w:r>
      <w:del w:id="282" w:author="pons" w:date="2012-07-17T17:14:00Z">
        <w:r w:rsidRPr="0090024B" w:rsidDel="00C669DE">
          <w:rPr>
            <w:lang w:val="es-ES"/>
          </w:rPr>
          <w:delText xml:space="preserve">Telegráfico (Ginebra, 1973) y el Reglamento Telefónico (Ginebra, 1973) </w:delText>
        </w:r>
      </w:del>
      <w:ins w:id="283" w:author="pons" w:date="2012-07-17T17:14:00Z">
        <w:r w:rsidRPr="0090024B">
          <w:rPr>
            <w:lang w:val="es-ES"/>
          </w:rPr>
          <w:t xml:space="preserve">de las Telecomunicaciones </w:t>
        </w:r>
        <w:r w:rsidRPr="0090024B">
          <w:rPr>
            <w:lang w:val="es-ES"/>
          </w:rPr>
          <w:lastRenderedPageBreak/>
          <w:t xml:space="preserve">Internacionales (Melbourne, 1988) </w:t>
        </w:r>
      </w:ins>
      <w:r w:rsidRPr="0090024B">
        <w:rPr>
          <w:lang w:val="es-ES"/>
        </w:rPr>
        <w:t>será</w:t>
      </w:r>
      <w:del w:id="284" w:author="pons" w:date="2012-07-17T17:14:00Z">
        <w:r w:rsidRPr="0090024B" w:rsidDel="00C669DE">
          <w:rPr>
            <w:lang w:val="es-ES"/>
          </w:rPr>
          <w:delText>n</w:delText>
        </w:r>
      </w:del>
      <w:r w:rsidRPr="0090024B">
        <w:rPr>
          <w:lang w:val="es-ES"/>
        </w:rPr>
        <w:t xml:space="preserve"> sustituido</w:t>
      </w:r>
      <w:del w:id="285" w:author="pons" w:date="2012-07-17T17:14:00Z">
        <w:r w:rsidRPr="0090024B" w:rsidDel="00C669DE">
          <w:rPr>
            <w:lang w:val="es-ES"/>
          </w:rPr>
          <w:delText>s</w:delText>
        </w:r>
      </w:del>
      <w:r w:rsidRPr="0090024B">
        <w:rPr>
          <w:lang w:val="es-ES"/>
        </w:rPr>
        <w:t xml:space="preserve"> por el presente Reglamento de las Telecomunicaciones Internacionales (</w:t>
      </w:r>
      <w:proofErr w:type="spellStart"/>
      <w:del w:id="286" w:author="pons" w:date="2012-07-17T17:14:00Z">
        <w:r w:rsidRPr="0090024B" w:rsidDel="00C669DE">
          <w:rPr>
            <w:lang w:val="es-ES"/>
          </w:rPr>
          <w:delText>Melbourne, 1988</w:delText>
        </w:r>
      </w:del>
      <w:del w:id="287" w:author="Martinez Romera, Angel" w:date="2012-11-20T13:50:00Z">
        <w:r w:rsidRPr="0090024B" w:rsidDel="00023275">
          <w:rPr>
            <w:lang w:val="es-ES"/>
          </w:rPr>
          <w:delText xml:space="preserve"> </w:delText>
        </w:r>
      </w:del>
      <w:ins w:id="288" w:author="pons" w:date="2012-07-17T17:14:00Z">
        <w:r w:rsidRPr="0090024B">
          <w:rPr>
            <w:lang w:val="es-ES"/>
          </w:rPr>
          <w:t>Dubai</w:t>
        </w:r>
        <w:proofErr w:type="spellEnd"/>
        <w:r w:rsidRPr="0090024B">
          <w:rPr>
            <w:lang w:val="es-ES"/>
          </w:rPr>
          <w:t>, 2012</w:t>
        </w:r>
      </w:ins>
      <w:r w:rsidRPr="0090024B">
        <w:rPr>
          <w:lang w:val="es-ES"/>
        </w:rPr>
        <w:t>)</w:t>
      </w:r>
      <w:del w:id="289" w:author="pons" w:date="2012-07-17T17:14:00Z">
        <w:r w:rsidRPr="0090024B" w:rsidDel="00C669DE">
          <w:rPr>
            <w:lang w:val="es-ES"/>
          </w:rPr>
          <w:delText xml:space="preserve"> de conformidad con el Convenio Internacional de Telecomunicaciones</w:delText>
        </w:r>
      </w:del>
      <w:r w:rsidRPr="0090024B">
        <w:rPr>
          <w:lang w:val="es-ES"/>
        </w:rPr>
        <w:t>.</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MOD</w:t>
      </w:r>
      <w:r w:rsidRPr="0090024B">
        <w:rPr>
          <w:lang w:val="es-ES"/>
        </w:rPr>
        <w:tab/>
        <w:t>AUS/17/66</w:t>
      </w:r>
      <w:r w:rsidRPr="0090024B">
        <w:rPr>
          <w:b/>
          <w:vanish/>
          <w:color w:val="7F7F7F" w:themeColor="text1" w:themeTint="80"/>
          <w:vertAlign w:val="superscript"/>
          <w:lang w:val="es-ES"/>
        </w:rPr>
        <w:t>#11364</w:t>
      </w:r>
    </w:p>
    <w:p w:rsidR="006E2FD5" w:rsidRPr="0090024B" w:rsidRDefault="00AF7BCC">
      <w:pPr>
        <w:rPr>
          <w:lang w:val="es-ES"/>
        </w:rPr>
      </w:pPr>
      <w:r w:rsidRPr="0090024B">
        <w:rPr>
          <w:rStyle w:val="Artdef"/>
          <w:lang w:val="es-ES"/>
        </w:rPr>
        <w:t>63</w:t>
      </w:r>
      <w:r w:rsidRPr="0090024B">
        <w:rPr>
          <w:lang w:val="es-ES"/>
        </w:rPr>
        <w:tab/>
        <w:t>10.3</w:t>
      </w:r>
      <w:r w:rsidRPr="0090024B">
        <w:rPr>
          <w:lang w:val="es-ES"/>
        </w:rPr>
        <w:tab/>
        <w:t xml:space="preserve">Si un </w:t>
      </w:r>
      <w:ins w:id="290" w:author="Jacqueline Jones Ferrer" w:date="2012-05-18T18:05:00Z">
        <w:r w:rsidRPr="0090024B">
          <w:rPr>
            <w:lang w:val="es-ES"/>
          </w:rPr>
          <w:t xml:space="preserve">Estado </w:t>
        </w:r>
      </w:ins>
      <w:r w:rsidRPr="0090024B">
        <w:rPr>
          <w:lang w:val="es-ES"/>
        </w:rPr>
        <w:t xml:space="preserve">Miembro formula reservas con respecto a la aplicación de una o varias disposiciones contenidas en el Reglamento, los otros </w:t>
      </w:r>
      <w:ins w:id="291" w:author="Jacqueline Jones Ferrer" w:date="2012-05-18T18:05:00Z">
        <w:r w:rsidRPr="0090024B">
          <w:rPr>
            <w:lang w:val="es-ES"/>
          </w:rPr>
          <w:t xml:space="preserve">Estados </w:t>
        </w:r>
      </w:ins>
      <w:r w:rsidRPr="0090024B">
        <w:rPr>
          <w:lang w:val="es-ES"/>
        </w:rPr>
        <w:t xml:space="preserve">Miembros y sus </w:t>
      </w:r>
      <w:del w:id="292" w:author="Satorre Sagredo, Lillian" w:date="2012-05-11T11:50:00Z">
        <w:r w:rsidRPr="0090024B" w:rsidDel="00BB4A65">
          <w:rPr>
            <w:lang w:val="es-ES"/>
          </w:rPr>
          <w:delText>administraciones</w:delText>
        </w:r>
        <w:r w:rsidRPr="0090024B" w:rsidDel="00BB4A65">
          <w:rPr>
            <w:rStyle w:val="FootnoteReference"/>
            <w:lang w:val="es-ES"/>
          </w:rPr>
          <w:delText>*</w:delText>
        </w:r>
        <w:r w:rsidRPr="0090024B" w:rsidDel="00BB4A65">
          <w:rPr>
            <w:lang w:val="es-ES"/>
          </w:rPr>
          <w:delText xml:space="preserve"> podrán hacer caso omiso</w:delText>
        </w:r>
      </w:del>
      <w:ins w:id="293" w:author="Jacqueline Jones Ferrer" w:date="2012-05-18T18:07:00Z">
        <w:r w:rsidRPr="0090024B">
          <w:rPr>
            <w:lang w:val="es-ES"/>
          </w:rPr>
          <w:t>empresas de explotación reconocidas</w:t>
        </w:r>
      </w:ins>
      <w:ins w:id="294" w:author="Casais, Javier" w:date="2012-11-19T16:00:00Z">
        <w:r w:rsidRPr="0090024B">
          <w:rPr>
            <w:rStyle w:val="FootnoteReference"/>
            <w:lang w:val="es-ES"/>
          </w:rPr>
          <w:t>*</w:t>
        </w:r>
      </w:ins>
      <w:ins w:id="295" w:author="Jacqueline Jones Ferrer" w:date="2012-05-18T18:08:00Z">
        <w:r w:rsidRPr="0090024B">
          <w:rPr>
            <w:lang w:val="es-ES"/>
          </w:rPr>
          <w:t xml:space="preserve"> </w:t>
        </w:r>
      </w:ins>
      <w:ins w:id="296" w:author="Jacqueline Jones Ferrer" w:date="2012-05-18T18:07:00Z">
        <w:r w:rsidRPr="0090024B">
          <w:rPr>
            <w:lang w:val="es-ES"/>
          </w:rPr>
          <w:t>no estarán obligados a acatar</w:t>
        </w:r>
      </w:ins>
      <w:r w:rsidRPr="0090024B" w:rsidDel="00BB4A65">
        <w:rPr>
          <w:lang w:val="es-ES"/>
        </w:rPr>
        <w:t xml:space="preserve"> </w:t>
      </w:r>
      <w:del w:id="297" w:author="Satorre Sagredo, Lillian" w:date="2012-05-11T11:51:00Z">
        <w:r w:rsidRPr="0090024B" w:rsidDel="00BB4A65">
          <w:rPr>
            <w:lang w:val="es-ES"/>
          </w:rPr>
          <w:delText>de</w:delText>
        </w:r>
      </w:del>
      <w:del w:id="298" w:author="Jacqueline Jones Ferrer" w:date="2012-05-18T18:08:00Z">
        <w:r w:rsidRPr="0090024B" w:rsidDel="0040081B">
          <w:rPr>
            <w:lang w:val="es-ES"/>
          </w:rPr>
          <w:delText xml:space="preserve"> </w:delText>
        </w:r>
      </w:del>
      <w:r w:rsidRPr="0090024B">
        <w:rPr>
          <w:lang w:val="es-ES"/>
        </w:rPr>
        <w:t xml:space="preserve">tal o tales disposiciones en sus relaciones con el </w:t>
      </w:r>
      <w:ins w:id="299" w:author="Jacqueline Jones Ferrer" w:date="2012-05-18T18:08:00Z">
        <w:r w:rsidRPr="0090024B">
          <w:rPr>
            <w:lang w:val="es-ES"/>
          </w:rPr>
          <w:t xml:space="preserve">Estado </w:t>
        </w:r>
      </w:ins>
      <w:r w:rsidRPr="0090024B">
        <w:rPr>
          <w:lang w:val="es-ES"/>
        </w:rPr>
        <w:t>Miembro que haya formulado esas reservas y sus</w:t>
      </w:r>
      <w:del w:id="300" w:author="Martinez Romera, Angel" w:date="2012-11-20T13:51:00Z">
        <w:r w:rsidRPr="0090024B" w:rsidDel="00023275">
          <w:rPr>
            <w:lang w:val="es-ES"/>
          </w:rPr>
          <w:delText xml:space="preserve"> </w:delText>
        </w:r>
      </w:del>
      <w:del w:id="301" w:author="Satorre Sagredo, Lillian" w:date="2012-05-11T11:51:00Z">
        <w:r w:rsidRPr="0090024B" w:rsidDel="00BB4A65">
          <w:rPr>
            <w:lang w:val="es-ES"/>
          </w:rPr>
          <w:delText>administraciones</w:delText>
        </w:r>
        <w:r w:rsidRPr="0090024B" w:rsidDel="00BB4A65">
          <w:rPr>
            <w:rStyle w:val="FootnoteReference"/>
            <w:lang w:val="es-ES"/>
          </w:rPr>
          <w:delText>*</w:delText>
        </w:r>
      </w:del>
      <w:ins w:id="302" w:author="Martinez Romera, Angel" w:date="2012-11-20T13:51:00Z">
        <w:r w:rsidRPr="0090024B">
          <w:rPr>
            <w:rStyle w:val="FootnoteReference"/>
            <w:lang w:val="es-ES"/>
          </w:rPr>
          <w:t xml:space="preserve"> </w:t>
        </w:r>
      </w:ins>
      <w:ins w:id="303" w:author="Jacqueline Jones Ferrer" w:date="2012-05-18T18:08:00Z">
        <w:r w:rsidRPr="0090024B">
          <w:rPr>
            <w:lang w:val="es-ES"/>
          </w:rPr>
          <w:t>empresas de explotación reconocidas</w:t>
        </w:r>
      </w:ins>
      <w:r w:rsidRPr="0090024B">
        <w:rPr>
          <w:lang w:val="es-ES"/>
        </w:rPr>
        <w:t>.</w:t>
      </w:r>
    </w:p>
    <w:p w:rsidR="00161F31" w:rsidRPr="0090024B" w:rsidRDefault="00AF7BCC" w:rsidP="009237B8">
      <w:pPr>
        <w:pStyle w:val="Reasons"/>
        <w:rPr>
          <w:lang w:val="es-ES"/>
        </w:rPr>
      </w:pPr>
      <w:r w:rsidRPr="0090024B">
        <w:rPr>
          <w:b/>
          <w:lang w:val="es-ES"/>
        </w:rPr>
        <w:t>Motivos:</w:t>
      </w:r>
      <w:r w:rsidRPr="0090024B">
        <w:rPr>
          <w:lang w:val="es-ES"/>
        </w:rPr>
        <w:tab/>
      </w:r>
      <w:r w:rsidR="009237B8" w:rsidRPr="0090024B">
        <w:rPr>
          <w:lang w:val="es-ES"/>
        </w:rPr>
        <w:t xml:space="preserve">Armonizar el texto en inglés («are </w:t>
      </w:r>
      <w:proofErr w:type="spellStart"/>
      <w:r w:rsidR="009237B8" w:rsidRPr="0090024B">
        <w:rPr>
          <w:lang w:val="es-ES"/>
        </w:rPr>
        <w:t>not</w:t>
      </w:r>
      <w:proofErr w:type="spellEnd"/>
      <w:r w:rsidR="009237B8" w:rsidRPr="0090024B">
        <w:rPr>
          <w:lang w:val="es-ES"/>
        </w:rPr>
        <w:t xml:space="preserve"> </w:t>
      </w:r>
      <w:proofErr w:type="spellStart"/>
      <w:r w:rsidR="009237B8" w:rsidRPr="0090024B">
        <w:rPr>
          <w:lang w:val="es-ES"/>
        </w:rPr>
        <w:t>obliged</w:t>
      </w:r>
      <w:proofErr w:type="spellEnd"/>
      <w:r w:rsidR="009237B8" w:rsidRPr="0090024B">
        <w:rPr>
          <w:lang w:val="es-ES"/>
        </w:rPr>
        <w:t xml:space="preserve"> </w:t>
      </w:r>
      <w:proofErr w:type="spellStart"/>
      <w:r w:rsidR="009237B8" w:rsidRPr="0090024B">
        <w:rPr>
          <w:lang w:val="es-ES"/>
        </w:rPr>
        <w:t>to</w:t>
      </w:r>
      <w:proofErr w:type="spellEnd"/>
      <w:r w:rsidR="009237B8" w:rsidRPr="0090024B">
        <w:rPr>
          <w:lang w:val="es-ES"/>
        </w:rPr>
        <w:t xml:space="preserve"> </w:t>
      </w:r>
      <w:proofErr w:type="spellStart"/>
      <w:r w:rsidR="009237B8" w:rsidRPr="0090024B">
        <w:rPr>
          <w:lang w:val="es-ES"/>
        </w:rPr>
        <w:t>abide</w:t>
      </w:r>
      <w:proofErr w:type="spellEnd"/>
      <w:r w:rsidR="00334938" w:rsidRPr="0090024B">
        <w:rPr>
          <w:lang w:val="es-ES"/>
        </w:rPr>
        <w:t>») con el texto en f</w:t>
      </w:r>
      <w:r w:rsidR="009237B8" w:rsidRPr="0090024B">
        <w:rPr>
          <w:lang w:val="es-ES"/>
        </w:rPr>
        <w:t>rancés («</w:t>
      </w:r>
      <w:proofErr w:type="spellStart"/>
      <w:r w:rsidR="009237B8" w:rsidRPr="0090024B">
        <w:rPr>
          <w:lang w:val="es-ES"/>
        </w:rPr>
        <w:t>ne</w:t>
      </w:r>
      <w:proofErr w:type="spellEnd"/>
      <w:r w:rsidR="009237B8" w:rsidRPr="0090024B">
        <w:rPr>
          <w:lang w:val="es-ES"/>
        </w:rPr>
        <w:t xml:space="preserve"> </w:t>
      </w:r>
      <w:proofErr w:type="spellStart"/>
      <w:r w:rsidR="009237B8" w:rsidRPr="0090024B">
        <w:rPr>
          <w:lang w:val="es-ES"/>
        </w:rPr>
        <w:t>sont</w:t>
      </w:r>
      <w:proofErr w:type="spellEnd"/>
      <w:r w:rsidR="009237B8" w:rsidRPr="0090024B">
        <w:rPr>
          <w:lang w:val="es-ES"/>
        </w:rPr>
        <w:t xml:space="preserve"> </w:t>
      </w:r>
      <w:proofErr w:type="spellStart"/>
      <w:r w:rsidR="009237B8" w:rsidRPr="0090024B">
        <w:rPr>
          <w:lang w:val="es-ES"/>
        </w:rPr>
        <w:t>pas</w:t>
      </w:r>
      <w:proofErr w:type="spellEnd"/>
      <w:r w:rsidR="009237B8" w:rsidRPr="0090024B">
        <w:rPr>
          <w:lang w:val="es-ES"/>
        </w:rPr>
        <w:t xml:space="preserve"> </w:t>
      </w:r>
      <w:proofErr w:type="spellStart"/>
      <w:r w:rsidR="009237B8" w:rsidRPr="0090024B">
        <w:rPr>
          <w:lang w:val="es-ES"/>
        </w:rPr>
        <w:t>obligés</w:t>
      </w:r>
      <w:proofErr w:type="spellEnd"/>
      <w:r w:rsidR="009237B8" w:rsidRPr="0090024B">
        <w:rPr>
          <w:lang w:val="es-ES"/>
        </w:rPr>
        <w:t xml:space="preserve"> </w:t>
      </w:r>
      <w:proofErr w:type="spellStart"/>
      <w:r w:rsidR="009237B8" w:rsidRPr="0090024B">
        <w:rPr>
          <w:lang w:val="es-ES"/>
        </w:rPr>
        <w:t>d'</w:t>
      </w:r>
      <w:r w:rsidR="00334938" w:rsidRPr="0090024B">
        <w:rPr>
          <w:lang w:val="es-ES"/>
        </w:rPr>
        <w:t>observer</w:t>
      </w:r>
      <w:proofErr w:type="spellEnd"/>
      <w:r w:rsidR="00334938" w:rsidRPr="0090024B">
        <w:rPr>
          <w:lang w:val="es-ES"/>
        </w:rPr>
        <w:t>»).</w:t>
      </w:r>
    </w:p>
    <w:p w:rsidR="00161F31" w:rsidRPr="0090024B" w:rsidRDefault="00AF7BCC">
      <w:pPr>
        <w:pStyle w:val="Proposal"/>
        <w:rPr>
          <w:lang w:val="es-ES"/>
        </w:rPr>
      </w:pPr>
      <w:r w:rsidRPr="0090024B">
        <w:rPr>
          <w:b/>
          <w:lang w:val="es-ES"/>
        </w:rPr>
        <w:t>MOD</w:t>
      </w:r>
      <w:r w:rsidRPr="0090024B">
        <w:rPr>
          <w:lang w:val="es-ES"/>
        </w:rPr>
        <w:tab/>
        <w:t>AUS/17/67</w:t>
      </w:r>
      <w:r w:rsidRPr="0090024B">
        <w:rPr>
          <w:b/>
          <w:vanish/>
          <w:color w:val="7F7F7F" w:themeColor="text1" w:themeTint="80"/>
          <w:vertAlign w:val="superscript"/>
          <w:lang w:val="es-ES"/>
        </w:rPr>
        <w:t>#11365</w:t>
      </w:r>
    </w:p>
    <w:p w:rsidR="006E2FD5" w:rsidRPr="0090024B" w:rsidRDefault="00AF7BCC" w:rsidP="006E2FD5">
      <w:pPr>
        <w:rPr>
          <w:lang w:val="es-ES"/>
        </w:rPr>
      </w:pPr>
      <w:r w:rsidRPr="0090024B">
        <w:rPr>
          <w:rStyle w:val="Artdef"/>
          <w:lang w:val="es-ES"/>
        </w:rPr>
        <w:t>64</w:t>
      </w:r>
      <w:r w:rsidRPr="0090024B">
        <w:rPr>
          <w:lang w:val="es-ES"/>
        </w:rPr>
        <w:tab/>
        <w:t xml:space="preserve">Los </w:t>
      </w:r>
      <w:ins w:id="304" w:author="Jacqueline Jones Ferrer" w:date="2012-05-18T18:10:00Z">
        <w:r w:rsidRPr="0090024B">
          <w:rPr>
            <w:lang w:val="es-ES"/>
          </w:rPr>
          <w:t xml:space="preserve">Estados </w:t>
        </w:r>
      </w:ins>
      <w:r w:rsidRPr="0090024B">
        <w:rPr>
          <w:lang w:val="es-ES"/>
        </w:rPr>
        <w:t xml:space="preserve">Miembros de la Unión notificarán al Secretario General su </w:t>
      </w:r>
      <w:del w:id="305" w:author="Casais, Javier" w:date="2012-11-19T16:05:00Z">
        <w:r w:rsidRPr="0090024B" w:rsidDel="008A2A53">
          <w:rPr>
            <w:lang w:val="es-ES"/>
          </w:rPr>
          <w:delText>aprobación del</w:delText>
        </w:r>
      </w:del>
      <w:ins w:id="306" w:author="De La Rosa Trivino, Maria Dolores" w:date="2012-08-27T12:01:00Z">
        <w:del w:id="307" w:author="Casais, Javier" w:date="2012-11-19T16:05:00Z">
          <w:r w:rsidRPr="0090024B" w:rsidDel="008A2A53">
            <w:rPr>
              <w:lang w:val="es-ES"/>
            </w:rPr>
            <w:delText xml:space="preserve"> </w:delText>
          </w:r>
        </w:del>
        <w:r w:rsidRPr="0090024B">
          <w:rPr>
            <w:lang w:val="es-ES"/>
          </w:rPr>
          <w:t>consentimiento en obligarse por el</w:t>
        </w:r>
      </w:ins>
      <w:r w:rsidRPr="0090024B">
        <w:rPr>
          <w:lang w:val="es-ES"/>
        </w:rPr>
        <w:t xml:space="preserve"> Reglamento de las Telecomunicaciones Internacionales adoptado por la Conferencia. El Secretario General informará rápidamente a los </w:t>
      </w:r>
      <w:ins w:id="308" w:author="Jacqueline Jones Ferrer" w:date="2012-05-18T18:10:00Z">
        <w:r w:rsidRPr="0090024B">
          <w:rPr>
            <w:lang w:val="es-ES"/>
          </w:rPr>
          <w:t xml:space="preserve">Estados </w:t>
        </w:r>
      </w:ins>
      <w:r w:rsidRPr="0090024B">
        <w:rPr>
          <w:lang w:val="es-ES"/>
        </w:rPr>
        <w:t>Miembros de la recepción de tales notificaciones de</w:t>
      </w:r>
      <w:del w:id="309" w:author="Casais, Javier" w:date="2012-11-19T16:05:00Z">
        <w:r w:rsidRPr="0090024B" w:rsidDel="008A2A53">
          <w:rPr>
            <w:lang w:val="es-ES"/>
          </w:rPr>
          <w:delText xml:space="preserve"> aprobación</w:delText>
        </w:r>
      </w:del>
      <w:ins w:id="310" w:author="Casais, Javier" w:date="2012-11-19T16:06:00Z">
        <w:r w:rsidRPr="0090024B">
          <w:rPr>
            <w:lang w:val="es-ES"/>
          </w:rPr>
          <w:t xml:space="preserve"> consentimiento</w:t>
        </w:r>
      </w:ins>
      <w:r w:rsidRPr="0090024B">
        <w:rPr>
          <w:lang w:val="es-ES"/>
        </w:rPr>
        <w:t>.</w:t>
      </w:r>
    </w:p>
    <w:p w:rsidR="00161F31" w:rsidRPr="0090024B" w:rsidRDefault="00AF7BCC">
      <w:pPr>
        <w:pStyle w:val="Reasons"/>
        <w:rPr>
          <w:lang w:val="es-ES"/>
        </w:rPr>
      </w:pPr>
      <w:r w:rsidRPr="0090024B">
        <w:rPr>
          <w:b/>
          <w:lang w:val="es-ES"/>
        </w:rPr>
        <w:t>Motivos:</w:t>
      </w:r>
      <w:r w:rsidRPr="0090024B">
        <w:rPr>
          <w:lang w:val="es-ES"/>
        </w:rPr>
        <w:tab/>
      </w:r>
      <w:r w:rsidR="00334938" w:rsidRPr="0090024B">
        <w:rPr>
          <w:lang w:val="es-ES"/>
        </w:rPr>
        <w:t>Reflejar con mayor exactitud la posición legal expresada en la Constitución.</w:t>
      </w:r>
    </w:p>
    <w:p w:rsidR="006E2FD5" w:rsidRPr="0090024B" w:rsidRDefault="00AF7BCC" w:rsidP="006E2FD5">
      <w:pPr>
        <w:pStyle w:val="ArtNo"/>
        <w:rPr>
          <w:lang w:val="es-ES"/>
        </w:rPr>
      </w:pPr>
      <w:r w:rsidRPr="0090024B">
        <w:rPr>
          <w:lang w:val="es-ES"/>
        </w:rPr>
        <w:t>___________</w:t>
      </w:r>
    </w:p>
    <w:p w:rsidR="00161F31" w:rsidRPr="0090024B" w:rsidRDefault="00AF7BCC">
      <w:pPr>
        <w:pStyle w:val="Proposal"/>
        <w:rPr>
          <w:lang w:val="es-ES"/>
        </w:rPr>
      </w:pPr>
      <w:r w:rsidRPr="0090024B">
        <w:rPr>
          <w:b/>
          <w:lang w:val="es-ES"/>
        </w:rPr>
        <w:t>MOD</w:t>
      </w:r>
      <w:r w:rsidRPr="0090024B">
        <w:rPr>
          <w:lang w:val="es-ES"/>
        </w:rPr>
        <w:tab/>
        <w:t>AUS/17/68</w:t>
      </w:r>
      <w:r w:rsidRPr="0090024B">
        <w:rPr>
          <w:b/>
          <w:vanish/>
          <w:color w:val="7F7F7F" w:themeColor="text1" w:themeTint="80"/>
          <w:vertAlign w:val="superscript"/>
          <w:lang w:val="es-ES"/>
        </w:rPr>
        <w:t>#11366</w:t>
      </w:r>
    </w:p>
    <w:p w:rsidR="006E2FD5" w:rsidRPr="0090024B" w:rsidRDefault="00AF7BCC" w:rsidP="006E2FD5">
      <w:pPr>
        <w:keepNext/>
        <w:keepLines/>
        <w:rPr>
          <w:lang w:val="es-ES"/>
        </w:rPr>
      </w:pPr>
      <w:r w:rsidRPr="0090024B">
        <w:rPr>
          <w:lang w:val="es-ES"/>
        </w:rPr>
        <w:t xml:space="preserve">EN FE DE LO CUAL los delegados de los </w:t>
      </w:r>
      <w:ins w:id="311" w:author="Jacqueline Jones Ferrer" w:date="2012-05-18T18:11:00Z">
        <w:r w:rsidRPr="0090024B">
          <w:rPr>
            <w:lang w:val="es-ES"/>
          </w:rPr>
          <w:t xml:space="preserve">Estados </w:t>
        </w:r>
      </w:ins>
      <w:r w:rsidRPr="0090024B">
        <w:rPr>
          <w:lang w:val="es-ES"/>
        </w:rPr>
        <w:t xml:space="preserve">Miembros de la Unión Internacional de Telecomunicaciones enumerados a continuación firman en nombre de sus autoridades competentes respectivas, un ejemplar de las presentes Actas Finales en cada uno de los idiomas árabe, chino, español, francés, inglés y ruso. Este ejemplar quedará depositado en los archivos de la Unión Internacional de Telecomunicaciones. El Secretario General enviará una copia certificada del mismo a cada </w:t>
      </w:r>
      <w:ins w:id="312" w:author="Jacqueline Jones Ferrer" w:date="2012-05-18T18:12:00Z">
        <w:r w:rsidRPr="0090024B">
          <w:rPr>
            <w:lang w:val="es-ES"/>
          </w:rPr>
          <w:t xml:space="preserve">Estado </w:t>
        </w:r>
      </w:ins>
      <w:r w:rsidRPr="0090024B">
        <w:rPr>
          <w:lang w:val="es-ES"/>
        </w:rPr>
        <w:t xml:space="preserve">Miembro de la Unión Internacional de Telecomunicaciones. </w:t>
      </w:r>
    </w:p>
    <w:p w:rsidR="006E2FD5" w:rsidRPr="0090024B" w:rsidRDefault="00AF7BCC" w:rsidP="006E2FD5">
      <w:pPr>
        <w:jc w:val="right"/>
        <w:rPr>
          <w:lang w:val="es-ES"/>
        </w:rPr>
      </w:pPr>
      <w:r w:rsidRPr="0090024B">
        <w:rPr>
          <w:lang w:val="es-ES"/>
        </w:rPr>
        <w:t xml:space="preserve">En </w:t>
      </w:r>
      <w:del w:id="313" w:author="Satorre Sagredo, Lillian" w:date="2012-05-11T11:56:00Z">
        <w:r w:rsidRPr="0090024B" w:rsidDel="00BB4A65">
          <w:rPr>
            <w:lang w:val="es-ES"/>
          </w:rPr>
          <w:delText>Melbourne, a 9 de diciembre de 1988</w:delText>
        </w:r>
      </w:del>
      <w:proofErr w:type="spellStart"/>
      <w:ins w:id="314" w:author="Jacqueline Jones Ferrer" w:date="2012-05-18T18:13:00Z">
        <w:r w:rsidRPr="0090024B">
          <w:rPr>
            <w:lang w:val="es-ES"/>
          </w:rPr>
          <w:t>Dubai</w:t>
        </w:r>
        <w:proofErr w:type="spellEnd"/>
        <w:r w:rsidRPr="0090024B">
          <w:rPr>
            <w:lang w:val="es-ES"/>
          </w:rPr>
          <w:t>, a 14 de diciembre de 2012</w:t>
        </w:r>
      </w:ins>
      <w:r w:rsidRPr="0090024B">
        <w:rPr>
          <w:lang w:val="es-ES"/>
        </w:rPr>
        <w:t>.</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SUP</w:t>
      </w:r>
      <w:r w:rsidRPr="0090024B">
        <w:rPr>
          <w:lang w:val="es-ES"/>
        </w:rPr>
        <w:tab/>
        <w:t>AUS/17/69</w:t>
      </w:r>
      <w:r w:rsidRPr="0090024B">
        <w:rPr>
          <w:b/>
          <w:vanish/>
          <w:color w:val="7F7F7F" w:themeColor="text1" w:themeTint="80"/>
          <w:vertAlign w:val="superscript"/>
          <w:lang w:val="es-ES"/>
        </w:rPr>
        <w:t>#11252</w:t>
      </w:r>
    </w:p>
    <w:p w:rsidR="006E2FD5" w:rsidRPr="0090024B" w:rsidDel="00884FE5" w:rsidRDefault="00AF7BCC" w:rsidP="006E2FD5">
      <w:pPr>
        <w:pStyle w:val="AppendixNo"/>
        <w:rPr>
          <w:del w:id="315" w:author="Soriano, Manuel" w:date="2012-11-16T11:33:00Z"/>
          <w:lang w:val="es-ES"/>
        </w:rPr>
      </w:pPr>
      <w:del w:id="316" w:author="Soriano, Manuel" w:date="2012-11-16T11:33:00Z">
        <w:r w:rsidRPr="0090024B" w:rsidDel="00884FE5">
          <w:rPr>
            <w:lang w:val="es-ES"/>
          </w:rPr>
          <w:delText>APÉNDICE  1</w:delText>
        </w:r>
      </w:del>
    </w:p>
    <w:p w:rsidR="006E2FD5" w:rsidRPr="0090024B" w:rsidDel="00884FE5" w:rsidRDefault="00AF7BCC" w:rsidP="006E2FD5">
      <w:pPr>
        <w:pStyle w:val="Appendixtitle"/>
        <w:rPr>
          <w:del w:id="317" w:author="Soriano, Manuel" w:date="2012-11-16T11:33:00Z"/>
          <w:lang w:val="es-ES"/>
        </w:rPr>
      </w:pPr>
      <w:del w:id="318" w:author="Soriano, Manuel" w:date="2012-11-16T11:33:00Z">
        <w:r w:rsidRPr="0090024B" w:rsidDel="00884FE5">
          <w:rPr>
            <w:lang w:val="es-ES"/>
          </w:rPr>
          <w:delText>Disposiciones generales relativas a la contabilidad</w:delText>
        </w:r>
      </w:del>
    </w:p>
    <w:p w:rsidR="00161F31" w:rsidRPr="0090024B" w:rsidRDefault="00AF7BCC">
      <w:pPr>
        <w:pStyle w:val="Reasons"/>
        <w:rPr>
          <w:lang w:val="es-ES"/>
        </w:rPr>
      </w:pPr>
      <w:r w:rsidRPr="0090024B">
        <w:rPr>
          <w:b/>
          <w:lang w:val="es-ES"/>
        </w:rPr>
        <w:t>Motivos:</w:t>
      </w:r>
      <w:r w:rsidRPr="0090024B">
        <w:rPr>
          <w:lang w:val="es-ES"/>
        </w:rPr>
        <w:tab/>
      </w:r>
      <w:r w:rsidR="00334938" w:rsidRPr="0090024B">
        <w:rPr>
          <w:lang w:val="es-ES"/>
        </w:rPr>
        <w:t>Las disposiciones del Apéndice 1 ya no son necesarias en el entorno de las telecomunicaciones modernas.</w:t>
      </w:r>
    </w:p>
    <w:p w:rsidR="00161F31" w:rsidRPr="0090024B" w:rsidRDefault="00AF7BCC">
      <w:pPr>
        <w:pStyle w:val="Proposal"/>
        <w:rPr>
          <w:lang w:val="es-ES"/>
        </w:rPr>
      </w:pPr>
      <w:r w:rsidRPr="0090024B">
        <w:rPr>
          <w:b/>
          <w:u w:val="single"/>
          <w:lang w:val="es-ES"/>
        </w:rPr>
        <w:lastRenderedPageBreak/>
        <w:t>NOC</w:t>
      </w:r>
      <w:r w:rsidRPr="0090024B">
        <w:rPr>
          <w:lang w:val="es-ES"/>
        </w:rPr>
        <w:tab/>
        <w:t>AUS/17/70</w:t>
      </w:r>
      <w:r w:rsidRPr="0090024B">
        <w:rPr>
          <w:b/>
          <w:vanish/>
          <w:color w:val="7F7F7F" w:themeColor="text1" w:themeTint="80"/>
          <w:vertAlign w:val="superscript"/>
          <w:lang w:val="es-ES"/>
        </w:rPr>
        <w:t>#11296</w:t>
      </w:r>
    </w:p>
    <w:p w:rsidR="006E2FD5" w:rsidRPr="0090024B" w:rsidRDefault="00AF7BCC" w:rsidP="006E2FD5">
      <w:pPr>
        <w:pStyle w:val="AppendixNo"/>
        <w:rPr>
          <w:lang w:val="es-ES"/>
        </w:rPr>
      </w:pPr>
      <w:r w:rsidRPr="0090024B">
        <w:rPr>
          <w:lang w:val="es-ES"/>
        </w:rPr>
        <w:t>APÉNDICE  2</w:t>
      </w:r>
    </w:p>
    <w:p w:rsidR="006E2FD5" w:rsidRPr="0090024B" w:rsidRDefault="00AF7BCC" w:rsidP="006E2FD5">
      <w:pPr>
        <w:pStyle w:val="Appendixtitle"/>
        <w:rPr>
          <w:lang w:val="es-ES"/>
        </w:rPr>
      </w:pPr>
      <w:r w:rsidRPr="0090024B">
        <w:rPr>
          <w:lang w:val="es-ES"/>
        </w:rPr>
        <w:t>Disposiciones generales relativas a las</w:t>
      </w:r>
      <w:r w:rsidRPr="0090024B">
        <w:rPr>
          <w:lang w:val="es-ES"/>
        </w:rPr>
        <w:br/>
        <w:t>telecomunicaciones marítimas</w:t>
      </w:r>
    </w:p>
    <w:p w:rsidR="00161F31" w:rsidRPr="0090024B" w:rsidRDefault="00AF7BCC">
      <w:pPr>
        <w:pStyle w:val="Reasons"/>
        <w:rPr>
          <w:lang w:val="es-ES"/>
        </w:rPr>
      </w:pPr>
      <w:r w:rsidRPr="0090024B">
        <w:rPr>
          <w:b/>
          <w:lang w:val="es-ES"/>
        </w:rPr>
        <w:t>Motivos:</w:t>
      </w:r>
      <w:r w:rsidRPr="0090024B">
        <w:rPr>
          <w:lang w:val="es-ES"/>
        </w:rPr>
        <w:tab/>
      </w:r>
      <w:r w:rsidR="00334938" w:rsidRPr="0090024B">
        <w:rPr>
          <w:lang w:val="es-ES"/>
        </w:rPr>
        <w:t>El título del Apéndice 2 se debería conservar sin cambios. Australia propone conservar el Apéndice 2 como un todo debido a su continua pertinencia para la liquidación de cuentas en las telecomunicaciones marítimas.</w:t>
      </w:r>
    </w:p>
    <w:p w:rsidR="00161F31" w:rsidRPr="0090024B" w:rsidRDefault="00AF7BCC">
      <w:pPr>
        <w:pStyle w:val="Proposal"/>
        <w:rPr>
          <w:lang w:val="es-ES"/>
        </w:rPr>
      </w:pPr>
      <w:r w:rsidRPr="0090024B">
        <w:rPr>
          <w:b/>
          <w:u w:val="single"/>
          <w:lang w:val="es-ES"/>
        </w:rPr>
        <w:t>NOC</w:t>
      </w:r>
      <w:r w:rsidRPr="0090024B">
        <w:rPr>
          <w:lang w:val="es-ES"/>
        </w:rPr>
        <w:tab/>
        <w:t>AUS/17/71</w:t>
      </w:r>
    </w:p>
    <w:p w:rsidR="006E2FD5" w:rsidRPr="0090024B" w:rsidRDefault="00AF7BCC" w:rsidP="006E2FD5">
      <w:pPr>
        <w:pStyle w:val="Heading1"/>
        <w:rPr>
          <w:lang w:val="es-ES"/>
        </w:rPr>
      </w:pPr>
      <w:r w:rsidRPr="0090024B">
        <w:rPr>
          <w:rStyle w:val="Artdef"/>
          <w:b/>
          <w:sz w:val="24"/>
          <w:lang w:val="es-ES"/>
        </w:rPr>
        <w:t>2/1</w:t>
      </w:r>
      <w:r w:rsidRPr="0090024B">
        <w:rPr>
          <w:lang w:val="es-ES"/>
        </w:rPr>
        <w:tab/>
        <w:t>1</w:t>
      </w:r>
      <w:r w:rsidRPr="0090024B">
        <w:rPr>
          <w:lang w:val="es-ES"/>
        </w:rPr>
        <w:tab/>
        <w:t>Generalidades</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MOD</w:t>
      </w:r>
      <w:r w:rsidRPr="0090024B">
        <w:rPr>
          <w:lang w:val="es-ES"/>
        </w:rPr>
        <w:tab/>
        <w:t>AUS/17/72</w:t>
      </w:r>
      <w:r w:rsidRPr="0090024B">
        <w:rPr>
          <w:b/>
          <w:vanish/>
          <w:color w:val="7F7F7F" w:themeColor="text1" w:themeTint="80"/>
          <w:vertAlign w:val="superscript"/>
          <w:lang w:val="es-ES"/>
        </w:rPr>
        <w:t>#11300</w:t>
      </w:r>
    </w:p>
    <w:p w:rsidR="006E2FD5" w:rsidRPr="0090024B" w:rsidRDefault="00AF7BCC">
      <w:pPr>
        <w:rPr>
          <w:lang w:val="es-ES"/>
        </w:rPr>
      </w:pPr>
      <w:r w:rsidRPr="0090024B">
        <w:rPr>
          <w:rStyle w:val="Appdef"/>
          <w:lang w:val="es-ES"/>
        </w:rPr>
        <w:t>2/2</w:t>
      </w:r>
      <w:r w:rsidRPr="0090024B">
        <w:rPr>
          <w:lang w:val="es-ES"/>
        </w:rPr>
        <w:tab/>
      </w:r>
      <w:del w:id="319" w:author="Satorre Sagredo, Lillian" w:date="2012-05-11T14:20:00Z">
        <w:r w:rsidRPr="0090024B" w:rsidDel="001C46A7">
          <w:rPr>
            <w:lang w:val="es-ES"/>
          </w:rPr>
          <w:delText>Siempre que l</w:delText>
        </w:r>
      </w:del>
      <w:ins w:id="320" w:author="Jacqueline Jones Ferrer" w:date="2012-05-21T15:55:00Z">
        <w:r w:rsidRPr="0090024B">
          <w:rPr>
            <w:lang w:val="es-ES"/>
          </w:rPr>
          <w:t>L</w:t>
        </w:r>
      </w:ins>
      <w:r w:rsidRPr="0090024B">
        <w:rPr>
          <w:lang w:val="es-ES"/>
        </w:rPr>
        <w:t>as disposiciones</w:t>
      </w:r>
      <w:del w:id="321" w:author="Martinez Romera, Angel" w:date="2012-11-20T14:05:00Z">
        <w:r w:rsidRPr="0090024B" w:rsidDel="00FB6690">
          <w:rPr>
            <w:lang w:val="es-ES"/>
          </w:rPr>
          <w:delText xml:space="preserve"> </w:delText>
        </w:r>
      </w:del>
      <w:del w:id="322" w:author="Satorre Sagredo, Lillian" w:date="2012-05-11T14:21:00Z">
        <w:r w:rsidRPr="0090024B" w:rsidDel="001C46A7">
          <w:rPr>
            <w:lang w:val="es-ES"/>
          </w:rPr>
          <w:delText>siguientes no dispongan lo contrario, las disposiciones del Artículo 6 y del</w:delText>
        </w:r>
      </w:del>
      <w:ins w:id="323" w:author="Jacqueline Jones Ferrer" w:date="2012-05-21T15:55:00Z">
        <w:r w:rsidRPr="0090024B">
          <w:rPr>
            <w:lang w:val="es-ES"/>
          </w:rPr>
          <w:t xml:space="preserve"> del presente</w:t>
        </w:r>
      </w:ins>
      <w:r w:rsidRPr="0090024B">
        <w:rPr>
          <w:lang w:val="es-ES"/>
        </w:rPr>
        <w:t xml:space="preserve"> Apéndice</w:t>
      </w:r>
      <w:del w:id="324" w:author="Satorre Sagredo, Lillian" w:date="2012-05-11T14:21:00Z">
        <w:r w:rsidRPr="0090024B" w:rsidDel="001C46A7">
          <w:rPr>
            <w:lang w:val="es-ES"/>
          </w:rPr>
          <w:delText xml:space="preserve"> 1</w:delText>
        </w:r>
      </w:del>
      <w:r w:rsidRPr="0090024B">
        <w:rPr>
          <w:lang w:val="es-ES"/>
        </w:rPr>
        <w:t xml:space="preserve"> se aplicarán </w:t>
      </w:r>
      <w:del w:id="325" w:author="Satorre Sagredo, Lillian" w:date="2012-05-11T14:21:00Z">
        <w:r w:rsidRPr="0090024B" w:rsidDel="001C46A7">
          <w:rPr>
            <w:lang w:val="es-ES"/>
          </w:rPr>
          <w:delText>también</w:delText>
        </w:r>
      </w:del>
      <w:r w:rsidRPr="0090024B">
        <w:rPr>
          <w:lang w:val="es-ES"/>
        </w:rPr>
        <w:t xml:space="preserve"> a las telecomunicaciones marítimas</w:t>
      </w:r>
      <w:del w:id="326" w:author="Satorre Sagredo, Lillian" w:date="2012-05-11T14:21:00Z">
        <w:r w:rsidRPr="0090024B" w:rsidDel="001C46A7">
          <w:rPr>
            <w:lang w:val="es-ES"/>
          </w:rPr>
          <w:delText>, teniendo en cuenta las Recomendaciones del CCITT</w:delText>
        </w:r>
      </w:del>
      <w:ins w:id="327" w:author="Jacqueline Jones Ferrer" w:date="2012-05-21T15:56:00Z">
        <w:r w:rsidRPr="0090024B">
          <w:rPr>
            <w:lang w:val="es-ES"/>
          </w:rPr>
          <w:t xml:space="preserve">. Al establecer y liquidar las cuentas con arreglo al presente Apéndice, </w:t>
        </w:r>
      </w:ins>
      <w:ins w:id="328" w:author="Casais, Javier" w:date="2012-11-19T16:16:00Z">
        <w:r w:rsidRPr="0090024B">
          <w:rPr>
            <w:lang w:val="es-ES"/>
          </w:rPr>
          <w:t xml:space="preserve">los Estados Miembros </w:t>
        </w:r>
      </w:ins>
      <w:ins w:id="329" w:author="Jacqueline Jones Ferrer" w:date="2012-05-21T15:56:00Z">
        <w:r w:rsidRPr="0090024B">
          <w:rPr>
            <w:lang w:val="es-ES"/>
          </w:rPr>
          <w:t xml:space="preserve">deben </w:t>
        </w:r>
      </w:ins>
      <w:ins w:id="330" w:author="Casais, Javier" w:date="2012-11-19T16:16:00Z">
        <w:r w:rsidRPr="0090024B">
          <w:rPr>
            <w:lang w:val="es-ES"/>
          </w:rPr>
          <w:t>alentar a las empresas de explotaci</w:t>
        </w:r>
      </w:ins>
      <w:ins w:id="331" w:author="Casais, Javier" w:date="2012-11-19T16:17:00Z">
        <w:r w:rsidRPr="0090024B">
          <w:rPr>
            <w:lang w:val="es-ES"/>
          </w:rPr>
          <w:t xml:space="preserve">ón reconocidas a </w:t>
        </w:r>
      </w:ins>
      <w:ins w:id="332" w:author="Jacqueline Jones Ferrer" w:date="2012-05-21T15:56:00Z">
        <w:r w:rsidRPr="0090024B">
          <w:rPr>
            <w:lang w:val="es-ES"/>
          </w:rPr>
          <w:t>ajustarse a lo dispuesto en las Recomendaciones pertinentes del UIT-T.</w:t>
        </w:r>
      </w:ins>
    </w:p>
    <w:p w:rsidR="00161F31" w:rsidRPr="0090024B" w:rsidRDefault="00161F31">
      <w:pPr>
        <w:pStyle w:val="Reasons"/>
        <w:rPr>
          <w:lang w:val="es-ES"/>
        </w:rPr>
      </w:pPr>
    </w:p>
    <w:p w:rsidR="00161F31" w:rsidRPr="0090024B" w:rsidRDefault="00AF7BCC">
      <w:pPr>
        <w:pStyle w:val="Proposal"/>
        <w:rPr>
          <w:lang w:val="es-ES"/>
        </w:rPr>
      </w:pPr>
      <w:r w:rsidRPr="0090024B">
        <w:rPr>
          <w:b/>
          <w:u w:val="single"/>
          <w:lang w:val="es-ES"/>
        </w:rPr>
        <w:t>NOC</w:t>
      </w:r>
      <w:r w:rsidRPr="0090024B">
        <w:rPr>
          <w:lang w:val="es-ES"/>
        </w:rPr>
        <w:tab/>
        <w:t>AUS/17/73</w:t>
      </w:r>
      <w:r w:rsidRPr="0090024B">
        <w:rPr>
          <w:b/>
          <w:vanish/>
          <w:color w:val="7F7F7F" w:themeColor="text1" w:themeTint="80"/>
          <w:vertAlign w:val="superscript"/>
          <w:lang w:val="es-ES"/>
        </w:rPr>
        <w:t>#11301</w:t>
      </w:r>
    </w:p>
    <w:p w:rsidR="006E2FD5" w:rsidRPr="0090024B" w:rsidRDefault="00AF7BCC" w:rsidP="006E2FD5">
      <w:pPr>
        <w:pStyle w:val="Heading1"/>
        <w:rPr>
          <w:lang w:val="es-ES"/>
        </w:rPr>
      </w:pPr>
      <w:r w:rsidRPr="0090024B">
        <w:rPr>
          <w:rStyle w:val="Artdef"/>
          <w:b/>
          <w:sz w:val="24"/>
          <w:lang w:val="es-ES"/>
        </w:rPr>
        <w:t>2/3</w:t>
      </w:r>
      <w:r w:rsidRPr="0090024B">
        <w:rPr>
          <w:lang w:val="es-ES"/>
        </w:rPr>
        <w:tab/>
        <w:t>2</w:t>
      </w:r>
      <w:r w:rsidRPr="0090024B">
        <w:rPr>
          <w:lang w:val="es-ES"/>
        </w:rPr>
        <w:tab/>
        <w:t>Autoridad encargada de la contabilidad</w:t>
      </w:r>
    </w:p>
    <w:p w:rsidR="00161F31" w:rsidRPr="0090024B" w:rsidRDefault="00161F31">
      <w:pPr>
        <w:pStyle w:val="Reasons"/>
        <w:rPr>
          <w:lang w:val="es-ES"/>
        </w:rPr>
      </w:pPr>
    </w:p>
    <w:p w:rsidR="00161F31" w:rsidRPr="0090024B" w:rsidRDefault="00AF7BCC">
      <w:pPr>
        <w:pStyle w:val="Proposal"/>
        <w:rPr>
          <w:lang w:val="es-ES"/>
        </w:rPr>
      </w:pPr>
      <w:r w:rsidRPr="0090024B">
        <w:rPr>
          <w:b/>
          <w:u w:val="single"/>
          <w:lang w:val="es-ES"/>
        </w:rPr>
        <w:t>NOC</w:t>
      </w:r>
      <w:r w:rsidRPr="0090024B">
        <w:rPr>
          <w:lang w:val="es-ES"/>
        </w:rPr>
        <w:tab/>
        <w:t>AUS/17/74</w:t>
      </w:r>
      <w:r w:rsidRPr="0090024B">
        <w:rPr>
          <w:b/>
          <w:vanish/>
          <w:color w:val="7F7F7F" w:themeColor="text1" w:themeTint="80"/>
          <w:vertAlign w:val="superscript"/>
          <w:lang w:val="es-ES"/>
        </w:rPr>
        <w:t>#11302</w:t>
      </w:r>
    </w:p>
    <w:p w:rsidR="006E2FD5" w:rsidRPr="0090024B" w:rsidRDefault="00AF7BCC" w:rsidP="006E2FD5">
      <w:pPr>
        <w:rPr>
          <w:lang w:val="es-ES"/>
        </w:rPr>
      </w:pPr>
      <w:r w:rsidRPr="0090024B">
        <w:rPr>
          <w:rStyle w:val="Artdef"/>
          <w:lang w:val="es-ES"/>
        </w:rPr>
        <w:t>2/4</w:t>
      </w:r>
      <w:r w:rsidRPr="0090024B">
        <w:rPr>
          <w:lang w:val="es-ES"/>
        </w:rPr>
        <w:tab/>
        <w:t>2.1</w:t>
      </w:r>
      <w:r w:rsidRPr="0090024B">
        <w:rPr>
          <w:lang w:val="es-ES"/>
        </w:rPr>
        <w:tab/>
        <w:t>Las tasas de las telecomunicaciones marítimas en el servicio móvil marítimo y en el servicio móvil marítimo por satélite deberán, en principio y conforme a la legislación y práctica nacionales, ser percibidas del titular de la licencia de explotación de la estación móvil marítima:</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MOD</w:t>
      </w:r>
      <w:r w:rsidRPr="0090024B">
        <w:rPr>
          <w:lang w:val="es-ES"/>
        </w:rPr>
        <w:tab/>
        <w:t>AUS/17/75</w:t>
      </w:r>
    </w:p>
    <w:p w:rsidR="006E2FD5" w:rsidRPr="0090024B" w:rsidRDefault="00AF7BCC" w:rsidP="006E2FD5">
      <w:pPr>
        <w:pStyle w:val="enumlev1"/>
        <w:rPr>
          <w:lang w:val="es-ES"/>
        </w:rPr>
      </w:pPr>
      <w:r w:rsidRPr="0090024B">
        <w:rPr>
          <w:rStyle w:val="Artdef"/>
          <w:lang w:val="es-ES"/>
        </w:rPr>
        <w:t>2/5</w:t>
      </w:r>
      <w:r w:rsidRPr="0090024B">
        <w:rPr>
          <w:lang w:val="es-ES"/>
        </w:rPr>
        <w:tab/>
      </w:r>
      <w:r w:rsidRPr="0090024B">
        <w:rPr>
          <w:i/>
          <w:iCs/>
          <w:lang w:val="es-ES"/>
        </w:rPr>
        <w:t>a)</w:t>
      </w:r>
      <w:r w:rsidRPr="0090024B">
        <w:rPr>
          <w:lang w:val="es-ES"/>
        </w:rPr>
        <w:tab/>
        <w:t xml:space="preserve">por </w:t>
      </w:r>
      <w:del w:id="333" w:author="Casais, Javier" w:date="2012-11-19T16:19:00Z">
        <w:r w:rsidRPr="0090024B" w:rsidDel="002D4825">
          <w:rPr>
            <w:lang w:val="es-ES"/>
          </w:rPr>
          <w:delText xml:space="preserve">la administración </w:delText>
        </w:r>
      </w:del>
      <w:ins w:id="334" w:author="Casais, Javier" w:date="2012-11-19T16:19:00Z">
        <w:r w:rsidRPr="0090024B">
          <w:rPr>
            <w:lang w:val="es-ES"/>
          </w:rPr>
          <w:t xml:space="preserve">el Estado Miembro </w:t>
        </w:r>
      </w:ins>
      <w:r w:rsidRPr="0090024B">
        <w:rPr>
          <w:lang w:val="es-ES"/>
        </w:rPr>
        <w:t>que haya expedido la licencia;</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MOD</w:t>
      </w:r>
      <w:r w:rsidRPr="0090024B">
        <w:rPr>
          <w:lang w:val="es-ES"/>
        </w:rPr>
        <w:tab/>
        <w:t>AUS/17/76</w:t>
      </w:r>
    </w:p>
    <w:p w:rsidR="006E2FD5" w:rsidRPr="0090024B" w:rsidRDefault="00AF7BCC">
      <w:pPr>
        <w:pStyle w:val="enumlev1"/>
        <w:rPr>
          <w:lang w:val="es-ES"/>
        </w:rPr>
      </w:pPr>
      <w:r w:rsidRPr="0090024B">
        <w:rPr>
          <w:rStyle w:val="Artdef"/>
          <w:lang w:val="es-ES"/>
        </w:rPr>
        <w:t>2/6</w:t>
      </w:r>
      <w:r w:rsidRPr="0090024B">
        <w:rPr>
          <w:lang w:val="es-ES"/>
        </w:rPr>
        <w:tab/>
      </w:r>
      <w:r w:rsidRPr="0090024B">
        <w:rPr>
          <w:i/>
          <w:iCs/>
          <w:lang w:val="es-ES"/>
        </w:rPr>
        <w:t>b)</w:t>
      </w:r>
      <w:r w:rsidRPr="0090024B">
        <w:rPr>
          <w:lang w:val="es-ES"/>
        </w:rPr>
        <w:tab/>
        <w:t>por una empresa</w:t>
      </w:r>
      <w:r w:rsidRPr="0090024B" w:rsidDel="007450F7">
        <w:rPr>
          <w:lang w:val="es-ES"/>
        </w:rPr>
        <w:t xml:space="preserve"> </w:t>
      </w:r>
      <w:del w:id="335" w:author="Satorre Sagredo, Lillian" w:date="2012-05-11T14:23:00Z">
        <w:r w:rsidRPr="0090024B" w:rsidDel="007450F7">
          <w:rPr>
            <w:lang w:val="es-ES"/>
          </w:rPr>
          <w:delText>privada</w:delText>
        </w:r>
      </w:del>
      <w:del w:id="336" w:author="Martinez Romera, Angel" w:date="2012-11-20T14:05:00Z">
        <w:r w:rsidRPr="0090024B" w:rsidDel="00B53EC4">
          <w:rPr>
            <w:lang w:val="es-ES"/>
          </w:rPr>
          <w:delText xml:space="preserve"> </w:delText>
        </w:r>
      </w:del>
      <w:r w:rsidRPr="0090024B">
        <w:rPr>
          <w:lang w:val="es-ES"/>
        </w:rPr>
        <w:t>de explotación reconocida; o</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lastRenderedPageBreak/>
        <w:t>MOD</w:t>
      </w:r>
      <w:r w:rsidRPr="0090024B">
        <w:rPr>
          <w:lang w:val="es-ES"/>
        </w:rPr>
        <w:tab/>
        <w:t>AUS/17/77</w:t>
      </w:r>
    </w:p>
    <w:p w:rsidR="006E2FD5" w:rsidRPr="0090024B" w:rsidRDefault="00AF7BCC" w:rsidP="006E2FD5">
      <w:pPr>
        <w:pStyle w:val="enumlev1"/>
        <w:ind w:left="1871" w:hanging="1871"/>
        <w:rPr>
          <w:lang w:val="es-ES"/>
        </w:rPr>
      </w:pPr>
      <w:r w:rsidRPr="0090024B">
        <w:rPr>
          <w:rStyle w:val="Artdef"/>
          <w:lang w:val="es-ES"/>
        </w:rPr>
        <w:t>2/7</w:t>
      </w:r>
      <w:r w:rsidRPr="0090024B">
        <w:rPr>
          <w:lang w:val="es-ES"/>
        </w:rPr>
        <w:tab/>
      </w:r>
      <w:r w:rsidRPr="0090024B">
        <w:rPr>
          <w:i/>
          <w:iCs/>
          <w:lang w:val="es-ES"/>
        </w:rPr>
        <w:t>c)</w:t>
      </w:r>
      <w:r w:rsidRPr="0090024B">
        <w:rPr>
          <w:lang w:val="es-ES"/>
        </w:rPr>
        <w:tab/>
        <w:t xml:space="preserve">por cualquiera otra entidad o entidades designadas con este propósito por </w:t>
      </w:r>
      <w:del w:id="337" w:author="Casais, Javier" w:date="2012-11-19T16:28:00Z">
        <w:r w:rsidRPr="0090024B" w:rsidDel="00A229A3">
          <w:rPr>
            <w:lang w:val="es-ES"/>
          </w:rPr>
          <w:delText xml:space="preserve">la administración </w:delText>
        </w:r>
      </w:del>
      <w:ins w:id="338" w:author="Casais, Javier" w:date="2012-11-19T16:28:00Z">
        <w:r w:rsidRPr="0090024B">
          <w:rPr>
            <w:lang w:val="es-ES"/>
          </w:rPr>
          <w:t xml:space="preserve">el Estado miembro </w:t>
        </w:r>
      </w:ins>
      <w:r w:rsidRPr="0090024B">
        <w:rPr>
          <w:lang w:val="es-ES"/>
        </w:rPr>
        <w:t>mencionad</w:t>
      </w:r>
      <w:del w:id="339" w:author="Casais, Javier" w:date="2012-11-19T16:28:00Z">
        <w:r w:rsidRPr="0090024B" w:rsidDel="00A229A3">
          <w:rPr>
            <w:lang w:val="es-ES"/>
          </w:rPr>
          <w:delText>a</w:delText>
        </w:r>
      </w:del>
      <w:ins w:id="340" w:author="Casais, Javier" w:date="2012-11-19T16:29:00Z">
        <w:r w:rsidRPr="0090024B">
          <w:rPr>
            <w:lang w:val="es-ES"/>
          </w:rPr>
          <w:t>o</w:t>
        </w:r>
      </w:ins>
      <w:r w:rsidRPr="0090024B">
        <w:rPr>
          <w:lang w:val="es-ES"/>
        </w:rPr>
        <w:t xml:space="preserve"> en el apartado a).</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MOD</w:t>
      </w:r>
      <w:r w:rsidRPr="0090024B">
        <w:rPr>
          <w:lang w:val="es-ES"/>
        </w:rPr>
        <w:tab/>
        <w:t>AUS/17/78</w:t>
      </w:r>
    </w:p>
    <w:p w:rsidR="006E2FD5" w:rsidRPr="0090024B" w:rsidRDefault="00AF7BCC" w:rsidP="006E2FD5">
      <w:pPr>
        <w:rPr>
          <w:lang w:val="es-ES"/>
        </w:rPr>
      </w:pPr>
      <w:r w:rsidRPr="0090024B">
        <w:rPr>
          <w:rStyle w:val="Artdef"/>
          <w:lang w:val="es-ES"/>
        </w:rPr>
        <w:t>2/8</w:t>
      </w:r>
      <w:r w:rsidRPr="0090024B">
        <w:rPr>
          <w:lang w:val="es-ES"/>
        </w:rPr>
        <w:tab/>
        <w:t>2.2</w:t>
      </w:r>
      <w:r w:rsidRPr="0090024B">
        <w:rPr>
          <w:lang w:val="es-ES"/>
        </w:rPr>
        <w:tab/>
        <w:t xml:space="preserve">En el presente Apéndice, </w:t>
      </w:r>
      <w:del w:id="341" w:author="Casais, Javier" w:date="2012-11-19T16:29:00Z">
        <w:r w:rsidRPr="0090024B" w:rsidDel="00A229A3">
          <w:rPr>
            <w:lang w:val="es-ES"/>
          </w:rPr>
          <w:delText xml:space="preserve">la administración o </w:delText>
        </w:r>
      </w:del>
      <w:r w:rsidRPr="0090024B">
        <w:rPr>
          <w:lang w:val="es-ES"/>
        </w:rPr>
        <w:t xml:space="preserve">la empresa </w:t>
      </w:r>
      <w:del w:id="342" w:author="Casais, Javier" w:date="2012-11-19T16:29:00Z">
        <w:r w:rsidRPr="0090024B" w:rsidDel="00A229A3">
          <w:rPr>
            <w:lang w:val="es-ES"/>
          </w:rPr>
          <w:delText xml:space="preserve">privada </w:delText>
        </w:r>
      </w:del>
      <w:r w:rsidRPr="0090024B">
        <w:rPr>
          <w:lang w:val="es-ES"/>
        </w:rPr>
        <w:t>de explotación reconocida o la entidad o entidades a que se hace referencia en el § 2.1, se denominan «autoridad encargada de la contabilidad».</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SUP</w:t>
      </w:r>
      <w:r w:rsidRPr="0090024B">
        <w:rPr>
          <w:lang w:val="es-ES"/>
        </w:rPr>
        <w:tab/>
        <w:t>AUS/17/79</w:t>
      </w:r>
    </w:p>
    <w:p w:rsidR="006E2FD5" w:rsidRPr="0090024B" w:rsidDel="00884FE5" w:rsidRDefault="00AF7BCC" w:rsidP="006E2FD5">
      <w:pPr>
        <w:rPr>
          <w:del w:id="343" w:author="Soriano, Manuel" w:date="2012-11-16T11:37:00Z"/>
          <w:lang w:val="es-ES"/>
        </w:rPr>
      </w:pPr>
      <w:del w:id="344" w:author="Soriano, Manuel" w:date="2012-11-16T11:37:00Z">
        <w:r w:rsidRPr="0090024B" w:rsidDel="00884FE5">
          <w:rPr>
            <w:rStyle w:val="Artdef"/>
            <w:lang w:val="es-ES"/>
          </w:rPr>
          <w:delText>2/9</w:delText>
        </w:r>
        <w:r w:rsidRPr="0090024B" w:rsidDel="00884FE5">
          <w:rPr>
            <w:lang w:val="es-ES"/>
          </w:rPr>
          <w:tab/>
          <w:delText>2.3</w:delText>
        </w:r>
        <w:r w:rsidRPr="0090024B" w:rsidDel="00884FE5">
          <w:rPr>
            <w:lang w:val="es-ES"/>
          </w:rPr>
          <w:tab/>
          <w:delText>Las referencias a la administración</w:delText>
        </w:r>
        <w:r w:rsidRPr="0090024B" w:rsidDel="00884FE5">
          <w:rPr>
            <w:lang w:val="es-ES"/>
          </w:rPr>
          <w:fldChar w:fldCharType="begin"/>
        </w:r>
        <w:r w:rsidRPr="0090024B" w:rsidDel="00884FE5">
          <w:rPr>
            <w:lang w:val="es-ES"/>
          </w:rPr>
          <w:delInstrText xml:space="preserve"> NOTEREF _Ref319417134 \f \h </w:delInstrText>
        </w:r>
      </w:del>
      <w:r w:rsidRPr="0090024B">
        <w:rPr>
          <w:lang w:val="es-ES"/>
        </w:rPr>
        <w:instrText xml:space="preserve"> \* MERGEFORMAT </w:instrText>
      </w:r>
      <w:del w:id="345" w:author="Soriano, Manuel" w:date="2012-11-16T11:37:00Z">
        <w:r w:rsidRPr="0090024B" w:rsidDel="00884FE5">
          <w:rPr>
            <w:lang w:val="es-ES"/>
          </w:rPr>
        </w:r>
        <w:r w:rsidRPr="0090024B" w:rsidDel="00884FE5">
          <w:rPr>
            <w:lang w:val="es-ES"/>
          </w:rPr>
          <w:fldChar w:fldCharType="separate"/>
        </w:r>
        <w:r w:rsidRPr="0090024B" w:rsidDel="00884FE5">
          <w:rPr>
            <w:rStyle w:val="FootnoteReference"/>
            <w:lang w:val="es-ES"/>
          </w:rPr>
          <w:delText>*</w:delText>
        </w:r>
        <w:r w:rsidRPr="0090024B" w:rsidDel="00884FE5">
          <w:rPr>
            <w:lang w:val="es-ES"/>
          </w:rPr>
          <w:fldChar w:fldCharType="end"/>
        </w:r>
        <w:r w:rsidRPr="0090024B" w:rsidDel="00884FE5">
          <w:rPr>
            <w:lang w:val="es-ES"/>
          </w:rPr>
          <w:delText xml:space="preserve"> que se hacen en el Artículo 6 y en el Apéndice 1 se harán a la «autoridad encargada de la contabilidad» cuando se apliquen las disposiciones de dicho artículo y del Apéndice 1 a las telecomunicaciones marítimas.</w:delText>
        </w:r>
      </w:del>
    </w:p>
    <w:p w:rsidR="00161F31" w:rsidRPr="0090024B" w:rsidRDefault="00AF7BCC" w:rsidP="00334938">
      <w:pPr>
        <w:pStyle w:val="Reasons"/>
        <w:rPr>
          <w:lang w:val="es-ES"/>
        </w:rPr>
      </w:pPr>
      <w:r w:rsidRPr="0090024B">
        <w:rPr>
          <w:b/>
          <w:lang w:val="es-ES"/>
        </w:rPr>
        <w:t>Motivos:</w:t>
      </w:r>
      <w:r w:rsidRPr="0090024B">
        <w:rPr>
          <w:lang w:val="es-ES"/>
        </w:rPr>
        <w:tab/>
      </w:r>
      <w:r w:rsidR="00334938" w:rsidRPr="0090024B">
        <w:rPr>
          <w:lang w:val="es-ES"/>
        </w:rPr>
        <w:t>Esta disposición ya no es necesaria en razón de AUS/17/45, AUS/17/46 y AUS/17/48 a AUS/17/50.</w:t>
      </w:r>
    </w:p>
    <w:p w:rsidR="00161F31" w:rsidRPr="0090024B" w:rsidRDefault="00AF7BCC">
      <w:pPr>
        <w:pStyle w:val="Proposal"/>
        <w:rPr>
          <w:lang w:val="es-ES"/>
        </w:rPr>
      </w:pPr>
      <w:r w:rsidRPr="0090024B">
        <w:rPr>
          <w:b/>
          <w:lang w:val="es-ES"/>
        </w:rPr>
        <w:t>MOD</w:t>
      </w:r>
      <w:r w:rsidRPr="0090024B">
        <w:rPr>
          <w:lang w:val="es-ES"/>
        </w:rPr>
        <w:tab/>
        <w:t>AUS/17/80</w:t>
      </w:r>
    </w:p>
    <w:p w:rsidR="006E2FD5" w:rsidRPr="0090024B" w:rsidRDefault="00AF7BCC">
      <w:pPr>
        <w:rPr>
          <w:lang w:val="es-ES"/>
        </w:rPr>
      </w:pPr>
      <w:r w:rsidRPr="0090024B">
        <w:rPr>
          <w:rStyle w:val="Artdef"/>
          <w:lang w:val="es-ES"/>
        </w:rPr>
        <w:t>2/10</w:t>
      </w:r>
      <w:r w:rsidRPr="0090024B">
        <w:rPr>
          <w:lang w:val="es-ES"/>
        </w:rPr>
        <w:tab/>
        <w:t>2.4</w:t>
      </w:r>
      <w:r w:rsidRPr="0090024B">
        <w:rPr>
          <w:lang w:val="es-ES"/>
        </w:rPr>
        <w:tab/>
        <w:t xml:space="preserve">Los </w:t>
      </w:r>
      <w:ins w:id="346" w:author="Casais, Javier" w:date="2012-11-19T16:33:00Z">
        <w:r w:rsidRPr="0090024B">
          <w:rPr>
            <w:lang w:val="es-ES"/>
          </w:rPr>
          <w:t xml:space="preserve">Estados </w:t>
        </w:r>
      </w:ins>
      <w:r w:rsidRPr="0090024B">
        <w:rPr>
          <w:lang w:val="es-ES"/>
        </w:rPr>
        <w:t xml:space="preserve">Miembros designarán sus autoridades encargadas de la contabilidad a efectos de la aplicación del presente Apéndice y notificarán su nombre, código de identificación y dirección al Secretario General de la UIT para su publicación en el Nomenclátor de las estaciones de barco. El número de nombres y direcciones será limitado teniendo en cuenta las Recomendaciones pertinentes del </w:t>
      </w:r>
      <w:del w:id="347" w:author="De La Rosa Trivino, Maria Dolores" w:date="2012-08-23T13:59:00Z">
        <w:r w:rsidRPr="0090024B" w:rsidDel="00912A53">
          <w:rPr>
            <w:lang w:val="es-ES"/>
          </w:rPr>
          <w:delText>CCITT</w:delText>
        </w:r>
      </w:del>
      <w:del w:id="348" w:author="Martinez Romera, Angel" w:date="2012-11-20T14:07:00Z">
        <w:r w:rsidRPr="0090024B" w:rsidDel="00B53EC4">
          <w:rPr>
            <w:lang w:val="es-ES"/>
          </w:rPr>
          <w:delText xml:space="preserve"> </w:delText>
        </w:r>
      </w:del>
      <w:ins w:id="349" w:author="De La Rosa Trivino, Maria Dolores" w:date="2012-08-23T13:59:00Z">
        <w:r w:rsidRPr="0090024B">
          <w:rPr>
            <w:lang w:val="es-ES"/>
          </w:rPr>
          <w:t>UIT-T</w:t>
        </w:r>
      </w:ins>
      <w:r w:rsidRPr="0090024B">
        <w:rPr>
          <w:lang w:val="es-ES"/>
        </w:rPr>
        <w:t>.</w:t>
      </w:r>
    </w:p>
    <w:p w:rsidR="00161F31" w:rsidRPr="0090024B" w:rsidRDefault="00161F31">
      <w:pPr>
        <w:pStyle w:val="Reasons"/>
        <w:rPr>
          <w:lang w:val="es-ES"/>
        </w:rPr>
      </w:pPr>
    </w:p>
    <w:p w:rsidR="00161F31" w:rsidRPr="0090024B" w:rsidRDefault="00AF7BCC">
      <w:pPr>
        <w:pStyle w:val="Proposal"/>
        <w:rPr>
          <w:lang w:val="es-ES"/>
        </w:rPr>
      </w:pPr>
      <w:r w:rsidRPr="0090024B">
        <w:rPr>
          <w:b/>
          <w:u w:val="single"/>
          <w:lang w:val="es-ES"/>
        </w:rPr>
        <w:t>NOC</w:t>
      </w:r>
      <w:r w:rsidRPr="0090024B">
        <w:rPr>
          <w:lang w:val="es-ES"/>
        </w:rPr>
        <w:tab/>
        <w:t>AUS/17/81</w:t>
      </w:r>
    </w:p>
    <w:p w:rsidR="006E2FD5" w:rsidRPr="0090024B" w:rsidRDefault="00AF7BCC" w:rsidP="006E2FD5">
      <w:pPr>
        <w:pStyle w:val="Heading1"/>
        <w:rPr>
          <w:lang w:val="es-ES"/>
        </w:rPr>
      </w:pPr>
      <w:r w:rsidRPr="0090024B">
        <w:rPr>
          <w:rStyle w:val="Artdef"/>
          <w:b/>
          <w:sz w:val="24"/>
          <w:lang w:val="es-ES"/>
        </w:rPr>
        <w:t>2/11</w:t>
      </w:r>
      <w:r w:rsidRPr="0090024B">
        <w:rPr>
          <w:rStyle w:val="Appdef"/>
          <w:lang w:val="es-ES"/>
        </w:rPr>
        <w:tab/>
      </w:r>
      <w:r w:rsidRPr="0090024B">
        <w:rPr>
          <w:lang w:val="es-ES"/>
        </w:rPr>
        <w:t>3</w:t>
      </w:r>
      <w:r w:rsidRPr="0090024B">
        <w:rPr>
          <w:lang w:val="es-ES"/>
        </w:rPr>
        <w:tab/>
        <w:t>Establecimiento de las cuentas</w:t>
      </w:r>
    </w:p>
    <w:p w:rsidR="00161F31" w:rsidRPr="0090024B" w:rsidRDefault="00161F31">
      <w:pPr>
        <w:pStyle w:val="Reasons"/>
        <w:rPr>
          <w:lang w:val="es-ES"/>
        </w:rPr>
      </w:pPr>
    </w:p>
    <w:p w:rsidR="00161F31" w:rsidRPr="0090024B" w:rsidRDefault="00AF7BCC">
      <w:pPr>
        <w:pStyle w:val="Proposal"/>
        <w:rPr>
          <w:lang w:val="es-ES"/>
        </w:rPr>
      </w:pPr>
      <w:r w:rsidRPr="0090024B">
        <w:rPr>
          <w:b/>
          <w:u w:val="single"/>
          <w:lang w:val="es-ES"/>
        </w:rPr>
        <w:t>NOC</w:t>
      </w:r>
      <w:r w:rsidRPr="0090024B">
        <w:rPr>
          <w:lang w:val="es-ES"/>
        </w:rPr>
        <w:tab/>
        <w:t>AUS/17/82</w:t>
      </w:r>
    </w:p>
    <w:p w:rsidR="006E2FD5" w:rsidRPr="0090024B" w:rsidRDefault="00AF7BCC" w:rsidP="006E2FD5">
      <w:pPr>
        <w:rPr>
          <w:lang w:val="es-ES"/>
        </w:rPr>
      </w:pPr>
      <w:r w:rsidRPr="0090024B">
        <w:rPr>
          <w:rStyle w:val="Artdef"/>
          <w:lang w:val="es-ES"/>
        </w:rPr>
        <w:t>2/12</w:t>
      </w:r>
      <w:r w:rsidRPr="0090024B">
        <w:rPr>
          <w:rStyle w:val="Appdef"/>
          <w:lang w:val="es-ES"/>
        </w:rPr>
        <w:tab/>
      </w:r>
      <w:r w:rsidRPr="0090024B">
        <w:rPr>
          <w:lang w:val="es-ES"/>
        </w:rPr>
        <w:t>3.1</w:t>
      </w:r>
      <w:r w:rsidRPr="0090024B">
        <w:rPr>
          <w:lang w:val="es-ES"/>
        </w:rPr>
        <w:tab/>
        <w:t>En principio, una cuenta se considerará aceptada sin necesidad de notificación explícita de aceptación a la autoridad encargada de la contabilidad que la haya enviado.</w:t>
      </w:r>
    </w:p>
    <w:p w:rsidR="00161F31" w:rsidRPr="0090024B" w:rsidRDefault="00161F31">
      <w:pPr>
        <w:pStyle w:val="Reasons"/>
        <w:rPr>
          <w:lang w:val="es-ES"/>
        </w:rPr>
      </w:pPr>
    </w:p>
    <w:p w:rsidR="00161F31" w:rsidRPr="0090024B" w:rsidRDefault="00AF7BCC">
      <w:pPr>
        <w:pStyle w:val="Proposal"/>
        <w:rPr>
          <w:lang w:val="es-ES"/>
        </w:rPr>
      </w:pPr>
      <w:r w:rsidRPr="0090024B">
        <w:rPr>
          <w:b/>
          <w:u w:val="single"/>
          <w:lang w:val="es-ES"/>
        </w:rPr>
        <w:t>NOC</w:t>
      </w:r>
      <w:r w:rsidRPr="0090024B">
        <w:rPr>
          <w:lang w:val="es-ES"/>
        </w:rPr>
        <w:tab/>
        <w:t>AUS/17/83</w:t>
      </w:r>
    </w:p>
    <w:p w:rsidR="006E2FD5" w:rsidRPr="0090024B" w:rsidRDefault="00AF7BCC" w:rsidP="006E2FD5">
      <w:pPr>
        <w:rPr>
          <w:lang w:val="es-ES"/>
        </w:rPr>
      </w:pPr>
      <w:r w:rsidRPr="0090024B">
        <w:rPr>
          <w:rStyle w:val="Artdef"/>
          <w:lang w:val="es-ES"/>
        </w:rPr>
        <w:t>2/13</w:t>
      </w:r>
      <w:r w:rsidRPr="0090024B">
        <w:rPr>
          <w:rStyle w:val="Appdef"/>
          <w:lang w:val="es-ES"/>
        </w:rPr>
        <w:tab/>
      </w:r>
      <w:r w:rsidRPr="0090024B">
        <w:rPr>
          <w:lang w:val="es-ES"/>
        </w:rPr>
        <w:t>3.2</w:t>
      </w:r>
      <w:r w:rsidRPr="0090024B">
        <w:rPr>
          <w:lang w:val="es-ES"/>
        </w:rPr>
        <w:tab/>
        <w:t>Sin embargo, toda autoridad encargada de la contabilidad podrá objetar los detalles de una cuenta en el plazo de seis meses contados a partir de la fecha de su envío.</w:t>
      </w:r>
    </w:p>
    <w:p w:rsidR="00161F31" w:rsidRPr="0090024B" w:rsidRDefault="00161F31">
      <w:pPr>
        <w:pStyle w:val="Reasons"/>
        <w:rPr>
          <w:lang w:val="es-ES"/>
        </w:rPr>
      </w:pPr>
    </w:p>
    <w:p w:rsidR="00161F31" w:rsidRPr="0090024B" w:rsidRDefault="00AF7BCC">
      <w:pPr>
        <w:pStyle w:val="Proposal"/>
        <w:rPr>
          <w:lang w:val="es-ES"/>
        </w:rPr>
      </w:pPr>
      <w:r w:rsidRPr="0090024B">
        <w:rPr>
          <w:b/>
          <w:u w:val="single"/>
          <w:lang w:val="es-ES"/>
        </w:rPr>
        <w:lastRenderedPageBreak/>
        <w:t>NOC</w:t>
      </w:r>
      <w:r w:rsidRPr="0090024B">
        <w:rPr>
          <w:lang w:val="es-ES"/>
        </w:rPr>
        <w:tab/>
        <w:t>AUS/17/84</w:t>
      </w:r>
    </w:p>
    <w:p w:rsidR="006E2FD5" w:rsidRPr="0090024B" w:rsidRDefault="00AF7BCC" w:rsidP="006E2FD5">
      <w:pPr>
        <w:pStyle w:val="Heading1"/>
        <w:rPr>
          <w:lang w:val="es-ES"/>
        </w:rPr>
      </w:pPr>
      <w:r w:rsidRPr="0090024B">
        <w:rPr>
          <w:rStyle w:val="Artdef"/>
          <w:b/>
          <w:sz w:val="24"/>
          <w:lang w:val="es-ES"/>
        </w:rPr>
        <w:t>2/14</w:t>
      </w:r>
      <w:r w:rsidRPr="0090024B">
        <w:rPr>
          <w:lang w:val="es-ES"/>
        </w:rPr>
        <w:tab/>
        <w:t>4</w:t>
      </w:r>
      <w:r w:rsidRPr="0090024B">
        <w:rPr>
          <w:lang w:val="es-ES"/>
        </w:rPr>
        <w:tab/>
        <w:t>Pago de los saldos de las cuentas</w:t>
      </w:r>
    </w:p>
    <w:p w:rsidR="00161F31" w:rsidRPr="0090024B" w:rsidRDefault="00161F31">
      <w:pPr>
        <w:pStyle w:val="Reasons"/>
        <w:rPr>
          <w:lang w:val="es-ES"/>
        </w:rPr>
      </w:pPr>
    </w:p>
    <w:p w:rsidR="00161F31" w:rsidRPr="0090024B" w:rsidRDefault="00AF7BCC">
      <w:pPr>
        <w:pStyle w:val="Proposal"/>
        <w:rPr>
          <w:lang w:val="es-ES"/>
        </w:rPr>
      </w:pPr>
      <w:r w:rsidRPr="0090024B">
        <w:rPr>
          <w:b/>
          <w:u w:val="single"/>
          <w:lang w:val="es-ES"/>
        </w:rPr>
        <w:t>NOC</w:t>
      </w:r>
      <w:r w:rsidRPr="0090024B">
        <w:rPr>
          <w:lang w:val="es-ES"/>
        </w:rPr>
        <w:tab/>
        <w:t>AUS/17/85</w:t>
      </w:r>
    </w:p>
    <w:p w:rsidR="006E2FD5" w:rsidRPr="0090024B" w:rsidRDefault="00AF7BCC" w:rsidP="006E2FD5">
      <w:pPr>
        <w:rPr>
          <w:lang w:val="es-ES"/>
        </w:rPr>
      </w:pPr>
      <w:r w:rsidRPr="0090024B">
        <w:rPr>
          <w:rStyle w:val="Artdef"/>
          <w:lang w:val="es-ES"/>
        </w:rPr>
        <w:t>2/15</w:t>
      </w:r>
      <w:r w:rsidRPr="0090024B">
        <w:rPr>
          <w:rStyle w:val="Appdef"/>
          <w:lang w:val="es-ES"/>
        </w:rPr>
        <w:tab/>
      </w:r>
      <w:r w:rsidRPr="0090024B">
        <w:rPr>
          <w:lang w:val="es-ES"/>
        </w:rPr>
        <w:t>4.1</w:t>
      </w:r>
      <w:r w:rsidRPr="0090024B">
        <w:rPr>
          <w:lang w:val="es-ES"/>
        </w:rPr>
        <w:tab/>
        <w:t>La autoridad encargada de la contabilidad pagará, sin demora, y en todo caso en un plazo de seis meses, contados a partir de la fecha de su envío, todas las cuentas de las telecomunicaciones marítimas internacionales, salvo cuando la liquidación de las cuentas se haga conforme a lo dispuesto en el § 4.3.</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MOD</w:t>
      </w:r>
      <w:r w:rsidRPr="0090024B">
        <w:rPr>
          <w:lang w:val="es-ES"/>
        </w:rPr>
        <w:tab/>
        <w:t>AUS/17/86</w:t>
      </w:r>
    </w:p>
    <w:p w:rsidR="006E2FD5" w:rsidRPr="0090024B" w:rsidRDefault="00AF7BCC">
      <w:pPr>
        <w:rPr>
          <w:lang w:val="es-ES"/>
        </w:rPr>
      </w:pPr>
      <w:r w:rsidRPr="0090024B">
        <w:rPr>
          <w:rStyle w:val="Artdef"/>
          <w:lang w:val="es-ES"/>
        </w:rPr>
        <w:t>2/16</w:t>
      </w:r>
      <w:r w:rsidRPr="0090024B">
        <w:rPr>
          <w:rStyle w:val="Appdef"/>
          <w:lang w:val="es-ES"/>
        </w:rPr>
        <w:tab/>
      </w:r>
      <w:r w:rsidRPr="0090024B">
        <w:rPr>
          <w:lang w:val="es-ES"/>
        </w:rPr>
        <w:t>4.2</w:t>
      </w:r>
      <w:r w:rsidRPr="0090024B">
        <w:rPr>
          <w:lang w:val="es-ES"/>
        </w:rPr>
        <w:tab/>
        <w:t xml:space="preserve">Cuando transcurridos seis meses desde su presentación no se hayan pagado cuentas de las telecomunicaciones marítimas internacionales, </w:t>
      </w:r>
      <w:del w:id="350" w:author="Casais, Javier" w:date="2012-11-19T16:33:00Z">
        <w:r w:rsidRPr="0090024B" w:rsidDel="00833D91">
          <w:rPr>
            <w:lang w:val="es-ES"/>
          </w:rPr>
          <w:delText xml:space="preserve">la administración </w:delText>
        </w:r>
      </w:del>
      <w:ins w:id="351" w:author="Casais, Javier" w:date="2012-11-19T16:33:00Z">
        <w:r w:rsidRPr="0090024B">
          <w:rPr>
            <w:lang w:val="es-ES"/>
          </w:rPr>
          <w:t xml:space="preserve">el Estado Miembro </w:t>
        </w:r>
      </w:ins>
      <w:r w:rsidRPr="0090024B">
        <w:rPr>
          <w:lang w:val="es-ES"/>
        </w:rPr>
        <w:t>que haya expedido la licencia de explotación de estación móvil tomará, si así se le pide, todas las medidas posibles dentro de los límites de la legislación nacional aplicable para garantizar la liquidación de las cuentas del titular de la licencia.</w:t>
      </w:r>
    </w:p>
    <w:p w:rsidR="00161F31" w:rsidRPr="0090024B" w:rsidRDefault="00161F31">
      <w:pPr>
        <w:pStyle w:val="Reasons"/>
        <w:rPr>
          <w:lang w:val="es-ES"/>
        </w:rPr>
      </w:pPr>
    </w:p>
    <w:p w:rsidR="00161F31" w:rsidRPr="0090024B" w:rsidRDefault="00AF7BCC">
      <w:pPr>
        <w:pStyle w:val="Proposal"/>
        <w:rPr>
          <w:lang w:val="es-ES"/>
        </w:rPr>
      </w:pPr>
      <w:r w:rsidRPr="0090024B">
        <w:rPr>
          <w:b/>
          <w:u w:val="single"/>
          <w:lang w:val="es-ES"/>
        </w:rPr>
        <w:t>NOC</w:t>
      </w:r>
      <w:r w:rsidRPr="0090024B">
        <w:rPr>
          <w:lang w:val="es-ES"/>
        </w:rPr>
        <w:tab/>
        <w:t>AUS/17/87</w:t>
      </w:r>
    </w:p>
    <w:p w:rsidR="006E2FD5" w:rsidRPr="0090024B" w:rsidRDefault="00AF7BCC" w:rsidP="006E2FD5">
      <w:pPr>
        <w:rPr>
          <w:lang w:val="es-ES"/>
        </w:rPr>
      </w:pPr>
      <w:r w:rsidRPr="0090024B">
        <w:rPr>
          <w:rStyle w:val="Artdef"/>
          <w:lang w:val="es-ES"/>
        </w:rPr>
        <w:t>2/17</w:t>
      </w:r>
      <w:r w:rsidRPr="0090024B">
        <w:rPr>
          <w:rStyle w:val="Appdef"/>
          <w:lang w:val="es-ES"/>
        </w:rPr>
        <w:tab/>
      </w:r>
      <w:r w:rsidRPr="0090024B">
        <w:rPr>
          <w:lang w:val="es-ES"/>
        </w:rPr>
        <w:t>4.3</w:t>
      </w:r>
      <w:r w:rsidRPr="0090024B">
        <w:rPr>
          <w:lang w:val="es-ES"/>
        </w:rPr>
        <w:tab/>
        <w:t>Si entre la fecha de expedición y la fecha de recepción transcurre más de un mes, la autoridad destinataria encargada de la contabilidad procurará notificar de inmediato a la autoridad encargada de la contabilidad expedidora que las peticiones de información y el pago se pueden demorar. Sin embargo, la demora no excederá de tres meses, por lo que respecta al pago, ni de cinco meses, por lo que respecta a las peticiones de información, comenzando cada periodo a partir de la fecha de recepción de la cuenta.</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t>MOD</w:t>
      </w:r>
      <w:r w:rsidRPr="0090024B">
        <w:rPr>
          <w:lang w:val="es-ES"/>
        </w:rPr>
        <w:tab/>
        <w:t>AUS/17/88</w:t>
      </w:r>
    </w:p>
    <w:p w:rsidR="006E2FD5" w:rsidRPr="0090024B" w:rsidRDefault="00AF7BCC">
      <w:pPr>
        <w:rPr>
          <w:lang w:val="es-ES"/>
        </w:rPr>
      </w:pPr>
      <w:r w:rsidRPr="0090024B">
        <w:rPr>
          <w:rStyle w:val="Artdef"/>
          <w:lang w:val="es-ES"/>
        </w:rPr>
        <w:t>2/18</w:t>
      </w:r>
      <w:r w:rsidRPr="0090024B">
        <w:rPr>
          <w:rStyle w:val="Appdef"/>
          <w:lang w:val="es-ES"/>
        </w:rPr>
        <w:tab/>
      </w:r>
      <w:r w:rsidRPr="0090024B">
        <w:rPr>
          <w:lang w:val="es-ES"/>
        </w:rPr>
        <w:t>4.4</w:t>
      </w:r>
      <w:r w:rsidRPr="0090024B">
        <w:rPr>
          <w:lang w:val="es-ES"/>
        </w:rPr>
        <w:tab/>
        <w:t xml:space="preserve">La autoridad deudora encargada de la contabilidad podrá rechazar el ajuste y la liquidación de las cuentas presentadas más de </w:t>
      </w:r>
      <w:del w:id="352" w:author="Casais, Javier" w:date="2012-11-19T16:34:00Z">
        <w:r w:rsidRPr="0090024B" w:rsidDel="00833D91">
          <w:rPr>
            <w:lang w:val="es-ES"/>
          </w:rPr>
          <w:delText xml:space="preserve">dieciocho </w:delText>
        </w:r>
      </w:del>
      <w:ins w:id="353" w:author="De La Rosa Trivino, Maria Dolores" w:date="2012-08-23T14:12:00Z">
        <w:r w:rsidRPr="0090024B">
          <w:rPr>
            <w:lang w:val="es-ES"/>
          </w:rPr>
          <w:t xml:space="preserve">doce </w:t>
        </w:r>
      </w:ins>
      <w:r w:rsidRPr="0090024B">
        <w:rPr>
          <w:lang w:val="es-ES"/>
        </w:rPr>
        <w:t>meses después de la fecha del tráfico a que las cuentas se refieran.</w:t>
      </w:r>
    </w:p>
    <w:p w:rsidR="00161F31" w:rsidRPr="0090024B" w:rsidRDefault="00161F31">
      <w:pPr>
        <w:pStyle w:val="Reasons"/>
        <w:rPr>
          <w:lang w:val="es-ES"/>
        </w:rPr>
      </w:pPr>
    </w:p>
    <w:p w:rsidR="00161F31" w:rsidRPr="0090024B" w:rsidRDefault="00AF7BCC">
      <w:pPr>
        <w:pStyle w:val="Proposal"/>
        <w:rPr>
          <w:lang w:val="es-ES"/>
        </w:rPr>
      </w:pPr>
      <w:r w:rsidRPr="0090024B">
        <w:rPr>
          <w:b/>
          <w:lang w:val="es-ES"/>
        </w:rPr>
        <w:lastRenderedPageBreak/>
        <w:t>SUP</w:t>
      </w:r>
      <w:r w:rsidRPr="0090024B">
        <w:rPr>
          <w:lang w:val="es-ES"/>
        </w:rPr>
        <w:tab/>
        <w:t>AUS/17/89</w:t>
      </w:r>
    </w:p>
    <w:p w:rsidR="006E2FD5" w:rsidRPr="0090024B" w:rsidDel="00884FE5" w:rsidRDefault="00AF7BCC" w:rsidP="006E2FD5">
      <w:pPr>
        <w:pStyle w:val="AppendixNo"/>
        <w:rPr>
          <w:del w:id="354" w:author="Soriano, Manuel" w:date="2012-11-16T11:38:00Z"/>
          <w:lang w:val="es-ES"/>
        </w:rPr>
      </w:pPr>
      <w:del w:id="355" w:author="Soriano, Manuel" w:date="2012-11-16T11:38:00Z">
        <w:r w:rsidRPr="0090024B" w:rsidDel="00884FE5">
          <w:rPr>
            <w:lang w:val="es-ES"/>
          </w:rPr>
          <w:delText>APÉNDICE  3</w:delText>
        </w:r>
      </w:del>
    </w:p>
    <w:p w:rsidR="006E2FD5" w:rsidRPr="0090024B" w:rsidDel="00884FE5" w:rsidRDefault="00AF7BCC" w:rsidP="006E2FD5">
      <w:pPr>
        <w:pStyle w:val="Appendixtitle"/>
        <w:rPr>
          <w:del w:id="356" w:author="Soriano, Manuel" w:date="2012-11-16T11:38:00Z"/>
          <w:lang w:val="es-ES"/>
        </w:rPr>
      </w:pPr>
      <w:del w:id="357" w:author="Soriano, Manuel" w:date="2012-11-16T11:38:00Z">
        <w:r w:rsidRPr="0090024B" w:rsidDel="00884FE5">
          <w:rPr>
            <w:lang w:val="es-ES"/>
          </w:rPr>
          <w:delText>Telecomunicaciones de servicio y</w:delText>
        </w:r>
        <w:r w:rsidRPr="0090024B" w:rsidDel="00884FE5">
          <w:rPr>
            <w:lang w:val="es-ES"/>
          </w:rPr>
          <w:br/>
          <w:delText>telecomunicaciones privilegiadas</w:delText>
        </w:r>
      </w:del>
    </w:p>
    <w:p w:rsidR="00842141" w:rsidRPr="0090024B" w:rsidRDefault="00AF7BCC" w:rsidP="006878CC">
      <w:pPr>
        <w:pStyle w:val="Reasons"/>
        <w:rPr>
          <w:lang w:val="es-ES"/>
        </w:rPr>
      </w:pPr>
      <w:r w:rsidRPr="0090024B">
        <w:rPr>
          <w:b/>
          <w:lang w:val="es-ES"/>
        </w:rPr>
        <w:t>Motivos:</w:t>
      </w:r>
      <w:r w:rsidRPr="0090024B">
        <w:rPr>
          <w:lang w:val="es-ES"/>
        </w:rPr>
        <w:tab/>
      </w:r>
      <w:r w:rsidR="00334938" w:rsidRPr="0090024B">
        <w:rPr>
          <w:lang w:val="es-ES"/>
        </w:rPr>
        <w:t>Las disposiciones del Apéndice 3 ya no son necesarias en el entorno de las telecomunicaciones modernas. Además, el concepto de telecomunicaciones privilegiadas está obsoleto.</w:t>
      </w:r>
    </w:p>
    <w:p w:rsidR="0090024B" w:rsidRPr="0090024B" w:rsidRDefault="00842141" w:rsidP="006878CC">
      <w:pPr>
        <w:spacing w:before="480"/>
        <w:jc w:val="center"/>
        <w:rPr>
          <w:lang w:val="es-ES"/>
        </w:rPr>
      </w:pPr>
      <w:r w:rsidRPr="0090024B">
        <w:rPr>
          <w:lang w:val="es-ES"/>
        </w:rPr>
        <w:t>______________</w:t>
      </w:r>
    </w:p>
    <w:sectPr w:rsidR="0090024B" w:rsidRPr="0090024B">
      <w:headerReference w:type="default" r:id="rId14"/>
      <w:footerReference w:type="even" r:id="rId15"/>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60" w:rsidRDefault="000E3260">
      <w:r>
        <w:separator/>
      </w:r>
    </w:p>
  </w:endnote>
  <w:endnote w:type="continuationSeparator" w:id="0">
    <w:p w:rsidR="000E3260" w:rsidRDefault="000E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0" w:rsidRDefault="000E3260">
    <w:pPr>
      <w:pStyle w:val="Footer"/>
      <w:framePr w:wrap="around" w:vAnchor="text" w:hAnchor="margin" w:xAlign="right" w:y="1"/>
    </w:pPr>
    <w:r>
      <w:fldChar w:fldCharType="begin"/>
    </w:r>
    <w:r>
      <w:instrText xml:space="preserve">PAGE  </w:instrText>
    </w:r>
    <w:r>
      <w:fldChar w:fldCharType="end"/>
    </w:r>
  </w:p>
  <w:p w:rsidR="000E3260" w:rsidRDefault="000E3260">
    <w:pPr>
      <w:ind w:right="360"/>
      <w:rPr>
        <w:lang w:val="en-US"/>
      </w:rPr>
    </w:pPr>
    <w:r>
      <w:fldChar w:fldCharType="begin"/>
    </w:r>
    <w:r>
      <w:rPr>
        <w:lang w:val="en-US"/>
      </w:rPr>
      <w:instrText xml:space="preserve"> FILENAME \p  \* MERGEFORMAT </w:instrText>
    </w:r>
    <w:r>
      <w:fldChar w:fldCharType="separate"/>
    </w:r>
    <w:r w:rsidR="00187CEB">
      <w:rPr>
        <w:noProof/>
        <w:lang w:val="en-US"/>
      </w:rPr>
      <w:t>P:\ESP\SG\CONF-SG\WCIT12\000\017REV2S.docx</w:t>
    </w:r>
    <w:r>
      <w:fldChar w:fldCharType="end"/>
    </w:r>
    <w:r>
      <w:rPr>
        <w:lang w:val="en-US"/>
      </w:rPr>
      <w:tab/>
    </w:r>
    <w:r>
      <w:fldChar w:fldCharType="begin"/>
    </w:r>
    <w:r>
      <w:instrText xml:space="preserve"> SAVEDATE \@ DD.MM.YY </w:instrText>
    </w:r>
    <w:r>
      <w:fldChar w:fldCharType="separate"/>
    </w:r>
    <w:r w:rsidR="006878CC">
      <w:rPr>
        <w:noProof/>
      </w:rPr>
      <w:t>29.11.12</w:t>
    </w:r>
    <w:r>
      <w:fldChar w:fldCharType="end"/>
    </w:r>
    <w:r>
      <w:rPr>
        <w:lang w:val="en-US"/>
      </w:rPr>
      <w:tab/>
    </w:r>
    <w:r>
      <w:fldChar w:fldCharType="begin"/>
    </w:r>
    <w:r>
      <w:instrText xml:space="preserve"> PRINTDATE \@ DD.MM.YY </w:instrText>
    </w:r>
    <w:r>
      <w:fldChar w:fldCharType="separate"/>
    </w:r>
    <w:r w:rsidR="00187CEB">
      <w:rPr>
        <w:noProof/>
      </w:rPr>
      <w:t>29.11.12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60" w:rsidRDefault="000E3260">
      <w:r>
        <w:rPr>
          <w:b/>
        </w:rPr>
        <w:t>_______________</w:t>
      </w:r>
    </w:p>
  </w:footnote>
  <w:footnote w:type="continuationSeparator" w:id="0">
    <w:p w:rsidR="000E3260" w:rsidRDefault="000E3260">
      <w:r>
        <w:continuationSeparator/>
      </w:r>
    </w:p>
  </w:footnote>
  <w:footnote w:id="1">
    <w:p w:rsidR="000E3260" w:rsidRPr="00987AC3" w:rsidDel="009C32F6" w:rsidRDefault="000E3260">
      <w:pPr>
        <w:pStyle w:val="FootnoteText"/>
        <w:rPr>
          <w:del w:id="20" w:author="De La Rosa Trivino, Maria Dolores" w:date="2012-08-22T13:59:00Z"/>
          <w:lang w:val="es-ES"/>
        </w:rPr>
      </w:pPr>
      <w:del w:id="21" w:author="De La Rosa Trivino, Maria Dolores" w:date="2012-08-22T13:59:00Z">
        <w:r w:rsidDel="009C32F6">
          <w:rPr>
            <w:rStyle w:val="FootnoteReference"/>
          </w:rPr>
          <w:delText>*</w:delText>
        </w:r>
        <w:r w:rsidDel="009C32F6">
          <w:delText xml:space="preserve"> </w:delText>
        </w:r>
        <w:r w:rsidDel="009C32F6">
          <w:tab/>
        </w:r>
        <w:r w:rsidRPr="00987AC3" w:rsidDel="009C32F6">
          <w:delText>o empresa(s) privada(</w:delText>
        </w:r>
        <w:r w:rsidDel="009C32F6">
          <w:delText>s) de explotación reconocida(s)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60" w:rsidRDefault="000E3260">
    <w:pPr>
      <w:pStyle w:val="Header"/>
    </w:pPr>
    <w:r>
      <w:fldChar w:fldCharType="begin"/>
    </w:r>
    <w:r>
      <w:instrText xml:space="preserve"> PAGE </w:instrText>
    </w:r>
    <w:r>
      <w:fldChar w:fldCharType="separate"/>
    </w:r>
    <w:r w:rsidR="006878CC">
      <w:rPr>
        <w:noProof/>
      </w:rPr>
      <w:t>2</w:t>
    </w:r>
    <w:r>
      <w:fldChar w:fldCharType="end"/>
    </w:r>
    <w:r w:rsidR="006878CC">
      <w:t>/</w:t>
    </w:r>
    <w:fldSimple w:instr=" NUMPAGES   \* MERGEFORMAT ">
      <w:r w:rsidR="006878CC">
        <w:rPr>
          <w:noProof/>
        </w:rPr>
        <w:t>19</w:t>
      </w:r>
    </w:fldSimple>
  </w:p>
  <w:p w:rsidR="000E3260" w:rsidRDefault="000E3260" w:rsidP="00840810">
    <w:pPr>
      <w:pStyle w:val="Header"/>
      <w:rPr>
        <w:lang w:val="en-US"/>
      </w:rPr>
    </w:pPr>
    <w:r>
      <w:rPr>
        <w:lang w:val="en-US"/>
      </w:rPr>
      <w:t>WCIT12</w:t>
    </w:r>
    <w:r>
      <w:t>/17(Rev.2)-</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B"/>
    <w:rsid w:val="0002785D"/>
    <w:rsid w:val="00087AE8"/>
    <w:rsid w:val="0009058A"/>
    <w:rsid w:val="00097EB3"/>
    <w:rsid w:val="000E3260"/>
    <w:rsid w:val="000E5BF9"/>
    <w:rsid w:val="000F0E6D"/>
    <w:rsid w:val="00121170"/>
    <w:rsid w:val="00123CC5"/>
    <w:rsid w:val="0015142D"/>
    <w:rsid w:val="001616DC"/>
    <w:rsid w:val="00161F31"/>
    <w:rsid w:val="00163962"/>
    <w:rsid w:val="00187CEB"/>
    <w:rsid w:val="00191A97"/>
    <w:rsid w:val="001A083F"/>
    <w:rsid w:val="001C41FA"/>
    <w:rsid w:val="001C4D9F"/>
    <w:rsid w:val="001E2B52"/>
    <w:rsid w:val="001E3F27"/>
    <w:rsid w:val="001F30DB"/>
    <w:rsid w:val="00236D2A"/>
    <w:rsid w:val="00255F12"/>
    <w:rsid w:val="00262C09"/>
    <w:rsid w:val="002A791F"/>
    <w:rsid w:val="002C1B26"/>
    <w:rsid w:val="002E701F"/>
    <w:rsid w:val="0032644F"/>
    <w:rsid w:val="0032680B"/>
    <w:rsid w:val="00334938"/>
    <w:rsid w:val="00363A65"/>
    <w:rsid w:val="00386408"/>
    <w:rsid w:val="003B7607"/>
    <w:rsid w:val="003C2508"/>
    <w:rsid w:val="003D0AA3"/>
    <w:rsid w:val="00454553"/>
    <w:rsid w:val="004B124A"/>
    <w:rsid w:val="004C22ED"/>
    <w:rsid w:val="00532097"/>
    <w:rsid w:val="00533024"/>
    <w:rsid w:val="00534134"/>
    <w:rsid w:val="0058350F"/>
    <w:rsid w:val="005F2605"/>
    <w:rsid w:val="00604B96"/>
    <w:rsid w:val="00656FA3"/>
    <w:rsid w:val="00662BA0"/>
    <w:rsid w:val="00670375"/>
    <w:rsid w:val="006878CC"/>
    <w:rsid w:val="00692AAE"/>
    <w:rsid w:val="006A75FA"/>
    <w:rsid w:val="006C6F9A"/>
    <w:rsid w:val="006D6E67"/>
    <w:rsid w:val="006E2FD5"/>
    <w:rsid w:val="00701C20"/>
    <w:rsid w:val="0070518E"/>
    <w:rsid w:val="007354E9"/>
    <w:rsid w:val="0074502B"/>
    <w:rsid w:val="00756B23"/>
    <w:rsid w:val="00765578"/>
    <w:rsid w:val="0077084A"/>
    <w:rsid w:val="007952C7"/>
    <w:rsid w:val="007C2317"/>
    <w:rsid w:val="007D330A"/>
    <w:rsid w:val="007E20FC"/>
    <w:rsid w:val="008373AA"/>
    <w:rsid w:val="00840810"/>
    <w:rsid w:val="00842141"/>
    <w:rsid w:val="00866AE6"/>
    <w:rsid w:val="008750A8"/>
    <w:rsid w:val="008A5623"/>
    <w:rsid w:val="008E7305"/>
    <w:rsid w:val="0090024B"/>
    <w:rsid w:val="0090121B"/>
    <w:rsid w:val="009144C9"/>
    <w:rsid w:val="009237B8"/>
    <w:rsid w:val="0094091F"/>
    <w:rsid w:val="00973754"/>
    <w:rsid w:val="00997F1E"/>
    <w:rsid w:val="009C0BED"/>
    <w:rsid w:val="009E11EC"/>
    <w:rsid w:val="00A118DB"/>
    <w:rsid w:val="00A4180D"/>
    <w:rsid w:val="00A4450C"/>
    <w:rsid w:val="00A741D3"/>
    <w:rsid w:val="00AA5E6C"/>
    <w:rsid w:val="00AC1678"/>
    <w:rsid w:val="00AE5677"/>
    <w:rsid w:val="00AE658F"/>
    <w:rsid w:val="00AF0A09"/>
    <w:rsid w:val="00AF2F78"/>
    <w:rsid w:val="00AF7BCC"/>
    <w:rsid w:val="00B20A9B"/>
    <w:rsid w:val="00B52D55"/>
    <w:rsid w:val="00B62AF4"/>
    <w:rsid w:val="00BB3FAE"/>
    <w:rsid w:val="00BE2E80"/>
    <w:rsid w:val="00BE5EDD"/>
    <w:rsid w:val="00BE6A1F"/>
    <w:rsid w:val="00C126C4"/>
    <w:rsid w:val="00C63EB5"/>
    <w:rsid w:val="00CC01E0"/>
    <w:rsid w:val="00CC0421"/>
    <w:rsid w:val="00CE60D2"/>
    <w:rsid w:val="00D0288A"/>
    <w:rsid w:val="00D47E83"/>
    <w:rsid w:val="00D72A5D"/>
    <w:rsid w:val="00DC629B"/>
    <w:rsid w:val="00E13446"/>
    <w:rsid w:val="00E262F1"/>
    <w:rsid w:val="00E71D14"/>
    <w:rsid w:val="00E907DE"/>
    <w:rsid w:val="00EE2506"/>
    <w:rsid w:val="00F136D2"/>
    <w:rsid w:val="00F22320"/>
    <w:rsid w:val="00F8150C"/>
    <w:rsid w:val="00FD5F3F"/>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character" w:customStyle="1" w:styleId="enumlev1Char">
    <w:name w:val="enumlev1 Char"/>
    <w:basedOn w:val="DefaultParagraphFont"/>
    <w:link w:val="enumlev1"/>
    <w:rsid w:val="00756B23"/>
    <w:rPr>
      <w:rFonts w:asciiTheme="minorHAnsi" w:hAnsiTheme="minorHAnsi"/>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character" w:customStyle="1" w:styleId="enumlev1Char">
    <w:name w:val="enumlev1 Char"/>
    <w:basedOn w:val="DefaultParagraphFont"/>
    <w:link w:val="enumlev1"/>
    <w:rsid w:val="00756B23"/>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CIT12-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S12-WCIT12-C-0017!R1!MSW-S</DPM_x0020_File_x0020_name>
    <DPM_x0020_Author xmlns="32a1a8c5-2265-4ebc-b7a0-2071e2c5c9bb" xsi:nil="false">Documents Proposals Manager (DPM)</DPM_x0020_Author>
    <DPM_x0020_Version xmlns="32a1a8c5-2265-4ebc-b7a0-2071e2c5c9bb" xsi:nil="false">DPM_v5.3.7.0_prod</DPM_x0020_Version>
    <_dlc_DocId xmlns="996b2e75-67fd-4955-a3b0-5ab9934cb50b">CJDSJNEQ73FR-44-14</_dlc_DocId>
    <_dlc_DocIdUrl xmlns="996b2e75-67fd-4955-a3b0-5ab9934cb50b">
      <Url>http://spdev11/en/gmpcs/_layouts/DocIdRedir.aspx?ID=CJDSJNEQ73FR-44-14</Url>
      <Description>CJDSJNEQ73FR-44-14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DBB0-E86A-4C5C-BD68-79874A93AADE}">
  <ds:schemaRefs>
    <ds:schemaRef ds:uri="http://schemas.microsoft.com/sharepoint/events"/>
  </ds:schemaRefs>
</ds:datastoreItem>
</file>

<file path=customXml/itemProps2.xml><?xml version="1.0" encoding="utf-8"?>
<ds:datastoreItem xmlns:ds="http://schemas.openxmlformats.org/officeDocument/2006/customXml" ds:itemID="{3C985F35-05A5-4F06-BB11-2907E524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FB73B-D6F9-4B27-AC0A-5757E3C6947E}">
  <ds:schemaRef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0ED173BB-2772-4C24-B630-64D751B1D884}">
  <ds:schemaRefs>
    <ds:schemaRef ds:uri="http://schemas.microsoft.com/sharepoint/v3/contenttype/forms"/>
  </ds:schemaRefs>
</ds:datastoreItem>
</file>

<file path=customXml/itemProps5.xml><?xml version="1.0" encoding="utf-8"?>
<ds:datastoreItem xmlns:ds="http://schemas.openxmlformats.org/officeDocument/2006/customXml" ds:itemID="{6214E764-743B-4B03-B4AA-072BF105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PS_WCIT12-S.dotx</Template>
  <TotalTime>0</TotalTime>
  <Pages>19</Pages>
  <Words>4209</Words>
  <Characters>32166</Characters>
  <Application>Microsoft Office Word</Application>
  <DocSecurity>4</DocSecurity>
  <Lines>268</Lines>
  <Paragraphs>72</Paragraphs>
  <ScaleCrop>false</ScaleCrop>
  <HeadingPairs>
    <vt:vector size="2" baseType="variant">
      <vt:variant>
        <vt:lpstr>Title</vt:lpstr>
      </vt:variant>
      <vt:variant>
        <vt:i4>1</vt:i4>
      </vt:variant>
    </vt:vector>
  </HeadingPairs>
  <TitlesOfParts>
    <vt:vector size="1" baseType="lpstr">
      <vt:lpstr>S12-WCIT12-C-0017!R1!MSW-S</vt:lpstr>
    </vt:vector>
  </TitlesOfParts>
  <Manager>Secretaría General - Pool</Manager>
  <Company>Unión Internacional de Telecomunicaciones (UIT)</Company>
  <LinksUpToDate>false</LinksUpToDate>
  <CharactersWithSpaces>36303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S12-WCIT12-C-0017!R1!MSW-S</dc:title>
  <dc:subject>World Conference on International Telecommunications (WCIT)</dc:subject>
  <dc:creator>Documents Proposals Manager (DPM)</dc:creator>
  <cp:keywords>DPM_v5.3.7.0_prod</cp:keywords>
  <cp:lastModifiedBy>Brouard, Ricarda</cp:lastModifiedBy>
  <cp:revision>2</cp:revision>
  <cp:lastPrinted>2012-11-29T09:07:00Z</cp:lastPrinted>
  <dcterms:created xsi:type="dcterms:W3CDTF">2012-11-29T12:15:00Z</dcterms:created>
  <dcterms:modified xsi:type="dcterms:W3CDTF">2012-11-29T12:15:00Z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e04f278c-3af7-4b22-a35d-85fcde0a42d3</vt:lpwstr>
  </property>
</Properties>
</file>