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576B06" w:rsidRDefault="008C4B99" w:rsidP="00483F16">
      <w:pPr>
        <w:pBdr>
          <w:bottom w:val="single" w:sz="12" w:space="1" w:color="auto"/>
        </w:pBdr>
        <w:jc w:val="right"/>
      </w:pPr>
      <w:r>
        <w:rPr>
          <w:noProof/>
          <w:lang w:eastAsia="zh-CN" w:bidi="ar-SA"/>
        </w:rPr>
        <w:drawing>
          <wp:inline distT="0" distB="0" distL="0" distR="0">
            <wp:extent cx="1931670" cy="72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729615"/>
                    </a:xfrm>
                    <a:prstGeom prst="rect">
                      <a:avLst/>
                    </a:prstGeom>
                    <a:noFill/>
                    <a:ln>
                      <a:noFill/>
                    </a:ln>
                  </pic:spPr>
                </pic:pic>
              </a:graphicData>
            </a:graphic>
          </wp:inline>
        </w:drawing>
      </w:r>
    </w:p>
    <w:p w:rsidR="008C4B99" w:rsidRPr="00872835" w:rsidRDefault="008C4B99" w:rsidP="008C4B99">
      <w:pPr>
        <w:pStyle w:val="Equation"/>
        <w:tabs>
          <w:tab w:val="left" w:pos="1191"/>
          <w:tab w:val="left" w:pos="1588"/>
          <w:tab w:val="left" w:pos="1985"/>
        </w:tabs>
        <w:spacing w:before="240"/>
        <w:jc w:val="right"/>
        <w:rPr>
          <w:b/>
          <w:bCs/>
          <w:sz w:val="22"/>
          <w:szCs w:val="22"/>
        </w:rPr>
      </w:pPr>
      <w:bookmarkStart w:id="0" w:name="_GoBack"/>
      <w:r w:rsidRPr="00872835">
        <w:rPr>
          <w:rFonts w:ascii="Trebuchet MS" w:hAnsi="Trebuchet MS"/>
          <w:b/>
          <w:bCs/>
        </w:rPr>
        <w:t>WTPF-IEG/3/25</w:t>
      </w:r>
    </w:p>
    <w:bookmarkEnd w:id="0"/>
    <w:p w:rsidR="000320C7" w:rsidRDefault="000320C7" w:rsidP="000320C7">
      <w:pPr>
        <w:pStyle w:val="Equation"/>
        <w:tabs>
          <w:tab w:val="left" w:pos="1191"/>
          <w:tab w:val="left" w:pos="1588"/>
          <w:tab w:val="left" w:pos="1985"/>
        </w:tabs>
        <w:spacing w:before="240"/>
        <w:jc w:val="center"/>
        <w:rPr>
          <w:b/>
          <w:bCs/>
          <w:sz w:val="22"/>
          <w:szCs w:val="22"/>
        </w:rPr>
      </w:pPr>
      <w:r>
        <w:rPr>
          <w:b/>
          <w:bCs/>
          <w:sz w:val="22"/>
          <w:szCs w:val="22"/>
        </w:rPr>
        <w:t xml:space="preserve">Comments of I.R. of Iran for </w:t>
      </w:r>
    </w:p>
    <w:p w:rsidR="00483F16" w:rsidRPr="00B830A5" w:rsidRDefault="00483F16" w:rsidP="000320C7">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Pr>
          <w:b/>
          <w:bCs/>
          <w:sz w:val="22"/>
          <w:szCs w:val="22"/>
        </w:rPr>
        <w:t>(</w:t>
      </w:r>
      <w:r w:rsidR="00C05F36">
        <w:rPr>
          <w:b/>
          <w:bCs/>
          <w:sz w:val="22"/>
          <w:szCs w:val="22"/>
        </w:rPr>
        <w:t>n</w:t>
      </w:r>
      <w:proofErr w:type="gramStart"/>
      <w:r>
        <w:rPr>
          <w:b/>
          <w:bCs/>
          <w:sz w:val="22"/>
          <w:szCs w:val="22"/>
        </w:rPr>
        <w:t>)</w:t>
      </w:r>
      <w:r w:rsidR="00F07E50">
        <w:rPr>
          <w:b/>
          <w:bCs/>
          <w:sz w:val="22"/>
          <w:szCs w:val="22"/>
        </w:rPr>
        <w:t>Supporting</w:t>
      </w:r>
      <w:proofErr w:type="gramEnd"/>
      <w:r w:rsidR="00F07E50">
        <w:rPr>
          <w:b/>
          <w:bCs/>
          <w:sz w:val="22"/>
          <w:szCs w:val="22"/>
        </w:rPr>
        <w:t xml:space="preserve"> Capacity Building for the deployment of IPv6</w:t>
      </w:r>
      <w:r w:rsidR="00D920E6">
        <w:rPr>
          <w:b/>
          <w:bCs/>
          <w:sz w:val="22"/>
          <w:szCs w:val="22"/>
        </w:rPr>
        <w:t>Rev.</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483F16" w:rsidRPr="00B830A5" w:rsidRDefault="00483F16" w:rsidP="00483F16">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considering</w:t>
      </w:r>
      <w:proofErr w:type="gramEnd"/>
    </w:p>
    <w:p w:rsidR="00483F16" w:rsidRPr="00E56B26" w:rsidRDefault="00483F16" w:rsidP="00D920E6">
      <w:pPr>
        <w:tabs>
          <w:tab w:val="left" w:pos="720"/>
          <w:tab w:val="left" w:pos="1440"/>
        </w:tabs>
        <w:ind w:left="709" w:hanging="709"/>
        <w:jc w:val="both"/>
        <w:rPr>
          <w:rFonts w:ascii="Times New Roman" w:eastAsia="Arial" w:hAnsi="Times New Roman" w:cs="Times New Roman"/>
          <w:lang w:val="en-CA"/>
        </w:rPr>
      </w:pPr>
      <w:r w:rsidRPr="00B830A5">
        <w:rPr>
          <w:rFonts w:ascii="Times New Roman" w:hAnsi="Times New Roman" w:cs="Times New Roman"/>
        </w:rPr>
        <w:t>a)</w:t>
      </w:r>
      <w:r w:rsidRPr="00B830A5">
        <w:rPr>
          <w:rFonts w:ascii="Times New Roman" w:hAnsi="Times New Roman" w:cs="Times New Roman"/>
        </w:rPr>
        <w:tab/>
      </w:r>
      <w:r w:rsidR="00BF4A9F">
        <w:rPr>
          <w:rFonts w:ascii="Times New Roman" w:hAnsi="Times New Roman" w:cs="Times New Roman"/>
        </w:rPr>
        <w:t xml:space="preserve">the success of </w:t>
      </w:r>
      <w:r w:rsidRPr="00E56B26">
        <w:rPr>
          <w:rFonts w:ascii="Times New Roman" w:eastAsia="Arial" w:hAnsi="Times New Roman" w:cs="Times New Roman"/>
          <w:lang w:val="en-CA"/>
        </w:rPr>
        <w:t>WTSA Resolution 64 (</w:t>
      </w:r>
      <w:ins w:id="1" w:author="Your User Name" w:date="2013-01-22T23:24:00Z">
        <w:r w:rsidR="00D920E6">
          <w:rPr>
            <w:rFonts w:ascii="Times New Roman" w:eastAsia="Arial" w:hAnsi="Times New Roman" w:cs="Times New Roman"/>
            <w:lang w:val="en-CA"/>
          </w:rPr>
          <w:t>Rev. Dubai 2012</w:t>
        </w:r>
      </w:ins>
      <w:del w:id="2" w:author="Your User Name" w:date="2013-01-22T23:24:00Z">
        <w:r w:rsidRPr="00E56B26" w:rsidDel="00D920E6">
          <w:rPr>
            <w:rFonts w:ascii="Times New Roman" w:eastAsia="Arial" w:hAnsi="Times New Roman" w:cs="Times New Roman"/>
            <w:lang w:val="en-CA"/>
          </w:rPr>
          <w:delText>Johanne</w:delText>
        </w:r>
      </w:del>
      <w:del w:id="3" w:author="Your User Name" w:date="2013-01-22T23:25:00Z">
        <w:r w:rsidRPr="00E56B26" w:rsidDel="00D920E6">
          <w:rPr>
            <w:rFonts w:ascii="Times New Roman" w:eastAsia="Arial" w:hAnsi="Times New Roman" w:cs="Times New Roman"/>
            <w:lang w:val="en-CA"/>
          </w:rPr>
          <w:delText>sburg, 2008</w:delText>
        </w:r>
      </w:del>
      <w:r w:rsidRPr="00E56B26">
        <w:rPr>
          <w:rFonts w:ascii="Times New Roman" w:eastAsia="Arial" w:hAnsi="Times New Roman" w:cs="Times New Roman"/>
          <w:lang w:val="en-CA"/>
        </w:rPr>
        <w:t xml:space="preserve">) on the subject of IP address allocation and encouraging the deployment of IPv6 which, </w:t>
      </w:r>
      <w:r w:rsidRPr="00E56B26">
        <w:rPr>
          <w:rFonts w:ascii="Times New Roman" w:eastAsia="Arial" w:hAnsi="Times New Roman" w:cs="Times New Roman"/>
          <w:i/>
          <w:lang w:val="en-CA"/>
        </w:rPr>
        <w:t>inter alia</w:t>
      </w:r>
      <w:r w:rsidRPr="00E56B26">
        <w:rPr>
          <w:rFonts w:ascii="Times New Roman" w:eastAsia="Arial" w:hAnsi="Times New Roman" w:cs="Times New Roman"/>
          <w:lang w:val="en-CA"/>
        </w:rPr>
        <w:t>, instruct</w:t>
      </w:r>
      <w:r w:rsidR="00BF4A9F">
        <w:rPr>
          <w:rFonts w:ascii="Times New Roman" w:eastAsia="Arial" w:hAnsi="Times New Roman" w:cs="Times New Roman"/>
          <w:lang w:val="en-CA"/>
        </w:rPr>
        <w:t>ed</w:t>
      </w:r>
      <w:r w:rsidRPr="00E56B26">
        <w:rPr>
          <w:rFonts w:ascii="Times New Roman" w:eastAsia="Arial" w:hAnsi="Times New Roman" w:cs="Times New Roman"/>
          <w:lang w:val="en-CA"/>
        </w:rPr>
        <w:t xml:space="preserve"> the Director of the TSB in close collaboration with the Director of the BDT to</w:t>
      </w:r>
      <w:r w:rsidR="00BF4A9F">
        <w:rPr>
          <w:rFonts w:ascii="Times New Roman" w:eastAsia="Arial" w:hAnsi="Times New Roman" w:cs="Times New Roman"/>
          <w:lang w:val="en-CA"/>
        </w:rPr>
        <w:t xml:space="preserve"> undertake tasks</w:t>
      </w:r>
      <w:r w:rsidRPr="00E56B26">
        <w:rPr>
          <w:rFonts w:ascii="Times New Roman" w:eastAsia="Arial" w:hAnsi="Times New Roman" w:cs="Times New Roman"/>
          <w:lang w:val="en-CA"/>
        </w:rPr>
        <w:t>:</w:t>
      </w:r>
    </w:p>
    <w:p w:rsidR="00BF4A9F" w:rsidRDefault="00483F16" w:rsidP="00D03769">
      <w:pPr>
        <w:tabs>
          <w:tab w:val="left" w:pos="720"/>
        </w:tabs>
        <w:ind w:left="709" w:hanging="709"/>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sidR="00BF4A9F">
        <w:rPr>
          <w:rFonts w:ascii="Times New Roman" w:hAnsi="Times New Roman" w:cs="Times New Roman"/>
        </w:rPr>
        <w:t>Plenipotentiary Resolution 180(Guadalajara 2010) on Facilitating the transition from IPv4 to IPv6</w:t>
      </w:r>
    </w:p>
    <w:p w:rsidR="00BF4A9F" w:rsidDel="00D920E6" w:rsidRDefault="00BF4A9F" w:rsidP="00D03769">
      <w:pPr>
        <w:tabs>
          <w:tab w:val="left" w:pos="720"/>
        </w:tabs>
        <w:ind w:left="709" w:hanging="709"/>
        <w:jc w:val="both"/>
        <w:outlineLvl w:val="0"/>
        <w:rPr>
          <w:del w:id="4" w:author="Your User Name" w:date="2013-01-22T23:25:00Z"/>
          <w:rFonts w:ascii="Times New Roman" w:hAnsi="Times New Roman" w:cs="Times New Roman"/>
        </w:rPr>
      </w:pPr>
      <w:del w:id="5" w:author="Your User Name" w:date="2013-01-22T23:25:00Z">
        <w:r w:rsidDel="00D920E6">
          <w:rPr>
            <w:rFonts w:ascii="Times New Roman" w:hAnsi="Times New Roman" w:cs="Times New Roman"/>
          </w:rPr>
          <w:delText xml:space="preserve">c) </w:delText>
        </w:r>
      </w:del>
      <w:r w:rsidR="00D03769">
        <w:rPr>
          <w:rFonts w:ascii="Times New Roman" w:hAnsi="Times New Roman" w:cs="Times New Roman"/>
        </w:rPr>
        <w:tab/>
      </w:r>
      <w:del w:id="6" w:author="Your User Name" w:date="2013-01-22T23:25:00Z">
        <w:r w:rsidDel="00D920E6">
          <w:rPr>
            <w:rFonts w:ascii="Times New Roman" w:hAnsi="Times New Roman" w:cs="Times New Roman"/>
          </w:rPr>
          <w:delText xml:space="preserve">the completion of the activity by the IPv6 working group, that was </w:delText>
        </w:r>
        <w:r w:rsidR="00D03769" w:rsidDel="00D920E6">
          <w:rPr>
            <w:rFonts w:ascii="Times New Roman" w:hAnsi="Times New Roman" w:cs="Times New Roman"/>
          </w:rPr>
          <w:delText>established</w:delText>
        </w:r>
        <w:r w:rsidDel="00D920E6">
          <w:rPr>
            <w:rFonts w:ascii="Times New Roman" w:hAnsi="Times New Roman" w:cs="Times New Roman"/>
          </w:rPr>
          <w:delText xml:space="preserve"> by the </w:delText>
        </w:r>
        <w:r w:rsidR="00D03769" w:rsidDel="00D920E6">
          <w:rPr>
            <w:rFonts w:ascii="Times New Roman" w:hAnsi="Times New Roman" w:cs="Times New Roman"/>
          </w:rPr>
          <w:delText>Council</w:delText>
        </w:r>
        <w:r w:rsidDel="00D920E6">
          <w:rPr>
            <w:rFonts w:ascii="Times New Roman" w:hAnsi="Times New Roman" w:cs="Times New Roman"/>
          </w:rPr>
          <w:delText xml:space="preserve"> at its 2009 session (see document CO9/93)</w:delText>
        </w:r>
      </w:del>
    </w:p>
    <w:p w:rsidR="00483F16" w:rsidRDefault="00D920E6" w:rsidP="00D920E6">
      <w:pPr>
        <w:tabs>
          <w:tab w:val="left" w:pos="720"/>
        </w:tabs>
        <w:ind w:left="709" w:hanging="709"/>
        <w:jc w:val="both"/>
        <w:outlineLvl w:val="0"/>
        <w:rPr>
          <w:rFonts w:ascii="Times New Roman" w:hAnsi="Times New Roman" w:cs="Times New Roman"/>
        </w:rPr>
      </w:pPr>
      <w:ins w:id="7" w:author="Your User Name" w:date="2013-01-22T23:25:00Z">
        <w:r>
          <w:rPr>
            <w:rFonts w:ascii="Times New Roman" w:hAnsi="Times New Roman" w:cs="Times New Roman"/>
          </w:rPr>
          <w:t>b</w:t>
        </w:r>
      </w:ins>
      <w:del w:id="8" w:author="Your User Name" w:date="2013-01-22T23:25:00Z">
        <w:r w:rsidR="00BF4A9F" w:rsidDel="00D920E6">
          <w:rPr>
            <w:rFonts w:ascii="Times New Roman" w:hAnsi="Times New Roman" w:cs="Times New Roman"/>
          </w:rPr>
          <w:delText>c</w:delText>
        </w:r>
      </w:del>
      <w:r w:rsidR="00BF4A9F">
        <w:rPr>
          <w:rFonts w:ascii="Times New Roman" w:hAnsi="Times New Roman" w:cs="Times New Roman"/>
        </w:rPr>
        <w:t xml:space="preserve">) </w:t>
      </w:r>
      <w:r w:rsidR="00D03769">
        <w:rPr>
          <w:rFonts w:ascii="Times New Roman" w:hAnsi="Times New Roman" w:cs="Times New Roman"/>
        </w:rPr>
        <w:tab/>
      </w:r>
      <w:r w:rsidR="00483F16">
        <w:rPr>
          <w:rFonts w:ascii="Times New Roman" w:hAnsi="Times New Roman" w:cs="Times New Roman"/>
        </w:rPr>
        <w:t>WTPF Opinion 5 (Lisbon, 2009) calling for acceleration of activities related to WTSA Resolution 64</w:t>
      </w:r>
      <w:r w:rsidR="00483F16"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work of BDT and TSB already undertaken on the subject of IPv6;</w:t>
      </w:r>
    </w:p>
    <w:p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IPv6 address allocation and deployment is an important issue for Member States and Sector Members;  </w:t>
      </w:r>
    </w:p>
    <w:p w:rsidR="00483F16" w:rsidRPr="00B830A5" w:rsidRDefault="00483F16" w:rsidP="00FE7B3F">
      <w:pPr>
        <w:tabs>
          <w:tab w:val="left" w:pos="720"/>
        </w:tabs>
        <w:jc w:val="both"/>
        <w:outlineLvl w:val="0"/>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483F16" w:rsidRPr="00B830A5"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IANA has allocated the last IPv4 blocks to the RIRs</w:t>
      </w:r>
      <w:r w:rsidRPr="00B830A5">
        <w:rPr>
          <w:rFonts w:ascii="Times New Roman" w:hAnsi="Times New Roman" w:cs="Times New Roman"/>
        </w:rPr>
        <w:t>;</w:t>
      </w:r>
    </w:p>
    <w:p w:rsidR="00483F16" w:rsidRPr="00B830A5"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some RIRs have already exhausted or are close to exhausting their allocations and that all other RIRs are expected to exhaust their allocations within a few years</w:t>
      </w:r>
      <w:r w:rsidRPr="00B830A5">
        <w:rPr>
          <w:rFonts w:ascii="Times New Roman" w:hAnsi="Times New Roman" w:cs="Times New Roman"/>
        </w:rPr>
        <w:t>;</w:t>
      </w:r>
    </w:p>
    <w:p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migration to IPv6 is gaining speed and that many prominent international web-based businesses have already implemented IPv6 portals</w:t>
      </w:r>
      <w:r w:rsidRPr="00B830A5">
        <w:rPr>
          <w:rFonts w:ascii="Times New Roman" w:hAnsi="Times New Roman" w:cs="Times New Roman"/>
        </w:rPr>
        <w:t>;</w:t>
      </w:r>
    </w:p>
    <w:p w:rsidR="00483F16" w:rsidRPr="00A86157"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86157">
        <w:rPr>
          <w:rFonts w:ascii="Times New Roman" w:hAnsi="Times New Roman" w:cs="Times New Roman"/>
        </w:rPr>
        <w:t>that IPv6 extremely large address space enables global connectivity to many more electronic device</w:t>
      </w:r>
      <w:r>
        <w:rPr>
          <w:rFonts w:ascii="Times New Roman" w:hAnsi="Times New Roman" w:cs="Times New Roman"/>
        </w:rPr>
        <w:t>s</w:t>
      </w:r>
      <w:r w:rsidRPr="00A86157">
        <w:rPr>
          <w:rFonts w:ascii="Times New Roman" w:hAnsi="Times New Roman" w:cs="Times New Roman"/>
        </w:rPr>
        <w:t>, mobile phones, laptops, in-vehicle computers, televisions, cameras, buildin</w:t>
      </w:r>
      <w:r>
        <w:rPr>
          <w:rFonts w:ascii="Times New Roman" w:hAnsi="Times New Roman" w:cs="Times New Roman"/>
        </w:rPr>
        <w:t xml:space="preserve">g sensors, </w:t>
      </w:r>
      <w:proofErr w:type="gramStart"/>
      <w:r>
        <w:rPr>
          <w:rFonts w:ascii="Times New Roman" w:hAnsi="Times New Roman" w:cs="Times New Roman"/>
        </w:rPr>
        <w:t>medical</w:t>
      </w:r>
      <w:proofErr w:type="gramEnd"/>
      <w:r>
        <w:rPr>
          <w:rFonts w:ascii="Times New Roman" w:hAnsi="Times New Roman" w:cs="Times New Roman"/>
        </w:rPr>
        <w:t xml:space="preserve"> devices, </w:t>
      </w:r>
      <w:proofErr w:type="spellStart"/>
      <w:r>
        <w:rPr>
          <w:rFonts w:ascii="Times New Roman" w:hAnsi="Times New Roman" w:cs="Times New Roman"/>
        </w:rPr>
        <w:t>etc</w:t>
      </w:r>
      <w:proofErr w:type="spellEnd"/>
      <w:r>
        <w:rPr>
          <w:rFonts w:ascii="Times New Roman" w:hAnsi="Times New Roman" w:cs="Times New Roman"/>
        </w:rPr>
        <w:t>;</w:t>
      </w:r>
    </w:p>
    <w:p w:rsidR="00483F16" w:rsidRPr="00B830A5"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86157">
        <w:rPr>
          <w:rFonts w:ascii="Times New Roman" w:hAnsi="Times New Roman" w:cs="Times New Roman"/>
        </w:rPr>
        <w:t xml:space="preserve">that IPv6‘s security, when enabled and configured with the appropriate key infrastructure, in form of IPsec, will enhance authentication, encryption, and integrity </w:t>
      </w:r>
      <w:r>
        <w:rPr>
          <w:rFonts w:ascii="Times New Roman" w:hAnsi="Times New Roman" w:cs="Times New Roman"/>
        </w:rPr>
        <w:t>protection at the network layer;</w:t>
      </w:r>
    </w:p>
    <w:p w:rsidR="00483F16" w:rsidRDefault="00483F16" w:rsidP="00483F16">
      <w:pPr>
        <w:tabs>
          <w:tab w:val="left" w:pos="720"/>
        </w:tabs>
        <w:jc w:val="both"/>
        <w:outlineLvl w:val="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nevertheless, the proportion of IPv6 traffic on the Internet remains very small</w:t>
      </w:r>
      <w:r w:rsidRPr="00B830A5">
        <w:rPr>
          <w:rFonts w:ascii="Times New Roman" w:hAnsi="Times New Roman" w:cs="Times New Roman"/>
        </w:rPr>
        <w:t>;</w:t>
      </w:r>
    </w:p>
    <w:p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D03769">
        <w:rPr>
          <w:rFonts w:ascii="Times New Roman" w:hAnsi="Times New Roman" w:cs="Times New Roman"/>
        </w:rPr>
        <w:t xml:space="preserve">that, because of </w:t>
      </w:r>
      <w:r w:rsidR="00FE7B3F" w:rsidRPr="00D03769">
        <w:rPr>
          <w:rFonts w:ascii="Times New Roman" w:hAnsi="Times New Roman" w:cs="Times New Roman"/>
        </w:rPr>
        <w:t>the opportunity to operate IPv4 and IPv6 in</w:t>
      </w:r>
      <w:r w:rsidRPr="00D03769">
        <w:rPr>
          <w:rFonts w:ascii="Times New Roman" w:hAnsi="Times New Roman" w:cs="Times New Roman"/>
        </w:rPr>
        <w:t xml:space="preserve"> parallel</w:t>
      </w:r>
      <w:r w:rsidR="00FE7B3F" w:rsidRPr="00D03769">
        <w:rPr>
          <w:rFonts w:ascii="Times New Roman" w:hAnsi="Times New Roman" w:cs="Times New Roman"/>
        </w:rPr>
        <w:t xml:space="preserve">, via either dual stack or tunneling </w:t>
      </w:r>
      <w:r w:rsidRPr="00D03769">
        <w:rPr>
          <w:rFonts w:ascii="Times New Roman" w:hAnsi="Times New Roman" w:cs="Times New Roman"/>
        </w:rPr>
        <w:t>operation</w:t>
      </w:r>
      <w:r w:rsidR="00FE7B3F" w:rsidRPr="00D03769">
        <w:rPr>
          <w:rFonts w:ascii="Times New Roman" w:hAnsi="Times New Roman" w:cs="Times New Roman"/>
        </w:rPr>
        <w:t xml:space="preserve">, </w:t>
      </w:r>
      <w:r w:rsidRPr="00D03769">
        <w:rPr>
          <w:rFonts w:ascii="Times New Roman" w:hAnsi="Times New Roman" w:cs="Times New Roman"/>
        </w:rPr>
        <w:t>there will be a need for IPv4 addresses for an undetermined period until a critical mass of web-based services i</w:t>
      </w:r>
      <w:r w:rsidR="00D03769" w:rsidRPr="00D03769">
        <w:rPr>
          <w:rFonts w:ascii="Times New Roman" w:hAnsi="Times New Roman" w:cs="Times New Roman"/>
        </w:rPr>
        <w:t>s available via IPv6 addresses</w:t>
      </w:r>
      <w:r w:rsidRPr="00D03769">
        <w:rPr>
          <w:rFonts w:ascii="Times New Roman" w:hAnsi="Times New Roman" w:cs="Times New Roman"/>
        </w:rPr>
        <w:t>;</w:t>
      </w:r>
    </w:p>
    <w:p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new entrant Internet service providers will continue to require access to IPv4 addresses until that undetermined time when they can be taken out of service;</w:t>
      </w:r>
    </w:p>
    <w:p w:rsidR="00483F16" w:rsidRPr="00BF4A9F" w:rsidRDefault="00483F16" w:rsidP="00D03769">
      <w:pPr>
        <w:tabs>
          <w:tab w:val="left" w:pos="720"/>
        </w:tabs>
        <w:ind w:left="709" w:hanging="709"/>
        <w:jc w:val="both"/>
        <w:outlineLvl w:val="0"/>
        <w:rPr>
          <w:rFonts w:ascii="Times New Roman" w:hAnsi="Times New Roman" w:cs="Times New Roman"/>
          <w:color w:val="000000"/>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proofErr w:type="spellStart"/>
      <w:proofErr w:type="gramStart"/>
      <w:r w:rsidRPr="00D03769">
        <w:rPr>
          <w:rFonts w:ascii="Times New Roman" w:hAnsi="Times New Roman" w:cs="Times New Roman"/>
        </w:rPr>
        <w:t>that</w:t>
      </w:r>
      <w:r w:rsidR="00FE7B3F" w:rsidRPr="00D03769">
        <w:rPr>
          <w:rFonts w:ascii="Times New Roman" w:hAnsi="Times New Roman" w:cs="Times New Roman"/>
        </w:rPr>
        <w:t>RIRs</w:t>
      </w:r>
      <w:proofErr w:type="spellEnd"/>
      <w:proofErr w:type="gramEnd"/>
      <w:r w:rsidR="00FE7B3F" w:rsidRPr="00D03769">
        <w:rPr>
          <w:rFonts w:ascii="Times New Roman" w:hAnsi="Times New Roman" w:cs="Times New Roman"/>
        </w:rPr>
        <w:t xml:space="preserve"> should seek to reclaim the IP</w:t>
      </w:r>
      <w:r w:rsidRPr="00D03769">
        <w:rPr>
          <w:rFonts w:ascii="Times New Roman" w:hAnsi="Times New Roman" w:cs="Times New Roman"/>
        </w:rPr>
        <w:t xml:space="preserve">v4 address space </w:t>
      </w:r>
      <w:r w:rsidR="00FE7B3F" w:rsidRPr="00D03769">
        <w:rPr>
          <w:rFonts w:ascii="Times New Roman" w:hAnsi="Times New Roman" w:cs="Times New Roman"/>
        </w:rPr>
        <w:t xml:space="preserve">that </w:t>
      </w:r>
      <w:r w:rsidRPr="00D03769">
        <w:rPr>
          <w:rFonts w:ascii="Times New Roman" w:hAnsi="Times New Roman" w:cs="Times New Roman"/>
        </w:rPr>
        <w:t>was allocated in large blocks to individual companies and organizations prior to the establishment of the RIRs;</w:t>
      </w:r>
    </w:p>
    <w:p w:rsidR="00BF4A9F" w:rsidRDefault="00483F16" w:rsidP="00D03769">
      <w:pPr>
        <w:tabs>
          <w:tab w:val="left" w:pos="720"/>
          <w:tab w:val="left" w:pos="1440"/>
        </w:tabs>
        <w:autoSpaceDE w:val="0"/>
        <w:autoSpaceDN w:val="0"/>
        <w:adjustRightInd w:val="0"/>
        <w:spacing w:before="120"/>
        <w:ind w:left="709" w:hanging="709"/>
        <w:jc w:val="both"/>
        <w:rPr>
          <w:rFonts w:ascii="Times New Roman" w:eastAsia="Arial" w:hAnsi="Times New Roman" w:cs="Times New Roman"/>
        </w:rPr>
      </w:pPr>
      <w:r>
        <w:rPr>
          <w:rFonts w:ascii="Times New Roman" w:hAnsi="Times New Roman" w:cs="Times New Roman"/>
        </w:rPr>
        <w:t>j)</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a growing market has developed in the transfer of IPv4 addresses between entities and that the overwhelming proportion of transferred addresses are from legacy allocations which are not subject to the policies of the RIRs;</w:t>
      </w:r>
    </w:p>
    <w:p w:rsidR="00BF4A9F" w:rsidRDefault="00BF4A9F" w:rsidP="00BF4A9F">
      <w:pPr>
        <w:tabs>
          <w:tab w:val="left" w:pos="720"/>
          <w:tab w:val="left" w:pos="1440"/>
        </w:tabs>
        <w:autoSpaceDE w:val="0"/>
        <w:autoSpaceDN w:val="0"/>
        <w:adjustRightInd w:val="0"/>
        <w:spacing w:before="120"/>
        <w:jc w:val="both"/>
        <w:rPr>
          <w:rFonts w:ascii="Times New Roman" w:eastAsia="Arial" w:hAnsi="Times New Roman" w:cs="Times New Roman"/>
        </w:rPr>
      </w:pPr>
      <w:r>
        <w:rPr>
          <w:rFonts w:ascii="Times New Roman" w:eastAsia="Arial" w:hAnsi="Times New Roman" w:cs="Times New Roman"/>
        </w:rPr>
        <w:t xml:space="preserve">k) </w:t>
      </w:r>
      <w:r w:rsidR="00D03769">
        <w:rPr>
          <w:rFonts w:ascii="Times New Roman" w:eastAsia="Arial" w:hAnsi="Times New Roman" w:cs="Times New Roman"/>
        </w:rPr>
        <w:tab/>
      </w:r>
      <w:r>
        <w:rPr>
          <w:rFonts w:ascii="Times New Roman" w:eastAsia="Arial" w:hAnsi="Times New Roman" w:cs="Times New Roman"/>
        </w:rPr>
        <w:t xml:space="preserve">That the Directors of the TSB and BDT have </w:t>
      </w:r>
    </w:p>
    <w:p w:rsidR="00BF4A9F" w:rsidRPr="00E56B26" w:rsidRDefault="00BF4A9F" w:rsidP="00D03769">
      <w:pPr>
        <w:tabs>
          <w:tab w:val="left" w:pos="1440"/>
        </w:tabs>
        <w:autoSpaceDE w:val="0"/>
        <w:autoSpaceDN w:val="0"/>
        <w:adjustRightInd w:val="0"/>
        <w:spacing w:before="120"/>
        <w:ind w:left="1418" w:hanging="698"/>
        <w:jc w:val="both"/>
        <w:rPr>
          <w:rFonts w:ascii="Times New Roman" w:eastAsia="Arial" w:hAnsi="Times New Roman" w:cs="Times New Roman"/>
        </w:rPr>
      </w:pPr>
      <w:r w:rsidRPr="00E56B26">
        <w:rPr>
          <w:rFonts w:ascii="Times New Roman" w:eastAsia="Arial" w:hAnsi="Times New Roman" w:cs="Times New Roman"/>
        </w:rPr>
        <w:t>1</w:t>
      </w:r>
      <w:r>
        <w:rPr>
          <w:rFonts w:ascii="Times New Roman" w:eastAsia="Arial" w:hAnsi="Times New Roman" w:cs="Times New Roman"/>
        </w:rPr>
        <w:t>)</w:t>
      </w:r>
      <w:r w:rsidRPr="00E56B26">
        <w:rPr>
          <w:rFonts w:ascii="Times New Roman" w:eastAsia="Arial" w:hAnsi="Times New Roman" w:cs="Times New Roman"/>
        </w:rPr>
        <w:tab/>
        <w:t>initiate</w:t>
      </w:r>
      <w:r>
        <w:rPr>
          <w:rFonts w:ascii="Times New Roman" w:eastAsia="Arial" w:hAnsi="Times New Roman" w:cs="Times New Roman"/>
        </w:rPr>
        <w:t>d</w:t>
      </w:r>
      <w:r w:rsidRPr="00E56B26">
        <w:rPr>
          <w:rFonts w:ascii="Times New Roman" w:eastAsia="Arial" w:hAnsi="Times New Roman" w:cs="Times New Roman"/>
        </w:rPr>
        <w:t xml:space="preserve">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BF4A9F" w:rsidRPr="00E56B26" w:rsidRDefault="00BF4A9F" w:rsidP="00D03769">
      <w:pPr>
        <w:tabs>
          <w:tab w:val="left" w:pos="1440"/>
        </w:tabs>
        <w:autoSpaceDE w:val="0"/>
        <w:autoSpaceDN w:val="0"/>
        <w:adjustRightInd w:val="0"/>
        <w:spacing w:before="120"/>
        <w:ind w:left="1418" w:hanging="698"/>
        <w:jc w:val="both"/>
        <w:rPr>
          <w:rFonts w:ascii="Times New Roman" w:eastAsia="Arial" w:hAnsi="Times New Roman" w:cs="Times New Roman"/>
        </w:rPr>
      </w:pPr>
      <w:r w:rsidRPr="00E56B26">
        <w:rPr>
          <w:rFonts w:ascii="Times New Roman" w:eastAsia="Arial" w:hAnsi="Times New Roman" w:cs="Times New Roman"/>
        </w:rPr>
        <w:t>2</w:t>
      </w:r>
      <w:r>
        <w:rPr>
          <w:rFonts w:ascii="Times New Roman" w:eastAsia="Arial" w:hAnsi="Times New Roman" w:cs="Times New Roman"/>
        </w:rPr>
        <w:t>)</w:t>
      </w:r>
      <w:r w:rsidRPr="00E56B26">
        <w:rPr>
          <w:rFonts w:ascii="Times New Roman" w:eastAsia="Arial" w:hAnsi="Times New Roman" w:cs="Times New Roman"/>
        </w:rPr>
        <w:tab/>
        <w:t>establish</w:t>
      </w:r>
      <w:r>
        <w:rPr>
          <w:rFonts w:ascii="Times New Roman" w:eastAsia="Arial" w:hAnsi="Times New Roman" w:cs="Times New Roman"/>
        </w:rPr>
        <w:t xml:space="preserve">ed </w:t>
      </w:r>
      <w:r w:rsidRPr="00E56B26">
        <w:rPr>
          <w:rFonts w:ascii="Times New Roman" w:eastAsia="Arial" w:hAnsi="Times New Roman" w:cs="Times New Roman"/>
        </w:rPr>
        <w:t xml:space="preserve">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w:t>
      </w:r>
      <w:r>
        <w:rPr>
          <w:rFonts w:ascii="Times New Roman" w:eastAsia="Arial" w:hAnsi="Times New Roman" w:cs="Times New Roman"/>
        </w:rPr>
        <w:t>R</w:t>
      </w:r>
      <w:r w:rsidRPr="00E56B26">
        <w:rPr>
          <w:rFonts w:ascii="Times New Roman" w:eastAsia="Arial" w:hAnsi="Times New Roman" w:cs="Times New Roman"/>
        </w:rPr>
        <w:t xml:space="preserve">egional Internet </w:t>
      </w:r>
      <w:r>
        <w:rPr>
          <w:rFonts w:ascii="Times New Roman" w:eastAsia="Arial" w:hAnsi="Times New Roman" w:cs="Times New Roman"/>
        </w:rPr>
        <w:t>R</w:t>
      </w:r>
      <w:r w:rsidRPr="00E56B26">
        <w:rPr>
          <w:rFonts w:ascii="Times New Roman" w:eastAsia="Arial" w:hAnsi="Times New Roman" w:cs="Times New Roman"/>
        </w:rPr>
        <w:t>egistries (RIR</w:t>
      </w:r>
      <w:r>
        <w:rPr>
          <w:rFonts w:ascii="Times New Roman" w:eastAsia="Arial" w:hAnsi="Times New Roman" w:cs="Times New Roman"/>
        </w:rPr>
        <w:t>s</w:t>
      </w:r>
      <w:r w:rsidRPr="00E56B26">
        <w:rPr>
          <w:rFonts w:ascii="Times New Roman" w:eastAsia="Arial" w:hAnsi="Times New Roman" w:cs="Times New Roman"/>
        </w:rPr>
        <w:t xml:space="preserve">), </w:t>
      </w:r>
      <w:r>
        <w:rPr>
          <w:rFonts w:ascii="Times New Roman" w:eastAsia="Arial" w:hAnsi="Times New Roman" w:cs="Times New Roman"/>
        </w:rPr>
        <w:t>L</w:t>
      </w:r>
      <w:r w:rsidRPr="00E56B26">
        <w:rPr>
          <w:rFonts w:ascii="Times New Roman" w:eastAsia="Arial" w:hAnsi="Times New Roman" w:cs="Times New Roman"/>
        </w:rPr>
        <w:t xml:space="preserve">ocal Internet </w:t>
      </w:r>
      <w:r>
        <w:rPr>
          <w:rFonts w:ascii="Times New Roman" w:eastAsia="Arial" w:hAnsi="Times New Roman" w:cs="Times New Roman"/>
        </w:rPr>
        <w:t>R</w:t>
      </w:r>
      <w:r w:rsidRPr="00E56B26">
        <w:rPr>
          <w:rFonts w:ascii="Times New Roman" w:eastAsia="Arial" w:hAnsi="Times New Roman" w:cs="Times New Roman"/>
        </w:rPr>
        <w:t>egistries (LIR</w:t>
      </w:r>
      <w:r>
        <w:rPr>
          <w:rFonts w:ascii="Times New Roman" w:eastAsia="Arial" w:hAnsi="Times New Roman" w:cs="Times New Roman"/>
        </w:rPr>
        <w:t>s</w:t>
      </w:r>
      <w:r w:rsidRPr="00E56B26">
        <w:rPr>
          <w:rFonts w:ascii="Times New Roman" w:eastAsia="Arial" w:hAnsi="Times New Roman" w:cs="Times New Roman"/>
        </w:rPr>
        <w:t>), operator groups, the Internet Society (ISOC));</w:t>
      </w:r>
    </w:p>
    <w:p w:rsidR="00BF4A9F" w:rsidRPr="00E56B26" w:rsidRDefault="00BF4A9F" w:rsidP="00D03769">
      <w:pPr>
        <w:tabs>
          <w:tab w:val="left" w:pos="1440"/>
        </w:tabs>
        <w:autoSpaceDE w:val="0"/>
        <w:autoSpaceDN w:val="0"/>
        <w:adjustRightInd w:val="0"/>
        <w:spacing w:before="120"/>
        <w:ind w:left="1418" w:hanging="698"/>
        <w:jc w:val="both"/>
        <w:rPr>
          <w:rFonts w:ascii="Times New Roman" w:eastAsia="Arial" w:hAnsi="Times New Roman" w:cs="Times New Roman"/>
        </w:rPr>
      </w:pPr>
      <w:r w:rsidRPr="00E56B26">
        <w:rPr>
          <w:rFonts w:ascii="Times New Roman" w:eastAsia="Arial" w:hAnsi="Times New Roman" w:cs="Times New Roman"/>
        </w:rPr>
        <w:t>3</w:t>
      </w:r>
      <w:r>
        <w:rPr>
          <w:rFonts w:ascii="Times New Roman" w:eastAsia="Arial" w:hAnsi="Times New Roman" w:cs="Times New Roman"/>
        </w:rPr>
        <w:t>)</w:t>
      </w:r>
      <w:r w:rsidRPr="00E56B26">
        <w:rPr>
          <w:rFonts w:ascii="Times New Roman" w:eastAsia="Arial" w:hAnsi="Times New Roman" w:cs="Times New Roman"/>
        </w:rPr>
        <w:tab/>
      </w:r>
      <w:proofErr w:type="gramStart"/>
      <w:r w:rsidRPr="00E56B26">
        <w:rPr>
          <w:rFonts w:ascii="Times New Roman" w:eastAsia="Arial" w:hAnsi="Times New Roman" w:cs="Times New Roman"/>
        </w:rPr>
        <w:t>promote</w:t>
      </w:r>
      <w:r>
        <w:rPr>
          <w:rFonts w:ascii="Times New Roman" w:eastAsia="Arial" w:hAnsi="Times New Roman" w:cs="Times New Roman"/>
        </w:rPr>
        <w:t>d</w:t>
      </w:r>
      <w:proofErr w:type="gramEnd"/>
      <w:r w:rsidRPr="00E56B26">
        <w:rPr>
          <w:rFonts w:ascii="Times New Roman" w:eastAsia="Arial" w:hAnsi="Times New Roman" w:cs="Times New Roman"/>
        </w:rPr>
        <w:t xml:space="preserve"> awareness of the importance of IPv6 deployment, to facil</w:t>
      </w:r>
      <w:r>
        <w:rPr>
          <w:rFonts w:ascii="Times New Roman" w:eastAsia="Arial" w:hAnsi="Times New Roman" w:cs="Times New Roman"/>
        </w:rPr>
        <w:t>itate joint training activities</w:t>
      </w:r>
      <w:r w:rsidRPr="00E56B26">
        <w:rPr>
          <w:rFonts w:ascii="Times New Roman" w:eastAsia="Arial" w:hAnsi="Times New Roman" w:cs="Times New Roman"/>
        </w:rPr>
        <w:t xml:space="preserve"> involving appropriate experts from the relevant entities, and to provide information to developing countries</w:t>
      </w:r>
      <w:r>
        <w:rPr>
          <w:rFonts w:ascii="Times New Roman" w:eastAsia="Arial" w:hAnsi="Times New Roman" w:cs="Times New Roman"/>
        </w:rPr>
        <w:t>;</w:t>
      </w:r>
    </w:p>
    <w:p w:rsidR="00BF4A9F" w:rsidRPr="00767270" w:rsidRDefault="00BF4A9F" w:rsidP="00D03769">
      <w:pPr>
        <w:tabs>
          <w:tab w:val="left" w:pos="1440"/>
        </w:tabs>
        <w:ind w:left="1418" w:hanging="698"/>
        <w:jc w:val="both"/>
        <w:outlineLvl w:val="0"/>
        <w:rPr>
          <w:rFonts w:ascii="Times New Roman" w:hAnsi="Times New Roman" w:cs="Times New Roman"/>
          <w:lang w:bidi="ar-AE"/>
        </w:rPr>
      </w:pPr>
      <w:r w:rsidRPr="00E56B26">
        <w:rPr>
          <w:rFonts w:ascii="Times New Roman" w:eastAsia="Arial" w:hAnsi="Times New Roman" w:cs="Times New Roman"/>
        </w:rPr>
        <w:t>4</w:t>
      </w:r>
      <w:r>
        <w:rPr>
          <w:rFonts w:ascii="Times New Roman" w:eastAsia="Arial" w:hAnsi="Times New Roman" w:cs="Times New Roman"/>
        </w:rPr>
        <w:t>)</w:t>
      </w:r>
      <w:r w:rsidRPr="00E56B26">
        <w:rPr>
          <w:rFonts w:ascii="Times New Roman" w:eastAsia="Arial" w:hAnsi="Times New Roman" w:cs="Times New Roman"/>
        </w:rPr>
        <w:tab/>
      </w:r>
      <w:proofErr w:type="gramStart"/>
      <w:r w:rsidRPr="00E56B26">
        <w:rPr>
          <w:rFonts w:ascii="Times New Roman" w:eastAsia="Arial" w:hAnsi="Times New Roman" w:cs="Times New Roman"/>
        </w:rPr>
        <w:t>stud</w:t>
      </w:r>
      <w:r>
        <w:rPr>
          <w:rFonts w:ascii="Times New Roman" w:eastAsia="Arial" w:hAnsi="Times New Roman" w:cs="Times New Roman"/>
        </w:rPr>
        <w:t>ied</w:t>
      </w:r>
      <w:proofErr w:type="gramEnd"/>
      <w:r>
        <w:rPr>
          <w:rFonts w:ascii="Times New Roman" w:eastAsia="Arial" w:hAnsi="Times New Roman" w:cs="Times New Roman"/>
        </w:rPr>
        <w:t xml:space="preserve"> and concluded on</w:t>
      </w:r>
      <w:r w:rsidRPr="00E56B26">
        <w:rPr>
          <w:rFonts w:ascii="Times New Roman" w:eastAsia="Arial" w:hAnsi="Times New Roman" w:cs="Times New Roman"/>
        </w:rPr>
        <w:t xml:space="preserve"> the question of IPv6 address allocation and registration for interested members and, especially, developing countries and to report to the ITU Council</w:t>
      </w:r>
      <w:r>
        <w:rPr>
          <w:rFonts w:ascii="Times New Roman" w:eastAsia="Arial" w:hAnsi="Times New Roman" w:cs="Times New Roman"/>
        </w:rPr>
        <w:t>;</w:t>
      </w:r>
    </w:p>
    <w:p w:rsidR="00483F16" w:rsidRPr="00B830A5" w:rsidRDefault="00483F16" w:rsidP="00483F16">
      <w:pPr>
        <w:tabs>
          <w:tab w:val="left" w:pos="720"/>
        </w:tabs>
        <w:jc w:val="both"/>
        <w:rPr>
          <w:rFonts w:ascii="Times New Roman" w:hAnsi="Times New Roman" w:cs="Times New Roman"/>
          <w:b/>
        </w:rPr>
      </w:pPr>
      <w:r>
        <w:rPr>
          <w:rFonts w:ascii="Times New Roman" w:hAnsi="Times New Roman" w:cs="Times New Roman"/>
          <w:i/>
        </w:rPr>
        <w:tab/>
      </w:r>
      <w:proofErr w:type="gramStart"/>
      <w:r>
        <w:rPr>
          <w:rFonts w:ascii="Times New Roman" w:hAnsi="Times New Roman" w:cs="Times New Roman"/>
          <w:i/>
        </w:rPr>
        <w:t>recognizing</w:t>
      </w:r>
      <w:proofErr w:type="gramEnd"/>
      <w:r>
        <w:rPr>
          <w:rFonts w:ascii="Times New Roman" w:hAnsi="Times New Roman" w:cs="Times New Roman"/>
          <w:i/>
        </w:rPr>
        <w:t xml:space="preserve"> further</w:t>
      </w:r>
    </w:p>
    <w:p w:rsidR="00FE7B3F" w:rsidRDefault="00483F16" w:rsidP="00D03769">
      <w:pPr>
        <w:tabs>
          <w:tab w:val="left" w:pos="720"/>
        </w:tabs>
        <w:ind w:left="567" w:hanging="567"/>
        <w:jc w:val="both"/>
        <w:rPr>
          <w:rFonts w:ascii="Times New Roman" w:hAnsi="Times New Roman" w:cs="Times New Roman"/>
          <w:color w:val="000000"/>
        </w:rPr>
      </w:pPr>
      <w:r w:rsidRPr="00B830A5">
        <w:rPr>
          <w:rFonts w:ascii="Times New Roman" w:hAnsi="Times New Roman" w:cs="Times New Roman"/>
          <w:color w:val="000000"/>
        </w:rPr>
        <w:t>a)</w:t>
      </w:r>
      <w:r w:rsidRPr="00B830A5">
        <w:rPr>
          <w:rFonts w:ascii="Times New Roman" w:hAnsi="Times New Roman" w:cs="Times New Roman"/>
          <w:color w:val="000000"/>
        </w:rPr>
        <w:tab/>
      </w:r>
      <w:proofErr w:type="spellStart"/>
      <w:proofErr w:type="gramStart"/>
      <w:r>
        <w:rPr>
          <w:rFonts w:ascii="Times New Roman" w:hAnsi="Times New Roman" w:cs="Times New Roman"/>
          <w:color w:val="000000"/>
        </w:rPr>
        <w:t>that</w:t>
      </w:r>
      <w:r w:rsidR="00BF4A9F">
        <w:rPr>
          <w:rFonts w:ascii="Times New Roman" w:hAnsi="Times New Roman" w:cs="Times New Roman"/>
          <w:color w:val="000000"/>
        </w:rPr>
        <w:t>the</w:t>
      </w:r>
      <w:proofErr w:type="spellEnd"/>
      <w:proofErr w:type="gramEnd"/>
      <w:r w:rsidR="00BF4A9F">
        <w:rPr>
          <w:rFonts w:ascii="Times New Roman" w:hAnsi="Times New Roman" w:cs="Times New Roman"/>
          <w:color w:val="000000"/>
        </w:rPr>
        <w:t xml:space="preserve"> RIR’s are developing policies to manage the transfer of legacy address space, underpinned by needs based demand for </w:t>
      </w:r>
      <w:r>
        <w:rPr>
          <w:rFonts w:ascii="Times New Roman" w:hAnsi="Times New Roman" w:cs="Times New Roman"/>
          <w:color w:val="000000"/>
        </w:rPr>
        <w:t xml:space="preserve">IPv4 addresses </w:t>
      </w:r>
    </w:p>
    <w:p w:rsidR="00FE7B3F" w:rsidRDefault="00483F16" w:rsidP="00D03769">
      <w:pPr>
        <w:tabs>
          <w:tab w:val="left" w:pos="567"/>
        </w:tabs>
        <w:ind w:left="567" w:hanging="567"/>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 xml:space="preserve">that </w:t>
      </w:r>
      <w:r w:rsidR="00FE7B3F">
        <w:rPr>
          <w:rFonts w:ascii="Times New Roman" w:hAnsi="Times New Roman" w:cs="Times New Roman"/>
        </w:rPr>
        <w:t>needs based address allocation should continue to underpin IP address allocation, irrespective of whether they are IPv6 or IPv4, and in the case of IPv4, irrespective of whether they are legacy or allocated address space</w:t>
      </w:r>
    </w:p>
    <w:p w:rsidR="00483F16" w:rsidRPr="00B830A5" w:rsidRDefault="00FE7B3F" w:rsidP="00D03769">
      <w:pPr>
        <w:tabs>
          <w:tab w:val="left" w:pos="567"/>
        </w:tabs>
        <w:ind w:left="567" w:hanging="567"/>
        <w:jc w:val="both"/>
        <w:rPr>
          <w:rFonts w:ascii="Times New Roman" w:hAnsi="Times New Roman" w:cs="Times New Roman"/>
        </w:rPr>
      </w:pPr>
      <w:r>
        <w:rPr>
          <w:rFonts w:ascii="Times New Roman" w:hAnsi="Times New Roman" w:cs="Times New Roman"/>
        </w:rPr>
        <w:t xml:space="preserve">c) </w:t>
      </w:r>
      <w:r w:rsidR="00D03769">
        <w:rPr>
          <w:rFonts w:ascii="Times New Roman" w:hAnsi="Times New Roman" w:cs="Times New Roman"/>
        </w:rPr>
        <w:tab/>
      </w:r>
      <w:r w:rsidR="00483F16">
        <w:rPr>
          <w:rFonts w:ascii="Times New Roman" w:hAnsi="Times New Roman" w:cs="Times New Roman"/>
        </w:rPr>
        <w:t xml:space="preserve">that all IPv4 transactions be reported to the relevant RIRs, including transactions of legacy addresses that are not necessarily subject to the policies of the RIRs regarding transfers, </w:t>
      </w:r>
      <w:r>
        <w:rPr>
          <w:rFonts w:ascii="Times New Roman" w:hAnsi="Times New Roman" w:cs="Times New Roman"/>
        </w:rPr>
        <w:t>as supported by the policies developed by the RIR communities</w:t>
      </w:r>
    </w:p>
    <w:p w:rsidR="00483F16" w:rsidRPr="00B830A5" w:rsidRDefault="00483F16" w:rsidP="00D03769">
      <w:pPr>
        <w:tabs>
          <w:tab w:val="left" w:pos="720"/>
        </w:tabs>
        <w:ind w:left="567"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issues regarding IPv4 can be minimized by accelerating the transition to IPv6;</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483F16" w:rsidRDefault="00483F16" w:rsidP="00D03769">
      <w:pPr>
        <w:tabs>
          <w:tab w:val="left" w:pos="720"/>
        </w:tabs>
        <w:ind w:left="567"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encourage and facilitate the transition to IPv6;</w:t>
      </w:r>
    </w:p>
    <w:p w:rsidR="00483F16" w:rsidRPr="00B830A5" w:rsidRDefault="00483F16" w:rsidP="00D03769">
      <w:pPr>
        <w:tabs>
          <w:tab w:val="left" w:pos="720"/>
        </w:tabs>
        <w:ind w:left="567" w:hanging="567"/>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spellStart"/>
      <w:proofErr w:type="gramStart"/>
      <w:r>
        <w:rPr>
          <w:rFonts w:ascii="Times New Roman" w:hAnsi="Times New Roman" w:cs="Times New Roman"/>
        </w:rPr>
        <w:t>that</w:t>
      </w:r>
      <w:r w:rsidR="00FE7B3F">
        <w:rPr>
          <w:rFonts w:ascii="Times New Roman" w:hAnsi="Times New Roman" w:cs="Times New Roman"/>
        </w:rPr>
        <w:t>policies</w:t>
      </w:r>
      <w:proofErr w:type="spellEnd"/>
      <w:proofErr w:type="gramEnd"/>
      <w:r w:rsidR="00FE7B3F">
        <w:rPr>
          <w:rFonts w:ascii="Times New Roman" w:hAnsi="Times New Roman" w:cs="Times New Roman"/>
        </w:rPr>
        <w:t xml:space="preserve"> of inter RIR transfer across all RIRs should ensure that such transfers are needs based and be common to all RIRs irrespective of the address space concerned</w:t>
      </w:r>
      <w:r>
        <w:rPr>
          <w:rFonts w:ascii="Times New Roman" w:hAnsi="Times New Roman" w:cs="Times New Roman"/>
        </w:rPr>
        <w:t>;</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p>
    <w:p w:rsidR="00483F16" w:rsidRPr="00B830A5" w:rsidRDefault="00483F16" w:rsidP="00D03769">
      <w:pPr>
        <w:tabs>
          <w:tab w:val="left" w:pos="720"/>
        </w:tabs>
        <w:ind w:left="567" w:hanging="567"/>
        <w:jc w:val="both"/>
        <w:rPr>
          <w:rFonts w:ascii="Times New Roman" w:hAnsi="Times New Roman" w:cs="Times New Roman"/>
        </w:rPr>
      </w:pPr>
      <w:r w:rsidRPr="00B830A5">
        <w:rPr>
          <w:rFonts w:ascii="Times New Roman" w:hAnsi="Times New Roman" w:cs="Times New Roman"/>
        </w:rPr>
        <w:lastRenderedPageBreak/>
        <w:t>a)</w:t>
      </w:r>
      <w:r w:rsidRPr="00B830A5">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TSB and BDT to continue their work related to WTSA Resolution 64 </w:t>
      </w:r>
      <w:ins w:id="9" w:author="Your User Name" w:date="2013-01-22T23:28:00Z">
        <w:r w:rsidR="00D920E6">
          <w:rPr>
            <w:rFonts w:ascii="Times New Roman" w:hAnsi="Times New Roman" w:cs="Times New Roman"/>
          </w:rPr>
          <w:t>(</w:t>
        </w:r>
      </w:ins>
      <w:ins w:id="10" w:author="Your User Name" w:date="2013-01-22T23:27:00Z">
        <w:r w:rsidR="00D920E6">
          <w:rPr>
            <w:rFonts w:ascii="Times New Roman" w:hAnsi="Times New Roman" w:cs="Times New Roman"/>
          </w:rPr>
          <w:t xml:space="preserve"> Rev Dubai 2012 </w:t>
        </w:r>
      </w:ins>
      <w:ins w:id="11" w:author="Your User Name" w:date="2013-01-22T23:28:00Z">
        <w:r w:rsidR="00D920E6">
          <w:rPr>
            <w:rFonts w:ascii="Times New Roman" w:hAnsi="Times New Roman" w:cs="Times New Roman"/>
          </w:rPr>
          <w:t xml:space="preserve">) </w:t>
        </w:r>
      </w:ins>
      <w:r>
        <w:rPr>
          <w:rFonts w:ascii="Times New Roman" w:hAnsi="Times New Roman" w:cs="Times New Roman"/>
        </w:rPr>
        <w:t xml:space="preserve">in </w:t>
      </w:r>
      <w:r w:rsidR="00FE7B3F">
        <w:rPr>
          <w:rFonts w:ascii="Times New Roman" w:hAnsi="Times New Roman" w:cs="Times New Roman"/>
        </w:rPr>
        <w:t>building human capacity in developing countries to exploit IPv6 allocation, working in collaboration with other stakeholders</w:t>
      </w:r>
      <w:r w:rsidRPr="00B830A5">
        <w:rPr>
          <w:rFonts w:ascii="Times New Roman" w:hAnsi="Times New Roman" w:cs="Times New Roman"/>
        </w:rPr>
        <w:t xml:space="preserve">; </w:t>
      </w:r>
    </w:p>
    <w:p w:rsidR="00483F16" w:rsidRPr="00B830A5" w:rsidRDefault="00483F16" w:rsidP="000320C7">
      <w:pPr>
        <w:tabs>
          <w:tab w:val="left" w:pos="720"/>
        </w:tabs>
        <w:ind w:left="567" w:hanging="567"/>
        <w:jc w:val="both"/>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r>
      <w:r>
        <w:rPr>
          <w:rFonts w:ascii="Times New Roman" w:hAnsi="Times New Roman" w:cs="Times New Roman"/>
        </w:rPr>
        <w:t>Member States to consider policies and incentives to</w:t>
      </w:r>
      <w:ins w:id="12" w:author="Your User Name" w:date="2013-01-22T23:28:00Z">
        <w:r w:rsidR="00D920E6">
          <w:rPr>
            <w:rFonts w:ascii="Times New Roman" w:hAnsi="Times New Roman" w:cs="Times New Roman"/>
          </w:rPr>
          <w:t xml:space="preserve"> promote,</w:t>
        </w:r>
      </w:ins>
      <w:del w:id="13" w:author="Your User Name" w:date="2013-01-22T23:28:00Z">
        <w:r w:rsidDel="00D920E6">
          <w:rPr>
            <w:rFonts w:ascii="Times New Roman" w:hAnsi="Times New Roman" w:cs="Times New Roman"/>
          </w:rPr>
          <w:delText>encourage</w:delText>
        </w:r>
      </w:del>
      <w:proofErr w:type="gramStart"/>
      <w:r>
        <w:rPr>
          <w:rFonts w:ascii="Times New Roman" w:hAnsi="Times New Roman" w:cs="Times New Roman"/>
        </w:rPr>
        <w:t>,</w:t>
      </w:r>
      <w:proofErr w:type="gramEnd"/>
      <w:r>
        <w:rPr>
          <w:rFonts w:ascii="Times New Roman" w:hAnsi="Times New Roman" w:cs="Times New Roman"/>
        </w:rPr>
        <w:t xml:space="preserve"> facilitate and support the fastest possible adoption and migration to IPv6 within their jurisdictions;</w:t>
      </w:r>
    </w:p>
    <w:p w:rsidR="00483F16" w:rsidRPr="00576B06" w:rsidRDefault="00483F16" w:rsidP="00D03769">
      <w:pPr>
        <w:tabs>
          <w:tab w:val="left" w:pos="720"/>
        </w:tabs>
        <w:ind w:left="567" w:hanging="567"/>
        <w:jc w:val="both"/>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r>
        <w:rPr>
          <w:rFonts w:ascii="Times New Roman" w:hAnsi="Times New Roman" w:cs="Times New Roman"/>
        </w:rPr>
        <w:t>Sector Members with web and Internet business to offer their services via IPv6 as quickly as possible.</w:t>
      </w:r>
    </w:p>
    <w:p w:rsidR="00762E89" w:rsidRPr="00483F16" w:rsidRDefault="00762E89" w:rsidP="00483F16"/>
    <w:sectPr w:rsidR="00762E89" w:rsidRPr="00483F16" w:rsidSect="000320C7">
      <w:pgSz w:w="11907" w:h="16839" w:code="9"/>
      <w:pgMar w:top="85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320C7"/>
    <w:rsid w:val="000D0214"/>
    <w:rsid w:val="00426791"/>
    <w:rsid w:val="00483F16"/>
    <w:rsid w:val="004963D4"/>
    <w:rsid w:val="00576B06"/>
    <w:rsid w:val="00762E89"/>
    <w:rsid w:val="00872835"/>
    <w:rsid w:val="008C4B99"/>
    <w:rsid w:val="008F3FD9"/>
    <w:rsid w:val="008F7102"/>
    <w:rsid w:val="00BF4A9F"/>
    <w:rsid w:val="00C05F36"/>
    <w:rsid w:val="00D03769"/>
    <w:rsid w:val="00D920E6"/>
    <w:rsid w:val="00F07E50"/>
    <w:rsid w:val="00FE7B3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CITC</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3</cp:revision>
  <dcterms:created xsi:type="dcterms:W3CDTF">2013-02-06T07:17:00Z</dcterms:created>
  <dcterms:modified xsi:type="dcterms:W3CDTF">2013-02-06T07:29:00Z</dcterms:modified>
</cp:coreProperties>
</file>