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EA" w:rsidRDefault="00623AEA" w:rsidP="00623AEA">
      <w:pPr>
        <w:pBdr>
          <w:bottom w:val="single" w:sz="12" w:space="1" w:color="auto"/>
        </w:pBdr>
        <w:jc w:val="right"/>
      </w:pPr>
      <w:r w:rsidRPr="00B830A5">
        <w:rPr>
          <w:noProof/>
          <w:lang w:eastAsia="zh-CN" w:bidi="ar-SA"/>
        </w:rPr>
        <w:drawing>
          <wp:inline distT="0" distB="0" distL="0" distR="0">
            <wp:extent cx="1933575" cy="7334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33575" cy="733425"/>
                    </a:xfrm>
                    <a:prstGeom prst="rect">
                      <a:avLst/>
                    </a:prstGeom>
                    <a:noFill/>
                    <a:ln w="9525">
                      <a:noFill/>
                      <a:miter lim="800000"/>
                      <a:headEnd/>
                      <a:tailEnd/>
                    </a:ln>
                  </pic:spPr>
                </pic:pic>
              </a:graphicData>
            </a:graphic>
          </wp:inline>
        </w:drawing>
      </w:r>
    </w:p>
    <w:p w:rsidR="00E14771" w:rsidRPr="00571E66" w:rsidRDefault="00E14771" w:rsidP="00E14771">
      <w:pPr>
        <w:pStyle w:val="Equation"/>
        <w:tabs>
          <w:tab w:val="left" w:pos="1191"/>
          <w:tab w:val="left" w:pos="1588"/>
          <w:tab w:val="left" w:pos="1985"/>
        </w:tabs>
        <w:spacing w:before="240"/>
        <w:jc w:val="right"/>
        <w:rPr>
          <w:b/>
          <w:bCs/>
          <w:sz w:val="22"/>
          <w:szCs w:val="22"/>
        </w:rPr>
      </w:pPr>
      <w:bookmarkStart w:id="0" w:name="_GoBack"/>
      <w:r w:rsidRPr="00571E66">
        <w:rPr>
          <w:rFonts w:ascii="Trebuchet MS" w:hAnsi="Trebuchet MS"/>
          <w:b/>
          <w:bCs/>
        </w:rPr>
        <w:t>WTPF-IEG/3/29</w:t>
      </w:r>
    </w:p>
    <w:bookmarkEnd w:id="0"/>
    <w:p w:rsidR="00D22148" w:rsidRDefault="00D22148" w:rsidP="00D22148">
      <w:pPr>
        <w:pStyle w:val="Equation"/>
        <w:tabs>
          <w:tab w:val="left" w:pos="1191"/>
          <w:tab w:val="left" w:pos="1588"/>
          <w:tab w:val="left" w:pos="1985"/>
        </w:tabs>
        <w:spacing w:before="240"/>
        <w:jc w:val="both"/>
        <w:rPr>
          <w:bCs/>
          <w:sz w:val="22"/>
          <w:szCs w:val="22"/>
        </w:rPr>
      </w:pPr>
      <w:r>
        <w:rPr>
          <w:b/>
          <w:bCs/>
          <w:sz w:val="22"/>
          <w:szCs w:val="22"/>
        </w:rPr>
        <w:t xml:space="preserve">Note: </w:t>
      </w:r>
      <w:r w:rsidRPr="00A86438">
        <w:rPr>
          <w:bCs/>
          <w:sz w:val="22"/>
          <w:szCs w:val="22"/>
        </w:rPr>
        <w:t>The United States submits the following revisions (in track changes) to Document WTPF-IEG/2/1</w:t>
      </w:r>
      <w:r>
        <w:rPr>
          <w:bCs/>
          <w:sz w:val="22"/>
          <w:szCs w:val="22"/>
        </w:rPr>
        <w:t>1</w:t>
      </w:r>
      <w:r w:rsidRPr="00A86438">
        <w:rPr>
          <w:bCs/>
          <w:sz w:val="22"/>
          <w:szCs w:val="22"/>
        </w:rPr>
        <w:t xml:space="preserve"> (Contribution 2</w:t>
      </w:r>
      <w:r>
        <w:rPr>
          <w:bCs/>
          <w:sz w:val="22"/>
          <w:szCs w:val="22"/>
        </w:rPr>
        <w:t>9</w:t>
      </w:r>
      <w:r w:rsidRPr="00A86438">
        <w:rPr>
          <w:bCs/>
          <w:sz w:val="22"/>
          <w:szCs w:val="22"/>
        </w:rPr>
        <w:t>).</w:t>
      </w:r>
    </w:p>
    <w:p w:rsidR="00D22148" w:rsidRDefault="00D22148" w:rsidP="00D22148">
      <w:pPr>
        <w:pStyle w:val="Equation"/>
        <w:tabs>
          <w:tab w:val="left" w:pos="1191"/>
          <w:tab w:val="left" w:pos="1588"/>
          <w:tab w:val="left" w:pos="1985"/>
        </w:tabs>
        <w:spacing w:before="240"/>
        <w:jc w:val="both"/>
        <w:rPr>
          <w:b/>
          <w:bCs/>
          <w:sz w:val="22"/>
          <w:szCs w:val="22"/>
        </w:rPr>
      </w:pPr>
    </w:p>
    <w:p w:rsidR="00623AEA" w:rsidRPr="00B830A5" w:rsidRDefault="00623AEA" w:rsidP="005557EC">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sidR="005557EC">
        <w:rPr>
          <w:b/>
          <w:bCs/>
          <w:sz w:val="22"/>
          <w:szCs w:val="22"/>
        </w:rPr>
        <w:t>(3)</w:t>
      </w:r>
      <w:r w:rsidRPr="00B830A5">
        <w:rPr>
          <w:b/>
          <w:bCs/>
          <w:sz w:val="22"/>
          <w:szCs w:val="22"/>
        </w:rPr>
        <w:t xml:space="preserve"> ON </w:t>
      </w:r>
      <w:r>
        <w:rPr>
          <w:b/>
          <w:bCs/>
          <w:sz w:val="22"/>
          <w:szCs w:val="22"/>
        </w:rPr>
        <w:t>SUPPORTING OPERATIONALIZING THE ENHANCED COOPERATION PROCESS</w:t>
      </w:r>
      <w:r w:rsidRPr="00B830A5">
        <w:rPr>
          <w:b/>
          <w:bCs/>
          <w:sz w:val="22"/>
          <w:szCs w:val="22"/>
        </w:rPr>
        <w:t xml:space="preserve"> </w:t>
      </w:r>
    </w:p>
    <w:p w:rsidR="00623AEA" w:rsidRDefault="00623AEA" w:rsidP="00623AEA">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623AEA" w:rsidRPr="00B830A5" w:rsidRDefault="00623AEA" w:rsidP="00623AEA">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considering</w:t>
      </w:r>
      <w:proofErr w:type="gramEnd"/>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sidRPr="00B830A5">
        <w:rPr>
          <w:rFonts w:ascii="Times New Roman" w:hAnsi="Times New Roman" w:cs="Times New Roman"/>
        </w:rPr>
        <w:t>that</w:t>
      </w:r>
      <w:proofErr w:type="gramEnd"/>
      <w:r w:rsidRPr="00B830A5">
        <w:rPr>
          <w:rFonts w:ascii="Times New Roman" w:hAnsi="Times New Roman" w:cs="Times New Roman"/>
        </w:rPr>
        <w:t xml:space="preserve"> </w:t>
      </w:r>
      <w:r>
        <w:rPr>
          <w:rFonts w:ascii="Times New Roman" w:hAnsi="Times New Roman" w:cs="Times New Roman"/>
        </w:rPr>
        <w:t>the Internet has evolved into a powerful and very successful vehicle for innovation, economic growth, the spread of knowledge and culture, and the delivery of services</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gramStart"/>
      <w:r w:rsidRPr="00B830A5">
        <w:rPr>
          <w:rFonts w:ascii="Times New Roman" w:hAnsi="Times New Roman" w:cs="Times New Roman"/>
        </w:rPr>
        <w:t>that</w:t>
      </w:r>
      <w:proofErr w:type="gramEnd"/>
      <w:r w:rsidRPr="00B830A5">
        <w:rPr>
          <w:rFonts w:ascii="Times New Roman" w:hAnsi="Times New Roman" w:cs="Times New Roman"/>
        </w:rPr>
        <w:t xml:space="preserve"> the </w:t>
      </w:r>
      <w:r>
        <w:rPr>
          <w:rFonts w:ascii="Times New Roman" w:hAnsi="Times New Roman" w:cs="Times New Roman"/>
        </w:rPr>
        <w:t>Internet is now essential for the continuing operation of business and government around the world</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t>that</w:t>
      </w:r>
      <w:r w:rsidR="001D03CD">
        <w:rPr>
          <w:rFonts w:ascii="Times New Roman" w:hAnsi="Times New Roman" w:cs="Times New Roman"/>
        </w:rPr>
        <w:t xml:space="preserve"> </w:t>
      </w:r>
      <w:ins w:id="1" w:author="Author">
        <w:r w:rsidR="001D03CD">
          <w:rPr>
            <w:rFonts w:ascii="Times New Roman" w:hAnsi="Times New Roman" w:cs="Times New Roman"/>
          </w:rPr>
          <w:t>international cooperation among all relevant stakeholders can and does contribute to</w:t>
        </w:r>
        <w:r w:rsidR="00B5651A">
          <w:rPr>
            <w:rFonts w:ascii="Times New Roman" w:hAnsi="Times New Roman" w:cs="Times New Roman"/>
          </w:rPr>
          <w:t xml:space="preserve"> </w:t>
        </w:r>
        <w:r w:rsidR="00DA4424">
          <w:rPr>
            <w:rFonts w:ascii="Times New Roman" w:hAnsi="Times New Roman" w:cs="Times New Roman"/>
          </w:rPr>
          <w:t xml:space="preserve">the </w:t>
        </w:r>
        <w:r w:rsidR="001D03CD">
          <w:rPr>
            <w:rFonts w:ascii="Times New Roman" w:hAnsi="Times New Roman" w:cs="Times New Roman"/>
          </w:rPr>
          <w:t>mitigat</w:t>
        </w:r>
        <w:r w:rsidR="00DA4424">
          <w:rPr>
            <w:rFonts w:ascii="Times New Roman" w:hAnsi="Times New Roman" w:cs="Times New Roman"/>
          </w:rPr>
          <w:t>ion</w:t>
        </w:r>
      </w:ins>
      <w:del w:id="2" w:author="Author">
        <w:r w:rsidDel="001D03CD">
          <w:rPr>
            <w:rFonts w:ascii="Times New Roman" w:hAnsi="Times New Roman" w:cs="Times New Roman"/>
          </w:rPr>
          <w:delText>, despite its essential character, the Internet continues to suffer from critical</w:delText>
        </w:r>
      </w:del>
      <w:r>
        <w:rPr>
          <w:rFonts w:ascii="Times New Roman" w:hAnsi="Times New Roman" w:cs="Times New Roman"/>
        </w:rPr>
        <w:t xml:space="preserve"> </w:t>
      </w:r>
      <w:ins w:id="3" w:author="Author">
        <w:r w:rsidR="00DA4424">
          <w:rPr>
            <w:rFonts w:ascii="Times New Roman" w:hAnsi="Times New Roman" w:cs="Times New Roman"/>
          </w:rPr>
          <w:t xml:space="preserve">of </w:t>
        </w:r>
      </w:ins>
      <w:r>
        <w:rPr>
          <w:rFonts w:ascii="Times New Roman" w:hAnsi="Times New Roman" w:cs="Times New Roman"/>
        </w:rPr>
        <w:t>weaknesses in</w:t>
      </w:r>
      <w:ins w:id="4" w:author="Author">
        <w:r w:rsidR="00DA4424">
          <w:rPr>
            <w:rFonts w:ascii="Times New Roman" w:hAnsi="Times New Roman" w:cs="Times New Roman"/>
          </w:rPr>
          <w:t xml:space="preserve"> the Internet’s</w:t>
        </w:r>
      </w:ins>
      <w:r>
        <w:rPr>
          <w:rFonts w:ascii="Times New Roman" w:hAnsi="Times New Roman" w:cs="Times New Roman"/>
        </w:rPr>
        <w:t xml:space="preserve"> </w:t>
      </w:r>
      <w:del w:id="5" w:author="Author">
        <w:r w:rsidDel="001D03CD">
          <w:rPr>
            <w:rFonts w:ascii="Times New Roman" w:hAnsi="Times New Roman" w:cs="Times New Roman"/>
          </w:rPr>
          <w:delText>its</w:delText>
        </w:r>
      </w:del>
      <w:r>
        <w:rPr>
          <w:rFonts w:ascii="Times New Roman" w:hAnsi="Times New Roman" w:cs="Times New Roman"/>
        </w:rPr>
        <w:t xml:space="preserve"> security protocols</w:t>
      </w:r>
      <w:ins w:id="6" w:author="Author">
        <w:r w:rsidR="001D03CD">
          <w:rPr>
            <w:rFonts w:ascii="Times New Roman" w:hAnsi="Times New Roman" w:cs="Times New Roman"/>
          </w:rPr>
          <w:t>,</w:t>
        </w:r>
      </w:ins>
      <w:del w:id="7" w:author="Author">
        <w:r w:rsidDel="001D03CD">
          <w:rPr>
            <w:rFonts w:ascii="Times New Roman" w:hAnsi="Times New Roman" w:cs="Times New Roman"/>
          </w:rPr>
          <w:delText xml:space="preserve"> and in its governance processes that also make it the vehicle for</w:delText>
        </w:r>
      </w:del>
      <w:ins w:id="8" w:author="Author">
        <w:r w:rsidR="001D03CD">
          <w:rPr>
            <w:rFonts w:ascii="Times New Roman" w:hAnsi="Times New Roman" w:cs="Times New Roman"/>
          </w:rPr>
          <w:t xml:space="preserve"> the occurrence of </w:t>
        </w:r>
      </w:ins>
      <w:r>
        <w:rPr>
          <w:rFonts w:ascii="Times New Roman" w:hAnsi="Times New Roman" w:cs="Times New Roman"/>
        </w:rPr>
        <w:t xml:space="preserve"> spam, online child pornography and other abuses of children, identity theft and </w:t>
      </w:r>
      <w:del w:id="9" w:author="Author">
        <w:r w:rsidDel="00DA4424">
          <w:rPr>
            <w:rFonts w:ascii="Times New Roman" w:hAnsi="Times New Roman" w:cs="Times New Roman"/>
          </w:rPr>
          <w:delText xml:space="preserve">many </w:delText>
        </w:r>
      </w:del>
      <w:r>
        <w:rPr>
          <w:rFonts w:ascii="Times New Roman" w:hAnsi="Times New Roman" w:cs="Times New Roman"/>
        </w:rPr>
        <w:t xml:space="preserve">other forms of cybercrime, </w:t>
      </w:r>
      <w:ins w:id="10" w:author="Author">
        <w:r w:rsidR="00DA4424">
          <w:rPr>
            <w:rFonts w:ascii="Times New Roman" w:hAnsi="Times New Roman" w:cs="Times New Roman"/>
          </w:rPr>
          <w:t xml:space="preserve">and </w:t>
        </w:r>
      </w:ins>
      <w:r>
        <w:rPr>
          <w:rFonts w:ascii="Times New Roman" w:hAnsi="Times New Roman" w:cs="Times New Roman"/>
        </w:rPr>
        <w:t>damaging denial of service attacks</w:t>
      </w:r>
      <w:del w:id="11" w:author="Author">
        <w:r w:rsidDel="001D03CD">
          <w:rPr>
            <w:rFonts w:ascii="Times New Roman" w:hAnsi="Times New Roman" w:cs="Times New Roman"/>
          </w:rPr>
          <w:delText>, and disregard of considerations of national security, public order, public health and public morals while enjoying freedom of expression</w:delText>
        </w:r>
      </w:del>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w:t>
      </w:r>
      <w:del w:id="12" w:author="Author">
        <w:r w:rsidDel="001D03CD">
          <w:rPr>
            <w:rFonts w:ascii="Times New Roman" w:hAnsi="Times New Roman" w:cs="Times New Roman"/>
          </w:rPr>
          <w:delText>minimal</w:delText>
        </w:r>
      </w:del>
      <w:r>
        <w:rPr>
          <w:rFonts w:ascii="Times New Roman" w:hAnsi="Times New Roman" w:cs="Times New Roman"/>
        </w:rPr>
        <w:t xml:space="preserve"> progress can be </w:t>
      </w:r>
      <w:ins w:id="13" w:author="Author">
        <w:r w:rsidR="001D03CD">
          <w:rPr>
            <w:rFonts w:ascii="Times New Roman" w:hAnsi="Times New Roman" w:cs="Times New Roman"/>
          </w:rPr>
          <w:t>made</w:t>
        </w:r>
      </w:ins>
      <w:del w:id="14" w:author="Author">
        <w:r w:rsidDel="001D03CD">
          <w:rPr>
            <w:rFonts w:ascii="Times New Roman" w:hAnsi="Times New Roman" w:cs="Times New Roman"/>
          </w:rPr>
          <w:delText>expected</w:delText>
        </w:r>
      </w:del>
      <w:r>
        <w:rPr>
          <w:rFonts w:ascii="Times New Roman" w:hAnsi="Times New Roman" w:cs="Times New Roman"/>
        </w:rPr>
        <w:t xml:space="preserve"> in the fight against cybercrime, abuse of children via the Internet, spam and other abuses of the Internet </w:t>
      </w:r>
      <w:del w:id="15" w:author="Author">
        <w:r w:rsidDel="001D03CD">
          <w:rPr>
            <w:rFonts w:ascii="Times New Roman" w:hAnsi="Times New Roman" w:cs="Times New Roman"/>
          </w:rPr>
          <w:delText>without relevant international policies, agreed by governments, for</w:delText>
        </w:r>
      </w:del>
      <w:ins w:id="16" w:author="Author">
        <w:r w:rsidR="001D03CD">
          <w:rPr>
            <w:rFonts w:ascii="Times New Roman" w:hAnsi="Times New Roman" w:cs="Times New Roman"/>
          </w:rPr>
          <w:t xml:space="preserve"> through</w:t>
        </w:r>
      </w:ins>
      <w:r>
        <w:rPr>
          <w:rFonts w:ascii="Times New Roman" w:hAnsi="Times New Roman" w:cs="Times New Roman"/>
        </w:rPr>
        <w:t xml:space="preserve"> bilateral and multilateral cooperation</w:t>
      </w:r>
      <w:ins w:id="17" w:author="Author">
        <w:r w:rsidR="00FB3149">
          <w:rPr>
            <w:rFonts w:ascii="Times New Roman" w:hAnsi="Times New Roman" w:cs="Times New Roman"/>
          </w:rPr>
          <w:t xml:space="preserve"> that fully involves all stakeholders</w:t>
        </w:r>
      </w:ins>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e)</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international cooperation and support is also essential for bringing the benefits of the Internet to all peoples of the world, including developing and least developed countries</w:t>
      </w:r>
      <w:r w:rsidRPr="00B830A5">
        <w:rPr>
          <w:rFonts w:ascii="Times New Roman" w:hAnsi="Times New Roman" w:cs="Times New Roman"/>
        </w:rPr>
        <w:t>;</w:t>
      </w:r>
    </w:p>
    <w:p w:rsidR="00623AEA" w:rsidRPr="00B830A5" w:rsidRDefault="00623AEA" w:rsidP="00623AEA">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700D38" w:rsidRDefault="00623AEA" w:rsidP="00A15711">
      <w:pPr>
        <w:tabs>
          <w:tab w:val="left" w:pos="720"/>
        </w:tabs>
        <w:jc w:val="both"/>
        <w:outlineLvl w:val="0"/>
        <w:rPr>
          <w:ins w:id="18" w:author="Author"/>
          <w:rFonts w:ascii="Times New Roman" w:hAnsi="Times New Roman" w:cs="Times New Roman"/>
        </w:rPr>
      </w:pPr>
      <w:r w:rsidRPr="00B830A5">
        <w:rPr>
          <w:rFonts w:ascii="Times New Roman" w:hAnsi="Times New Roman" w:cs="Times New Roman"/>
        </w:rPr>
        <w:t>a)</w:t>
      </w:r>
      <w:ins w:id="19" w:author="Author">
        <w:r w:rsidR="00700D38">
          <w:rPr>
            <w:rFonts w:ascii="Times New Roman" w:hAnsi="Times New Roman" w:cs="Times New Roman"/>
          </w:rPr>
          <w:tab/>
          <w:t>that paragraph 55 of the Tunis Agenda,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w:t>
        </w:r>
        <w:r w:rsidR="00FB3149">
          <w:rPr>
            <w:rFonts w:ascii="Times New Roman" w:hAnsi="Times New Roman" w:cs="Times New Roman"/>
          </w:rPr>
          <w:t>;</w:t>
        </w:r>
        <w:r w:rsidR="00700D38">
          <w:rPr>
            <w:rFonts w:ascii="Times New Roman" w:hAnsi="Times New Roman" w:cs="Times New Roman"/>
          </w:rPr>
          <w:t xml:space="preserve">  </w:t>
        </w:r>
      </w:ins>
      <w:r w:rsidRPr="00B830A5">
        <w:rPr>
          <w:rFonts w:ascii="Times New Roman" w:hAnsi="Times New Roman" w:cs="Times New Roman"/>
        </w:rPr>
        <w:tab/>
      </w:r>
    </w:p>
    <w:p w:rsidR="00623AEA" w:rsidRPr="00B830A5" w:rsidRDefault="00700D38" w:rsidP="00A15711">
      <w:pPr>
        <w:tabs>
          <w:tab w:val="left" w:pos="720"/>
        </w:tabs>
        <w:jc w:val="both"/>
        <w:outlineLvl w:val="0"/>
        <w:rPr>
          <w:rFonts w:ascii="Times New Roman" w:hAnsi="Times New Roman" w:cs="Times New Roman"/>
        </w:rPr>
      </w:pPr>
      <w:ins w:id="20" w:author="Author">
        <w:r>
          <w:rPr>
            <w:rFonts w:ascii="Times New Roman" w:hAnsi="Times New Roman" w:cs="Times New Roman"/>
          </w:rPr>
          <w:t>b)</w:t>
        </w:r>
        <w:r>
          <w:rPr>
            <w:rFonts w:ascii="Times New Roman" w:hAnsi="Times New Roman" w:cs="Times New Roman"/>
          </w:rPr>
          <w:tab/>
        </w:r>
      </w:ins>
      <w:r w:rsidR="00623AEA" w:rsidRPr="00B830A5">
        <w:rPr>
          <w:rFonts w:ascii="Times New Roman" w:hAnsi="Times New Roman" w:cs="Times New Roman"/>
        </w:rPr>
        <w:t>that</w:t>
      </w:r>
      <w:del w:id="21" w:author="Author">
        <w:r w:rsidR="00623AEA" w:rsidDel="00DA4424">
          <w:rPr>
            <w:rFonts w:ascii="Times New Roman" w:hAnsi="Times New Roman" w:cs="Times New Roman"/>
          </w:rPr>
          <w:delText>, per</w:delText>
        </w:r>
      </w:del>
      <w:r w:rsidR="00623AEA">
        <w:rPr>
          <w:rFonts w:ascii="Times New Roman" w:hAnsi="Times New Roman" w:cs="Times New Roman"/>
        </w:rPr>
        <w:t xml:space="preserve"> </w:t>
      </w:r>
      <w:del w:id="22" w:author="Author">
        <w:r w:rsidR="00623AEA" w:rsidDel="00700D38">
          <w:rPr>
            <w:rFonts w:ascii="Times New Roman" w:hAnsi="Times New Roman" w:cs="Times New Roman"/>
          </w:rPr>
          <w:delText xml:space="preserve">article </w:delText>
        </w:r>
      </w:del>
      <w:ins w:id="23" w:author="Author">
        <w:r>
          <w:rPr>
            <w:rFonts w:ascii="Times New Roman" w:hAnsi="Times New Roman" w:cs="Times New Roman"/>
          </w:rPr>
          <w:t xml:space="preserve">paragraph </w:t>
        </w:r>
      </w:ins>
      <w:r w:rsidR="00623AEA">
        <w:rPr>
          <w:rFonts w:ascii="Times New Roman" w:hAnsi="Times New Roman" w:cs="Times New Roman"/>
        </w:rPr>
        <w:t>68 of the Tunis Agenda</w:t>
      </w:r>
      <w:ins w:id="24" w:author="Author">
        <w:r w:rsidR="00DA4424">
          <w:rPr>
            <w:rFonts w:ascii="Times New Roman" w:hAnsi="Times New Roman" w:cs="Times New Roman"/>
          </w:rPr>
          <w:t xml:space="preserve"> recognizes</w:t>
        </w:r>
      </w:ins>
      <w:del w:id="25" w:author="Author">
        <w:r w:rsidR="00623AEA" w:rsidDel="00DA4424">
          <w:rPr>
            <w:rFonts w:ascii="Times New Roman" w:hAnsi="Times New Roman" w:cs="Times New Roman"/>
          </w:rPr>
          <w:delText>,</w:delText>
        </w:r>
      </w:del>
      <w:r w:rsidR="00623AEA">
        <w:rPr>
          <w:rFonts w:ascii="Times New Roman" w:hAnsi="Times New Roman" w:cs="Times New Roman"/>
        </w:rPr>
        <w:t xml:space="preserve"> </w:t>
      </w:r>
      <w:ins w:id="26" w:author="Author">
        <w:r w:rsidR="00A15711" w:rsidRPr="00A15711">
          <w:rPr>
            <w:rFonts w:ascii="Times New Roman" w:hAnsi="Times New Roman" w:cs="Times New Roman"/>
          </w:rPr>
          <w:t>that all governments should have an equal role and responsibility,</w:t>
        </w:r>
        <w:r w:rsidR="00A15711">
          <w:rPr>
            <w:rFonts w:ascii="Times New Roman" w:hAnsi="Times New Roman" w:cs="Times New Roman"/>
          </w:rPr>
          <w:t xml:space="preserve"> </w:t>
        </w:r>
        <w:r w:rsidR="00A15711" w:rsidRPr="00A15711">
          <w:rPr>
            <w:rFonts w:ascii="Times New Roman" w:hAnsi="Times New Roman" w:cs="Times New Roman"/>
          </w:rPr>
          <w:t xml:space="preserve">for international Internet governance and for ensuring the stability, security and continuity of </w:t>
        </w:r>
        <w:r w:rsidR="00A15711">
          <w:rPr>
            <w:rFonts w:ascii="Times New Roman" w:hAnsi="Times New Roman" w:cs="Times New Roman"/>
          </w:rPr>
          <w:t xml:space="preserve"> </w:t>
        </w:r>
        <w:r w:rsidR="00A15711" w:rsidRPr="00A15711">
          <w:rPr>
            <w:rFonts w:ascii="Times New Roman" w:hAnsi="Times New Roman" w:cs="Times New Roman"/>
          </w:rPr>
          <w:t>the Internet</w:t>
        </w:r>
        <w:r w:rsidR="00A15711">
          <w:rPr>
            <w:rFonts w:ascii="Times New Roman" w:hAnsi="Times New Roman" w:cs="Times New Roman"/>
          </w:rPr>
          <w:t xml:space="preserve">; </w:t>
        </w:r>
        <w:r w:rsidR="00DA4424">
          <w:rPr>
            <w:rFonts w:ascii="Times New Roman" w:hAnsi="Times New Roman" w:cs="Times New Roman"/>
          </w:rPr>
          <w:t xml:space="preserve">and also </w:t>
        </w:r>
        <w:r w:rsidR="00A15711">
          <w:rPr>
            <w:rFonts w:ascii="Times New Roman" w:hAnsi="Times New Roman" w:cs="Times New Roman"/>
          </w:rPr>
          <w:t>recogniz</w:t>
        </w:r>
        <w:r w:rsidR="00DA4424">
          <w:rPr>
            <w:rFonts w:ascii="Times New Roman" w:hAnsi="Times New Roman" w:cs="Times New Roman"/>
          </w:rPr>
          <w:t>es</w:t>
        </w:r>
        <w:del w:id="27" w:author="Author">
          <w:r w:rsidR="00A15711" w:rsidDel="00DA4424">
            <w:rPr>
              <w:rFonts w:ascii="Times New Roman" w:hAnsi="Times New Roman" w:cs="Times New Roman"/>
            </w:rPr>
            <w:delText>ing</w:delText>
          </w:r>
        </w:del>
        <w:r w:rsidR="00A15711" w:rsidRPr="00A15711">
          <w:rPr>
            <w:rFonts w:ascii="Times New Roman" w:hAnsi="Times New Roman" w:cs="Times New Roman"/>
          </w:rPr>
          <w:t xml:space="preserve"> the need for development of public</w:t>
        </w:r>
        <w:r w:rsidR="00A15711">
          <w:rPr>
            <w:rFonts w:ascii="Times New Roman" w:hAnsi="Times New Roman" w:cs="Times New Roman"/>
          </w:rPr>
          <w:t xml:space="preserve"> </w:t>
        </w:r>
        <w:r w:rsidR="00A15711" w:rsidRPr="00A15711">
          <w:rPr>
            <w:rFonts w:ascii="Times New Roman" w:hAnsi="Times New Roman" w:cs="Times New Roman"/>
          </w:rPr>
          <w:t>policy by governments in consultation with all stakeholders</w:t>
        </w:r>
        <w:del w:id="28" w:author="Author">
          <w:r w:rsidR="00A15711" w:rsidRPr="00A15711" w:rsidDel="00FB3149">
            <w:rPr>
              <w:rFonts w:ascii="Times New Roman" w:hAnsi="Times New Roman" w:cs="Times New Roman"/>
            </w:rPr>
            <w:delText>.</w:delText>
          </w:r>
        </w:del>
      </w:ins>
      <w:del w:id="29" w:author="Author">
        <w:r w:rsidR="00623AEA" w:rsidDel="00A15711">
          <w:rPr>
            <w:rFonts w:ascii="Times New Roman" w:hAnsi="Times New Roman" w:cs="Times New Roman"/>
          </w:rPr>
          <w:delText xml:space="preserve">governments should have an equal </w:delText>
        </w:r>
        <w:r w:rsidR="00623AEA" w:rsidDel="00A15711">
          <w:rPr>
            <w:rFonts w:ascii="Times New Roman" w:hAnsi="Times New Roman" w:cs="Times New Roman"/>
          </w:rPr>
          <w:lastRenderedPageBreak/>
          <w:delText>role and responsibility for international Internet governance and there is a need for public policy development by governments in consultation with all stakeholders</w:delText>
        </w:r>
      </w:del>
      <w:r w:rsidR="00623AEA" w:rsidRPr="00B830A5">
        <w:rPr>
          <w:rFonts w:ascii="Times New Roman" w:hAnsi="Times New Roman" w:cs="Times New Roman"/>
        </w:rPr>
        <w:t>;</w:t>
      </w:r>
    </w:p>
    <w:p w:rsidR="00623AEA" w:rsidRPr="00B830A5" w:rsidDel="00700D38" w:rsidRDefault="00623AEA" w:rsidP="00623AEA">
      <w:pPr>
        <w:tabs>
          <w:tab w:val="left" w:pos="720"/>
        </w:tabs>
        <w:jc w:val="both"/>
        <w:outlineLvl w:val="0"/>
        <w:rPr>
          <w:del w:id="30" w:author="Author"/>
          <w:rFonts w:ascii="Times New Roman" w:hAnsi="Times New Roman" w:cs="Times New Roman"/>
        </w:rPr>
      </w:pPr>
      <w:del w:id="31" w:author="Author">
        <w:r w:rsidRPr="00B830A5" w:rsidDel="00700D38">
          <w:rPr>
            <w:rFonts w:ascii="Times New Roman" w:hAnsi="Times New Roman" w:cs="Times New Roman"/>
          </w:rPr>
          <w:delText>b)</w:delText>
        </w:r>
        <w:r w:rsidRPr="00B830A5" w:rsidDel="00700D38">
          <w:rPr>
            <w:rFonts w:ascii="Times New Roman" w:hAnsi="Times New Roman" w:cs="Times New Roman"/>
          </w:rPr>
          <w:tab/>
          <w:delText>that</w:delText>
        </w:r>
        <w:r w:rsidDel="00700D38">
          <w:rPr>
            <w:rFonts w:ascii="Times New Roman" w:hAnsi="Times New Roman" w:cs="Times New Roman"/>
          </w:rPr>
          <w:delText xml:space="preserve"> article 35 of the Tunis Agenda defines the stakeholders in Internet governance and their respective roles</w:delText>
        </w:r>
        <w:r w:rsidRPr="00B830A5" w:rsidDel="00700D38">
          <w:rPr>
            <w:rFonts w:ascii="Times New Roman" w:hAnsi="Times New Roman" w:cs="Times New Roman"/>
          </w:rPr>
          <w:delText>;</w:delText>
        </w:r>
      </w:del>
    </w:p>
    <w:p w:rsidR="00623AEA"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t>that</w:t>
      </w:r>
      <w:r>
        <w:rPr>
          <w:rFonts w:ascii="Times New Roman" w:hAnsi="Times New Roman" w:cs="Times New Roman"/>
        </w:rPr>
        <w:t xml:space="preserve">, per </w:t>
      </w:r>
      <w:ins w:id="32" w:author="Author">
        <w:r w:rsidR="00700D38">
          <w:rPr>
            <w:rFonts w:ascii="Times New Roman" w:hAnsi="Times New Roman" w:cs="Times New Roman"/>
          </w:rPr>
          <w:t>paragraph</w:t>
        </w:r>
      </w:ins>
      <w:del w:id="33" w:author="Author">
        <w:r w:rsidDel="00700D38">
          <w:rPr>
            <w:rFonts w:ascii="Times New Roman" w:hAnsi="Times New Roman" w:cs="Times New Roman"/>
          </w:rPr>
          <w:delText>article</w:delText>
        </w:r>
      </w:del>
      <w:r>
        <w:rPr>
          <w:rFonts w:ascii="Times New Roman" w:hAnsi="Times New Roman" w:cs="Times New Roman"/>
        </w:rPr>
        <w:t xml:space="preserve">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that enhanced cooperation, defined by </w:t>
      </w:r>
      <w:del w:id="34" w:author="Author">
        <w:r w:rsidDel="00501AAF">
          <w:rPr>
            <w:rFonts w:ascii="Times New Roman" w:hAnsi="Times New Roman" w:cs="Times New Roman"/>
          </w:rPr>
          <w:delText xml:space="preserve">article </w:delText>
        </w:r>
      </w:del>
      <w:ins w:id="35" w:author="Author">
        <w:r w:rsidR="00501AAF">
          <w:rPr>
            <w:rFonts w:ascii="Times New Roman" w:hAnsi="Times New Roman" w:cs="Times New Roman"/>
          </w:rPr>
          <w:t xml:space="preserve">paragraph </w:t>
        </w:r>
      </w:ins>
      <w:r>
        <w:rPr>
          <w:rFonts w:ascii="Times New Roman" w:hAnsi="Times New Roman" w:cs="Times New Roman"/>
        </w:rPr>
        <w:t xml:space="preserve">69 of the Tunis Agenda, and the Internet Governance Forum, defined by </w:t>
      </w:r>
      <w:del w:id="36" w:author="Author">
        <w:r w:rsidDel="00501AAF">
          <w:rPr>
            <w:rFonts w:ascii="Times New Roman" w:hAnsi="Times New Roman" w:cs="Times New Roman"/>
          </w:rPr>
          <w:delText xml:space="preserve">articles </w:delText>
        </w:r>
      </w:del>
      <w:ins w:id="37" w:author="Author">
        <w:r w:rsidR="00501AAF">
          <w:rPr>
            <w:rFonts w:ascii="Times New Roman" w:hAnsi="Times New Roman" w:cs="Times New Roman"/>
          </w:rPr>
          <w:t xml:space="preserve">paragraphs </w:t>
        </w:r>
      </w:ins>
      <w:r>
        <w:rPr>
          <w:rFonts w:ascii="Times New Roman" w:hAnsi="Times New Roman" w:cs="Times New Roman"/>
        </w:rPr>
        <w:t>72 and 73 of the Tunis Agenda, have been recognized by the CSTD, ECOSOC and the UN General Assembly as two distinct processes which may be complementary;</w:t>
      </w:r>
    </w:p>
    <w:p w:rsidR="00623AEA" w:rsidRPr="00B830A5" w:rsidRDefault="00623AEA" w:rsidP="00623AEA">
      <w:pPr>
        <w:tabs>
          <w:tab w:val="left" w:pos="720"/>
        </w:tabs>
        <w:jc w:val="both"/>
        <w:outlineLvl w:val="0"/>
        <w:rPr>
          <w:rFonts w:ascii="Times New Roman" w:hAnsi="Times New Roman" w:cs="Times New Roman"/>
        </w:rPr>
      </w:pPr>
      <w:r>
        <w:rPr>
          <w:rFonts w:ascii="Times New Roman" w:hAnsi="Times New Roman" w:cs="Times New Roman"/>
        </w:rPr>
        <w:t>e</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w:t>
      </w:r>
      <w:ins w:id="38" w:author="Author">
        <w:r w:rsidR="00700D38">
          <w:rPr>
            <w:rFonts w:ascii="Times New Roman" w:hAnsi="Times New Roman" w:cs="Times New Roman"/>
          </w:rPr>
          <w:t>per parag</w:t>
        </w:r>
        <w:r w:rsidR="00B5651A">
          <w:rPr>
            <w:rFonts w:ascii="Times New Roman" w:hAnsi="Times New Roman" w:cs="Times New Roman"/>
          </w:rPr>
          <w:t>r</w:t>
        </w:r>
        <w:r w:rsidR="00700D38">
          <w:rPr>
            <w:rFonts w:ascii="Times New Roman" w:hAnsi="Times New Roman" w:cs="Times New Roman"/>
          </w:rPr>
          <w:t>aph</w:t>
        </w:r>
      </w:ins>
      <w:del w:id="39" w:author="Author">
        <w:r w:rsidDel="00700D38">
          <w:rPr>
            <w:rFonts w:ascii="Times New Roman" w:hAnsi="Times New Roman" w:cs="Times New Roman"/>
          </w:rPr>
          <w:delText>per article</w:delText>
        </w:r>
      </w:del>
      <w:r>
        <w:rPr>
          <w:rFonts w:ascii="Times New Roman" w:hAnsi="Times New Roman" w:cs="Times New Roman"/>
        </w:rPr>
        <w:t xml:space="preserve"> 71 of the Tunis Agenda, the process towards such enhanced cooperation was to have started in the first quarter of 2006, involving all relevant organizations and all stakeholders in their respective roles</w:t>
      </w:r>
      <w:r w:rsidRPr="00B830A5">
        <w:rPr>
          <w:rFonts w:ascii="Times New Roman" w:hAnsi="Times New Roman" w:cs="Times New Roman"/>
        </w:rPr>
        <w:t>;</w:t>
      </w:r>
    </w:p>
    <w:p w:rsidR="00623AEA" w:rsidRPr="00B830A5" w:rsidDel="00FB3149" w:rsidRDefault="00623AEA" w:rsidP="00623AEA">
      <w:pPr>
        <w:tabs>
          <w:tab w:val="left" w:pos="720"/>
        </w:tabs>
        <w:jc w:val="both"/>
        <w:outlineLvl w:val="0"/>
        <w:rPr>
          <w:del w:id="40" w:author="Author"/>
          <w:rFonts w:ascii="Times New Roman" w:hAnsi="Times New Roman" w:cs="Times New Roman"/>
        </w:rPr>
      </w:pPr>
      <w:del w:id="41" w:author="Author">
        <w:r w:rsidDel="00FB3149">
          <w:rPr>
            <w:rFonts w:ascii="Times New Roman" w:hAnsi="Times New Roman" w:cs="Times New Roman"/>
          </w:rPr>
          <w:delText>f)</w:delText>
        </w:r>
        <w:r w:rsidDel="00FB3149">
          <w:rPr>
            <w:rFonts w:ascii="Times New Roman" w:hAnsi="Times New Roman" w:cs="Times New Roman"/>
          </w:rPr>
          <w:tab/>
        </w:r>
        <w:r w:rsidRPr="00B830A5" w:rsidDel="00FB3149">
          <w:rPr>
            <w:rFonts w:ascii="Times New Roman" w:hAnsi="Times New Roman" w:cs="Times New Roman"/>
          </w:rPr>
          <w:delText>that</w:delText>
        </w:r>
        <w:r w:rsidDel="00FB3149">
          <w:rPr>
            <w:rFonts w:ascii="Times New Roman" w:hAnsi="Times New Roman" w:cs="Times New Roman"/>
          </w:rPr>
          <w:delText>, despite the fact that agreed international policies are essential both for the fight against criminal and abusive behavior on the Internet and for the expansion of the benefits of the Internet to all peoples of the world, no process and mechanism has yet been operationalized for enhanced cooperation to allow governments to perform their role in international public policy, in consultation with all stakeholders in their respective roles</w:delText>
        </w:r>
        <w:r w:rsidRPr="00B830A5" w:rsidDel="00FB3149">
          <w:rPr>
            <w:rFonts w:ascii="Times New Roman" w:hAnsi="Times New Roman" w:cs="Times New Roman"/>
          </w:rPr>
          <w:delText>;</w:delText>
        </w:r>
      </w:del>
    </w:p>
    <w:p w:rsidR="00623AEA" w:rsidRPr="00B830A5" w:rsidRDefault="00623AEA" w:rsidP="00623AEA">
      <w:pPr>
        <w:tabs>
          <w:tab w:val="left" w:pos="720"/>
        </w:tabs>
        <w:jc w:val="both"/>
        <w:rPr>
          <w:rFonts w:ascii="Times New Roman" w:hAnsi="Times New Roman" w:cs="Times New Roman"/>
          <w:b/>
        </w:rPr>
      </w:pPr>
      <w:r>
        <w:rPr>
          <w:rFonts w:ascii="Times New Roman" w:hAnsi="Times New Roman" w:cs="Times New Roman"/>
          <w:i/>
        </w:rPr>
        <w:tab/>
      </w:r>
      <w:proofErr w:type="gramStart"/>
      <w:r w:rsidRPr="00B830A5">
        <w:rPr>
          <w:rFonts w:ascii="Times New Roman" w:hAnsi="Times New Roman" w:cs="Times New Roman"/>
          <w:i/>
        </w:rPr>
        <w:t>noting</w:t>
      </w:r>
      <w:proofErr w:type="gramEnd"/>
      <w:r w:rsidRPr="00B830A5">
        <w:rPr>
          <w:rFonts w:ascii="Times New Roman" w:hAnsi="Times New Roman" w:cs="Times New Roman"/>
          <w:i/>
        </w:rPr>
        <w:t xml:space="preserve"> </w:t>
      </w:r>
    </w:p>
    <w:p w:rsidR="00623AEA" w:rsidRPr="00B830A5" w:rsidDel="008F494A" w:rsidRDefault="00623AEA" w:rsidP="00A15711">
      <w:pPr>
        <w:tabs>
          <w:tab w:val="left" w:pos="720"/>
        </w:tabs>
        <w:jc w:val="both"/>
        <w:rPr>
          <w:del w:id="42" w:author="Author"/>
          <w:rFonts w:ascii="Times New Roman" w:hAnsi="Times New Roman" w:cs="Times New Roman"/>
        </w:rPr>
      </w:pPr>
      <w:del w:id="43" w:author="Author">
        <w:r w:rsidRPr="00B830A5" w:rsidDel="008F494A">
          <w:rPr>
            <w:rFonts w:ascii="Times New Roman" w:hAnsi="Times New Roman" w:cs="Times New Roman"/>
            <w:color w:val="000000"/>
          </w:rPr>
          <w:delText>a)</w:delText>
        </w:r>
        <w:r w:rsidRPr="00B830A5" w:rsidDel="008F494A">
          <w:rPr>
            <w:rFonts w:ascii="Times New Roman" w:hAnsi="Times New Roman" w:cs="Times New Roman"/>
            <w:color w:val="000000"/>
          </w:rPr>
          <w:tab/>
        </w:r>
        <w:r w:rsidRPr="00665ED3" w:rsidDel="008F494A">
          <w:rPr>
            <w:rFonts w:ascii="Times New Roman" w:hAnsi="Times New Roman" w:cs="Times New Roman"/>
            <w:color w:val="000000"/>
          </w:rPr>
          <w:delText xml:space="preserve">that </w:delText>
        </w:r>
        <w:r w:rsidDel="008F494A">
          <w:rPr>
            <w:rFonts w:ascii="Times New Roman" w:hAnsi="Times New Roman" w:cs="Times New Roman"/>
            <w:color w:val="000000"/>
          </w:rPr>
          <w:delText xml:space="preserve">there are many existing initiatives to address various aspects of criminal and abusive behavior on the Internet but that they are limited in scope and do not involve the entire community of </w:delText>
        </w:r>
      </w:del>
      <w:ins w:id="44" w:author="Author">
        <w:r w:rsidR="00A15711" w:rsidRPr="00665ED3">
          <w:rPr>
            <w:rFonts w:ascii="Times New Roman" w:hAnsi="Times New Roman" w:cs="Times New Roman"/>
            <w:color w:val="000000"/>
          </w:rPr>
          <w:t xml:space="preserve">that </w:t>
        </w:r>
        <w:r w:rsidR="00A15711">
          <w:rPr>
            <w:rFonts w:ascii="Times New Roman" w:hAnsi="Times New Roman" w:cs="Times New Roman"/>
            <w:color w:val="000000"/>
          </w:rPr>
          <w:t xml:space="preserve">there are existing initiatives addressing enhanced cooperation </w:t>
        </w:r>
        <w:r w:rsidR="00A15711">
          <w:rPr>
            <w:rFonts w:ascii="Times New Roman" w:hAnsi="Times New Roman" w:cs="Times New Roman"/>
          </w:rPr>
          <w:t>by the  United Nations family of organizations such as, for example, through the United Nations General Assembly (UNGA), the Commission on Science and Technology (CSTD), and ITU Council Working Group on International Internet-related Public Policy Issues (CWG-</w:t>
        </w:r>
        <w:r w:rsidR="00A15711" w:rsidRPr="00F31A51">
          <w:rPr>
            <w:rFonts w:ascii="Times New Roman" w:hAnsi="Times New Roman" w:cs="Times New Roman"/>
          </w:rPr>
          <w:t xml:space="preserve"> </w:t>
        </w:r>
        <w:r w:rsidR="00A15711">
          <w:rPr>
            <w:rFonts w:ascii="Times New Roman" w:hAnsi="Times New Roman" w:cs="Times New Roman"/>
          </w:rPr>
          <w:t>IIRPPI)</w:t>
        </w:r>
      </w:ins>
      <w:del w:id="45" w:author="Author">
        <w:r w:rsidDel="008F494A">
          <w:rPr>
            <w:rFonts w:ascii="Times New Roman" w:hAnsi="Times New Roman" w:cs="Times New Roman"/>
            <w:color w:val="000000"/>
          </w:rPr>
          <w:delText>nations;</w:delText>
        </w:r>
        <w:r w:rsidRPr="00B830A5" w:rsidDel="008F494A">
          <w:rPr>
            <w:rFonts w:ascii="Times New Roman" w:hAnsi="Times New Roman" w:cs="Times New Roman"/>
          </w:rPr>
          <w:delText xml:space="preserve"> </w:delText>
        </w:r>
      </w:del>
    </w:p>
    <w:p w:rsidR="00623AEA" w:rsidRPr="00B830A5" w:rsidRDefault="00623AEA" w:rsidP="00A15711">
      <w:pPr>
        <w:tabs>
          <w:tab w:val="left" w:pos="720"/>
        </w:tabs>
        <w:jc w:val="both"/>
        <w:rPr>
          <w:rFonts w:ascii="Times New Roman" w:hAnsi="Times New Roman" w:cs="Times New Roman"/>
        </w:rPr>
      </w:pPr>
      <w:del w:id="46" w:author="Author">
        <w:r w:rsidRPr="00B830A5" w:rsidDel="00A15711">
          <w:rPr>
            <w:rFonts w:ascii="Times New Roman" w:hAnsi="Times New Roman" w:cs="Times New Roman"/>
          </w:rPr>
          <w:delText>b)</w:delText>
        </w:r>
        <w:r w:rsidRPr="00B830A5" w:rsidDel="00A15711">
          <w:rPr>
            <w:rFonts w:ascii="Times New Roman" w:hAnsi="Times New Roman" w:cs="Times New Roman"/>
          </w:rPr>
          <w:tab/>
          <w:delText>that</w:delText>
        </w:r>
        <w:r w:rsidRPr="00B830A5" w:rsidDel="00A15711">
          <w:rPr>
            <w:rFonts w:ascii="Times New Roman" w:hAnsi="Times New Roman" w:cs="Times New Roman"/>
            <w:i/>
            <w:iCs/>
          </w:rPr>
          <w:delText xml:space="preserve"> </w:delText>
        </w:r>
        <w:r w:rsidDel="00A15711">
          <w:rPr>
            <w:rFonts w:ascii="Times New Roman" w:hAnsi="Times New Roman" w:cs="Times New Roman"/>
          </w:rPr>
          <w:delText>the United Nations family of organizations has attempted to address some of the issues such as, for example, through the ITU Council Working Group on International Internet-related Public Policy Issues (CWG-Internet)</w:delText>
        </w:r>
      </w:del>
      <w:r>
        <w:rPr>
          <w:rFonts w:ascii="Times New Roman" w:hAnsi="Times New Roman" w:cs="Times New Roman"/>
        </w:rPr>
        <w:t>;</w:t>
      </w:r>
      <w:r w:rsidRPr="00B830A5">
        <w:rPr>
          <w:rFonts w:ascii="Times New Roman" w:hAnsi="Times New Roman" w:cs="Times New Roman"/>
        </w:rPr>
        <w:t xml:space="preserve"> </w:t>
      </w:r>
    </w:p>
    <w:p w:rsidR="004028C3" w:rsidRDefault="00623AEA">
      <w:pPr>
        <w:tabs>
          <w:tab w:val="left" w:pos="720"/>
        </w:tabs>
        <w:jc w:val="both"/>
        <w:rPr>
          <w:del w:id="47" w:author="Author"/>
          <w:rFonts w:ascii="Times New Roman" w:hAnsi="Times New Roman" w:cs="Times New Roman"/>
        </w:rPr>
      </w:pPr>
      <w:del w:id="48" w:author="Author">
        <w:r w:rsidDel="00FB3149">
          <w:rPr>
            <w:rFonts w:ascii="Times New Roman" w:hAnsi="Times New Roman" w:cs="Times New Roman"/>
            <w:color w:val="000000"/>
          </w:rPr>
          <w:delText>c)</w:delText>
        </w:r>
        <w:r w:rsidDel="00FB3149">
          <w:rPr>
            <w:rFonts w:ascii="Times New Roman" w:hAnsi="Times New Roman" w:cs="Times New Roman"/>
            <w:color w:val="000000"/>
          </w:rPr>
          <w:tab/>
        </w:r>
        <w:r w:rsidRPr="00665ED3" w:rsidDel="00FB3149">
          <w:rPr>
            <w:rFonts w:ascii="Times New Roman" w:hAnsi="Times New Roman" w:cs="Times New Roman"/>
            <w:color w:val="000000"/>
          </w:rPr>
          <w:delText xml:space="preserve">that </w:delText>
        </w:r>
        <w:r w:rsidDel="00FB3149">
          <w:rPr>
            <w:rFonts w:ascii="Times New Roman" w:hAnsi="Times New Roman" w:cs="Times New Roman"/>
            <w:color w:val="000000"/>
          </w:rPr>
          <w:delText>these attempts by the UN family, such as CWG-Internet, are neither mandated nor structured to effectively address the overriding issues of the Internet, to develop and promulgate related public policy and cooperation agreements in consultation with all stakeholders in their respective roles, and to coordinate the relevant activities of existing initiatives;</w:delText>
        </w:r>
        <w:r w:rsidRPr="00B830A5" w:rsidDel="00FB3149">
          <w:rPr>
            <w:rFonts w:ascii="Times New Roman" w:hAnsi="Times New Roman" w:cs="Times New Roman"/>
          </w:rPr>
          <w:delText xml:space="preserve"> </w:delText>
        </w:r>
      </w:del>
    </w:p>
    <w:p w:rsidR="004028C3" w:rsidRDefault="00623AEA">
      <w:pPr>
        <w:tabs>
          <w:tab w:val="left" w:pos="720"/>
        </w:tabs>
        <w:jc w:val="both"/>
        <w:rPr>
          <w:del w:id="49" w:author="Author"/>
          <w:rFonts w:ascii="Times New Roman" w:hAnsi="Times New Roman" w:cs="Times New Roman"/>
        </w:rPr>
      </w:pPr>
      <w:del w:id="50" w:author="Author">
        <w:r w:rsidDel="00FB3149">
          <w:rPr>
            <w:rFonts w:ascii="Times New Roman" w:hAnsi="Times New Roman" w:cs="Times New Roman"/>
          </w:rPr>
          <w:delText>d</w:delText>
        </w:r>
        <w:r w:rsidRPr="00B830A5" w:rsidDel="00FB3149">
          <w:rPr>
            <w:rFonts w:ascii="Times New Roman" w:hAnsi="Times New Roman" w:cs="Times New Roman"/>
          </w:rPr>
          <w:delText>)</w:delText>
        </w:r>
        <w:r w:rsidRPr="00B830A5" w:rsidDel="00FB3149">
          <w:rPr>
            <w:rFonts w:ascii="Times New Roman" w:hAnsi="Times New Roman" w:cs="Times New Roman"/>
          </w:rPr>
          <w:tab/>
          <w:delText>that</w:delText>
        </w:r>
        <w:r w:rsidRPr="00B830A5" w:rsidDel="00FB3149">
          <w:rPr>
            <w:rFonts w:ascii="Times New Roman" w:hAnsi="Times New Roman" w:cs="Times New Roman"/>
            <w:i/>
            <w:iCs/>
          </w:rPr>
          <w:delText xml:space="preserve"> </w:delText>
        </w:r>
        <w:r w:rsidDel="00FB3149">
          <w:rPr>
            <w:rFonts w:ascii="Times New Roman" w:hAnsi="Times New Roman" w:cs="Times New Roman"/>
          </w:rPr>
          <w:delText>the UN family has a long history of bringing together the nations of the world to develop and promulgate policies in consultation with all stakeholders and that it</w:delText>
        </w:r>
        <w:r w:rsidRPr="00B830A5" w:rsidDel="00FB3149">
          <w:rPr>
            <w:rFonts w:ascii="Times New Roman" w:hAnsi="Times New Roman" w:cs="Times New Roman"/>
          </w:rPr>
          <w:delText xml:space="preserve"> </w:delText>
        </w:r>
        <w:r w:rsidDel="00FB3149">
          <w:rPr>
            <w:rFonts w:ascii="Times New Roman" w:hAnsi="Times New Roman" w:cs="Times New Roman"/>
          </w:rPr>
          <w:delText>is clearly the best choice for establishing an intergovernmental organization to operationalize the enhanced cooperation process to allow governments to perform their role in international public policy related to the Internet;</w:delText>
        </w:r>
      </w:del>
    </w:p>
    <w:p w:rsidR="004028C3" w:rsidRDefault="00623AEA">
      <w:pPr>
        <w:tabs>
          <w:tab w:val="left" w:pos="720"/>
        </w:tabs>
        <w:jc w:val="both"/>
        <w:rPr>
          <w:del w:id="51" w:author="Author"/>
          <w:rFonts w:ascii="Times New Roman" w:hAnsi="Times New Roman" w:cs="Times New Roman"/>
          <w:i/>
        </w:rPr>
      </w:pPr>
      <w:del w:id="52" w:author="Author">
        <w:r w:rsidDel="00FB3149">
          <w:rPr>
            <w:rFonts w:ascii="Times New Roman" w:hAnsi="Times New Roman" w:cs="Times New Roman"/>
            <w:i/>
          </w:rPr>
          <w:tab/>
          <w:delText>is of the view</w:delText>
        </w:r>
      </w:del>
    </w:p>
    <w:p w:rsidR="004028C3" w:rsidRDefault="00623AEA">
      <w:pPr>
        <w:tabs>
          <w:tab w:val="left" w:pos="720"/>
        </w:tabs>
        <w:jc w:val="both"/>
        <w:rPr>
          <w:del w:id="53" w:author="Author"/>
          <w:rFonts w:ascii="Times New Roman" w:hAnsi="Times New Roman" w:cs="Times New Roman"/>
        </w:rPr>
      </w:pPr>
      <w:del w:id="54" w:author="Author">
        <w:r w:rsidRPr="00B830A5" w:rsidDel="00FB3149">
          <w:rPr>
            <w:rFonts w:ascii="Times New Roman" w:hAnsi="Times New Roman" w:cs="Times New Roman"/>
          </w:rPr>
          <w:lastRenderedPageBreak/>
          <w:delText>a)</w:delText>
        </w:r>
        <w:r w:rsidRPr="00B830A5" w:rsidDel="00FB3149">
          <w:rPr>
            <w:rFonts w:ascii="Times New Roman" w:hAnsi="Times New Roman" w:cs="Times New Roman"/>
          </w:rPr>
          <w:tab/>
        </w:r>
        <w:r w:rsidDel="00FB3149">
          <w:rPr>
            <w:rFonts w:ascii="Times New Roman" w:hAnsi="Times New Roman" w:cs="Times New Roman"/>
          </w:rPr>
          <w:delText>to support the immediate operationalization of the enhanced cooperation process to allow governments to perform their role in international public policy related to the Internet, in consultation with all stakeholders</w:delText>
        </w:r>
        <w:r w:rsidRPr="00B830A5" w:rsidDel="00FB3149">
          <w:rPr>
            <w:rFonts w:ascii="Times New Roman" w:hAnsi="Times New Roman" w:cs="Times New Roman"/>
          </w:rPr>
          <w:delText xml:space="preserve">; </w:delText>
        </w:r>
      </w:del>
    </w:p>
    <w:p w:rsidR="004028C3" w:rsidRDefault="00623AEA">
      <w:pPr>
        <w:tabs>
          <w:tab w:val="left" w:pos="720"/>
        </w:tabs>
        <w:jc w:val="both"/>
        <w:rPr>
          <w:del w:id="55" w:author="Author"/>
          <w:rFonts w:ascii="Times New Roman" w:hAnsi="Times New Roman" w:cs="Times New Roman"/>
        </w:rPr>
      </w:pPr>
      <w:del w:id="56" w:author="Author">
        <w:r w:rsidRPr="00B830A5" w:rsidDel="00FB3149">
          <w:rPr>
            <w:rFonts w:ascii="Times New Roman" w:hAnsi="Times New Roman" w:cs="Times New Roman"/>
          </w:rPr>
          <w:delText>b)</w:delText>
        </w:r>
        <w:r w:rsidRPr="00B830A5" w:rsidDel="00FB3149">
          <w:rPr>
            <w:rFonts w:ascii="Times New Roman" w:hAnsi="Times New Roman" w:cs="Times New Roman"/>
          </w:rPr>
          <w:tab/>
        </w:r>
        <w:r w:rsidDel="00B9077B">
          <w:rPr>
            <w:rFonts w:ascii="Times New Roman" w:hAnsi="Times New Roman" w:cs="Times New Roman"/>
          </w:rPr>
          <w:delText>that the mechanisms and processes for such enhanced cooperation among governments should be developed by an intergovernmental organization in the UN family, in consultation with all stakeholders in their respective roles;</w:delText>
        </w:r>
      </w:del>
    </w:p>
    <w:p w:rsidR="004028C3" w:rsidRDefault="00623AEA">
      <w:pPr>
        <w:tabs>
          <w:tab w:val="left" w:pos="720"/>
        </w:tabs>
        <w:jc w:val="both"/>
        <w:rPr>
          <w:del w:id="57" w:author="Author"/>
          <w:rFonts w:ascii="Times New Roman" w:hAnsi="Times New Roman" w:cs="Times New Roman"/>
        </w:rPr>
      </w:pPr>
      <w:del w:id="58" w:author="Author">
        <w:r w:rsidRPr="00B830A5" w:rsidDel="00B9077B">
          <w:rPr>
            <w:rFonts w:ascii="Times New Roman" w:hAnsi="Times New Roman" w:cs="Times New Roman"/>
          </w:rPr>
          <w:delText>c)</w:delText>
        </w:r>
        <w:r w:rsidRPr="00B830A5" w:rsidDel="00B9077B">
          <w:rPr>
            <w:rFonts w:ascii="Times New Roman" w:hAnsi="Times New Roman" w:cs="Times New Roman"/>
          </w:rPr>
          <w:tab/>
        </w:r>
        <w:r w:rsidDel="00B9077B">
          <w:rPr>
            <w:rFonts w:ascii="Times New Roman" w:hAnsi="Times New Roman" w:cs="Times New Roman"/>
          </w:rPr>
          <w:delText>that this intergovernmental organization should be responsible for continued operation of the enhanced cooperation mechanisms and processes;</w:delText>
        </w:r>
      </w:del>
    </w:p>
    <w:p w:rsidR="00623AEA" w:rsidDel="00FB3149" w:rsidRDefault="00623AEA" w:rsidP="00FB3149">
      <w:pPr>
        <w:tabs>
          <w:tab w:val="left" w:pos="720"/>
        </w:tabs>
        <w:jc w:val="both"/>
        <w:rPr>
          <w:del w:id="59" w:author="Author"/>
          <w:rFonts w:ascii="Times New Roman" w:hAnsi="Times New Roman" w:cs="Times New Roman"/>
        </w:rPr>
      </w:pPr>
      <w:del w:id="60" w:author="Author">
        <w:r w:rsidRPr="00B830A5" w:rsidDel="00B9077B">
          <w:rPr>
            <w:rFonts w:ascii="Times New Roman" w:hAnsi="Times New Roman" w:cs="Times New Roman"/>
          </w:rPr>
          <w:delText>d)</w:delText>
        </w:r>
        <w:r w:rsidRPr="00B830A5" w:rsidDel="00B9077B">
          <w:rPr>
            <w:rFonts w:ascii="Times New Roman" w:hAnsi="Times New Roman" w:cs="Times New Roman"/>
          </w:rPr>
          <w:tab/>
        </w:r>
        <w:r w:rsidDel="00B9077B">
          <w:rPr>
            <w:rFonts w:ascii="Times New Roman" w:hAnsi="Times New Roman" w:cs="Times New Roman"/>
          </w:rPr>
          <w:delText>that relevant existing processes and fora within the UN family should be leveraged and possibly integrated to operationalize enhanced cooperation as quickly as possible and to avoid duplication of effort</w:delText>
        </w:r>
        <w:r w:rsidRPr="00B830A5" w:rsidDel="00B9077B">
          <w:rPr>
            <w:rFonts w:ascii="Times New Roman" w:hAnsi="Times New Roman" w:cs="Times New Roman"/>
          </w:rPr>
          <w:delText>;</w:delText>
        </w:r>
      </w:del>
    </w:p>
    <w:p w:rsidR="00623AEA" w:rsidRPr="00B830A5" w:rsidRDefault="00623AEA" w:rsidP="00623AEA">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ins w:id="61" w:author="Author">
        <w:r w:rsidR="00DA4424">
          <w:rPr>
            <w:rFonts w:ascii="Times New Roman" w:hAnsi="Times New Roman" w:cs="Times New Roman"/>
            <w:i/>
          </w:rPr>
          <w:t xml:space="preserve"> Member States</w:t>
        </w:r>
      </w:ins>
    </w:p>
    <w:p w:rsidR="00B9077B" w:rsidRPr="00DA4424" w:rsidRDefault="00623AEA" w:rsidP="00B9077B">
      <w:pPr>
        <w:rPr>
          <w:ins w:id="62" w:author="Author"/>
          <w:rFonts w:ascii="Times New Roman" w:hAnsi="Times New Roman" w:cs="Times New Roman"/>
          <w:szCs w:val="24"/>
        </w:rPr>
      </w:pPr>
      <w:r w:rsidRPr="00DA4424">
        <w:rPr>
          <w:rFonts w:ascii="Times New Roman" w:hAnsi="Times New Roman" w:cs="Times New Roman"/>
        </w:rPr>
        <w:t>a)</w:t>
      </w:r>
      <w:r w:rsidRPr="00DA4424">
        <w:rPr>
          <w:rFonts w:ascii="Times New Roman" w:hAnsi="Times New Roman" w:cs="Times New Roman"/>
        </w:rPr>
        <w:tab/>
      </w:r>
      <w:proofErr w:type="gramStart"/>
      <w:ins w:id="63" w:author="Author">
        <w:r w:rsidR="00B9077B" w:rsidRPr="00DA4424">
          <w:rPr>
            <w:rFonts w:ascii="Times New Roman" w:hAnsi="Times New Roman" w:cs="Times New Roman"/>
            <w:szCs w:val="24"/>
          </w:rPr>
          <w:t>to</w:t>
        </w:r>
        <w:proofErr w:type="gramEnd"/>
        <w:r w:rsidR="00B9077B" w:rsidRPr="00DA4424">
          <w:rPr>
            <w:rFonts w:ascii="Times New Roman" w:hAnsi="Times New Roman" w:cs="Times New Roman"/>
            <w:szCs w:val="24"/>
          </w:rPr>
          <w:t xml:space="preserve"> actively contribute to and participate in the diverse multistakeholder processes in which they, along with all other stakeholders, may elaborate on their respective position on international Internet-related technical, development  and public policy issues   </w:t>
        </w:r>
      </w:ins>
    </w:p>
    <w:p w:rsidR="00B9077B" w:rsidRPr="00D376CF" w:rsidRDefault="00B9077B" w:rsidP="00B9077B">
      <w:pPr>
        <w:pStyle w:val="ListParagraph"/>
        <w:spacing w:before="0"/>
        <w:jc w:val="both"/>
        <w:rPr>
          <w:ins w:id="64" w:author="Author"/>
          <w:szCs w:val="24"/>
        </w:rPr>
      </w:pPr>
    </w:p>
    <w:p w:rsidR="00623AEA" w:rsidDel="00B9077B" w:rsidRDefault="00623AEA" w:rsidP="00B9077B">
      <w:pPr>
        <w:tabs>
          <w:tab w:val="left" w:pos="720"/>
        </w:tabs>
        <w:jc w:val="both"/>
        <w:rPr>
          <w:del w:id="65" w:author="Author"/>
          <w:rFonts w:ascii="Times New Roman" w:hAnsi="Times New Roman" w:cs="Times New Roman"/>
        </w:rPr>
      </w:pPr>
      <w:del w:id="66" w:author="Author">
        <w:r w:rsidDel="00B9077B">
          <w:rPr>
            <w:rFonts w:ascii="Times New Roman" w:hAnsi="Times New Roman" w:cs="Times New Roman"/>
          </w:rPr>
          <w:delText xml:space="preserve">the Secretary-General to collaborate with related organizations in the UN family to develop the mechanisms and processes necessary to operationalize enhanced cooperation that allow governments to develop international public policy in consultation with all stakeholders, including identifying or establishing an intergovernmental organization to be responsible for operationalization and continued operation; </w:delText>
        </w:r>
      </w:del>
    </w:p>
    <w:p w:rsidR="00623AEA" w:rsidDel="00B9077B" w:rsidRDefault="00623AEA" w:rsidP="00B9077B">
      <w:pPr>
        <w:tabs>
          <w:tab w:val="left" w:pos="720"/>
        </w:tabs>
        <w:jc w:val="both"/>
        <w:rPr>
          <w:del w:id="67" w:author="Author"/>
          <w:rFonts w:ascii="Times New Roman" w:hAnsi="Times New Roman" w:cs="Times New Roman"/>
        </w:rPr>
      </w:pPr>
      <w:del w:id="68" w:author="Author">
        <w:r w:rsidDel="00B9077B">
          <w:rPr>
            <w:rFonts w:ascii="Times New Roman" w:hAnsi="Times New Roman" w:cs="Times New Roman"/>
          </w:rPr>
          <w:delText>b)</w:delText>
        </w:r>
        <w:r w:rsidDel="00B9077B">
          <w:rPr>
            <w:rFonts w:ascii="Times New Roman" w:hAnsi="Times New Roman" w:cs="Times New Roman"/>
          </w:rPr>
          <w:tab/>
          <w:delText xml:space="preserve">Member States and Sector Members to support and contribute to the work, first of the Secretary-General, then of the intergovernmental organization responsible for operation of enhanced cooperation. </w:delText>
        </w:r>
      </w:del>
    </w:p>
    <w:p w:rsidR="00623AEA" w:rsidRPr="00B830A5" w:rsidRDefault="00623AEA" w:rsidP="00623AEA">
      <w:pPr>
        <w:tabs>
          <w:tab w:val="left" w:pos="720"/>
        </w:tabs>
        <w:jc w:val="both"/>
        <w:rPr>
          <w:rFonts w:ascii="Times New Roman" w:hAnsi="Times New Roman" w:cs="Times New Roman"/>
        </w:rPr>
      </w:pPr>
    </w:p>
    <w:p w:rsidR="00762E89" w:rsidRPr="00623AEA" w:rsidRDefault="00762E89" w:rsidP="00623AEA"/>
    <w:sectPr w:rsidR="00762E89" w:rsidRPr="00623AEA" w:rsidSect="00B830A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9D" w:rsidRDefault="007C5C9D" w:rsidP="009956D7">
      <w:pPr>
        <w:spacing w:after="0" w:line="240" w:lineRule="auto"/>
      </w:pPr>
      <w:r>
        <w:separator/>
      </w:r>
    </w:p>
  </w:endnote>
  <w:endnote w:type="continuationSeparator" w:id="0">
    <w:p w:rsidR="007C5C9D" w:rsidRDefault="007C5C9D" w:rsidP="0099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A" w:rsidRDefault="001D2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A" w:rsidRDefault="001D2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A" w:rsidRDefault="001D2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9D" w:rsidRDefault="007C5C9D" w:rsidP="009956D7">
      <w:pPr>
        <w:spacing w:after="0" w:line="240" w:lineRule="auto"/>
      </w:pPr>
      <w:r>
        <w:separator/>
      </w:r>
    </w:p>
  </w:footnote>
  <w:footnote w:type="continuationSeparator" w:id="0">
    <w:p w:rsidR="007C5C9D" w:rsidRDefault="007C5C9D" w:rsidP="0099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A" w:rsidRDefault="001D2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A" w:rsidRDefault="001D2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A" w:rsidRDefault="001D2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9C"/>
    <w:rsid w:val="000C026C"/>
    <w:rsid w:val="001D03CD"/>
    <w:rsid w:val="001D21FA"/>
    <w:rsid w:val="00347BC5"/>
    <w:rsid w:val="00395E53"/>
    <w:rsid w:val="003D5AA5"/>
    <w:rsid w:val="004028C3"/>
    <w:rsid w:val="004711FA"/>
    <w:rsid w:val="00471F9C"/>
    <w:rsid w:val="00501AAF"/>
    <w:rsid w:val="005557EC"/>
    <w:rsid w:val="00571E66"/>
    <w:rsid w:val="00623AEA"/>
    <w:rsid w:val="00700D38"/>
    <w:rsid w:val="00731726"/>
    <w:rsid w:val="00761FF9"/>
    <w:rsid w:val="00762E89"/>
    <w:rsid w:val="007B7195"/>
    <w:rsid w:val="007C5C9D"/>
    <w:rsid w:val="007E4272"/>
    <w:rsid w:val="008F494A"/>
    <w:rsid w:val="008F624E"/>
    <w:rsid w:val="0095233D"/>
    <w:rsid w:val="009749D5"/>
    <w:rsid w:val="009956D7"/>
    <w:rsid w:val="009E7140"/>
    <w:rsid w:val="00A15711"/>
    <w:rsid w:val="00B21BF1"/>
    <w:rsid w:val="00B5651A"/>
    <w:rsid w:val="00B9077B"/>
    <w:rsid w:val="00CC3912"/>
    <w:rsid w:val="00CC3B22"/>
    <w:rsid w:val="00D05024"/>
    <w:rsid w:val="00D22148"/>
    <w:rsid w:val="00DA4424"/>
    <w:rsid w:val="00E14771"/>
    <w:rsid w:val="00F7521C"/>
    <w:rsid w:val="00FB3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A"/>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471F9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47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character" w:styleId="CommentReference">
    <w:name w:val="annotation reference"/>
    <w:basedOn w:val="DefaultParagraphFont"/>
    <w:uiPriority w:val="99"/>
    <w:semiHidden/>
    <w:unhideWhenUsed/>
    <w:rsid w:val="00B9077B"/>
    <w:rPr>
      <w:sz w:val="16"/>
      <w:szCs w:val="16"/>
    </w:rPr>
  </w:style>
  <w:style w:type="paragraph" w:styleId="CommentText">
    <w:name w:val="annotation text"/>
    <w:basedOn w:val="Normal"/>
    <w:link w:val="CommentTextChar"/>
    <w:uiPriority w:val="99"/>
    <w:semiHidden/>
    <w:unhideWhenUsed/>
    <w:rsid w:val="00B9077B"/>
    <w:pPr>
      <w:spacing w:line="240" w:lineRule="auto"/>
    </w:pPr>
    <w:rPr>
      <w:sz w:val="20"/>
      <w:szCs w:val="20"/>
    </w:rPr>
  </w:style>
  <w:style w:type="character" w:customStyle="1" w:styleId="CommentTextChar">
    <w:name w:val="Comment Text Char"/>
    <w:basedOn w:val="DefaultParagraphFont"/>
    <w:link w:val="CommentText"/>
    <w:uiPriority w:val="99"/>
    <w:semiHidden/>
    <w:rsid w:val="00B9077B"/>
    <w:rPr>
      <w:sz w:val="20"/>
      <w:szCs w:val="20"/>
      <w:lang w:bidi="en-US"/>
    </w:rPr>
  </w:style>
  <w:style w:type="paragraph" w:styleId="CommentSubject">
    <w:name w:val="annotation subject"/>
    <w:basedOn w:val="CommentText"/>
    <w:next w:val="CommentText"/>
    <w:link w:val="CommentSubjectChar"/>
    <w:uiPriority w:val="99"/>
    <w:semiHidden/>
    <w:unhideWhenUsed/>
    <w:rsid w:val="00B9077B"/>
    <w:rPr>
      <w:b/>
      <w:bCs/>
    </w:rPr>
  </w:style>
  <w:style w:type="character" w:customStyle="1" w:styleId="CommentSubjectChar">
    <w:name w:val="Comment Subject Char"/>
    <w:basedOn w:val="CommentTextChar"/>
    <w:link w:val="CommentSubject"/>
    <w:uiPriority w:val="99"/>
    <w:semiHidden/>
    <w:rsid w:val="00B9077B"/>
    <w:rPr>
      <w:b/>
      <w:bCs/>
      <w:sz w:val="20"/>
      <w:szCs w:val="20"/>
      <w:lang w:bidi="en-US"/>
    </w:rPr>
  </w:style>
  <w:style w:type="paragraph" w:styleId="ListParagraph">
    <w:name w:val="List Paragraph"/>
    <w:basedOn w:val="Normal"/>
    <w:uiPriority w:val="34"/>
    <w:qFormat/>
    <w:rsid w:val="00B9077B"/>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bidi="ar-SA"/>
    </w:rPr>
  </w:style>
  <w:style w:type="paragraph" w:styleId="Header">
    <w:name w:val="header"/>
    <w:basedOn w:val="Normal"/>
    <w:link w:val="HeaderChar"/>
    <w:uiPriority w:val="99"/>
    <w:semiHidden/>
    <w:unhideWhenUsed/>
    <w:rsid w:val="00995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6D7"/>
    <w:rPr>
      <w:lang w:bidi="en-US"/>
    </w:rPr>
  </w:style>
  <w:style w:type="paragraph" w:styleId="Footer">
    <w:name w:val="footer"/>
    <w:basedOn w:val="Normal"/>
    <w:link w:val="FooterChar"/>
    <w:uiPriority w:val="99"/>
    <w:semiHidden/>
    <w:unhideWhenUsed/>
    <w:rsid w:val="00995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6D7"/>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A"/>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471F9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47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character" w:styleId="CommentReference">
    <w:name w:val="annotation reference"/>
    <w:basedOn w:val="DefaultParagraphFont"/>
    <w:uiPriority w:val="99"/>
    <w:semiHidden/>
    <w:unhideWhenUsed/>
    <w:rsid w:val="00B9077B"/>
    <w:rPr>
      <w:sz w:val="16"/>
      <w:szCs w:val="16"/>
    </w:rPr>
  </w:style>
  <w:style w:type="paragraph" w:styleId="CommentText">
    <w:name w:val="annotation text"/>
    <w:basedOn w:val="Normal"/>
    <w:link w:val="CommentTextChar"/>
    <w:uiPriority w:val="99"/>
    <w:semiHidden/>
    <w:unhideWhenUsed/>
    <w:rsid w:val="00B9077B"/>
    <w:pPr>
      <w:spacing w:line="240" w:lineRule="auto"/>
    </w:pPr>
    <w:rPr>
      <w:sz w:val="20"/>
      <w:szCs w:val="20"/>
    </w:rPr>
  </w:style>
  <w:style w:type="character" w:customStyle="1" w:styleId="CommentTextChar">
    <w:name w:val="Comment Text Char"/>
    <w:basedOn w:val="DefaultParagraphFont"/>
    <w:link w:val="CommentText"/>
    <w:uiPriority w:val="99"/>
    <w:semiHidden/>
    <w:rsid w:val="00B9077B"/>
    <w:rPr>
      <w:sz w:val="20"/>
      <w:szCs w:val="20"/>
      <w:lang w:bidi="en-US"/>
    </w:rPr>
  </w:style>
  <w:style w:type="paragraph" w:styleId="CommentSubject">
    <w:name w:val="annotation subject"/>
    <w:basedOn w:val="CommentText"/>
    <w:next w:val="CommentText"/>
    <w:link w:val="CommentSubjectChar"/>
    <w:uiPriority w:val="99"/>
    <w:semiHidden/>
    <w:unhideWhenUsed/>
    <w:rsid w:val="00B9077B"/>
    <w:rPr>
      <w:b/>
      <w:bCs/>
    </w:rPr>
  </w:style>
  <w:style w:type="character" w:customStyle="1" w:styleId="CommentSubjectChar">
    <w:name w:val="Comment Subject Char"/>
    <w:basedOn w:val="CommentTextChar"/>
    <w:link w:val="CommentSubject"/>
    <w:uiPriority w:val="99"/>
    <w:semiHidden/>
    <w:rsid w:val="00B9077B"/>
    <w:rPr>
      <w:b/>
      <w:bCs/>
      <w:sz w:val="20"/>
      <w:szCs w:val="20"/>
      <w:lang w:bidi="en-US"/>
    </w:rPr>
  </w:style>
  <w:style w:type="paragraph" w:styleId="ListParagraph">
    <w:name w:val="List Paragraph"/>
    <w:basedOn w:val="Normal"/>
    <w:uiPriority w:val="34"/>
    <w:qFormat/>
    <w:rsid w:val="00B9077B"/>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bidi="ar-SA"/>
    </w:rPr>
  </w:style>
  <w:style w:type="paragraph" w:styleId="Header">
    <w:name w:val="header"/>
    <w:basedOn w:val="Normal"/>
    <w:link w:val="HeaderChar"/>
    <w:uiPriority w:val="99"/>
    <w:semiHidden/>
    <w:unhideWhenUsed/>
    <w:rsid w:val="00995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6D7"/>
    <w:rPr>
      <w:lang w:bidi="en-US"/>
    </w:rPr>
  </w:style>
  <w:style w:type="paragraph" w:styleId="Footer">
    <w:name w:val="footer"/>
    <w:basedOn w:val="Normal"/>
    <w:link w:val="FooterChar"/>
    <w:uiPriority w:val="99"/>
    <w:semiHidden/>
    <w:unhideWhenUsed/>
    <w:rsid w:val="00995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6D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2013-02-06T07:20:00Z</dcterms:created>
  <dcterms:modified xsi:type="dcterms:W3CDTF">2013-02-06T07:29:00Z</dcterms:modified>
</cp:coreProperties>
</file>