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D1C" w:rsidRDefault="002D4D1C" w:rsidP="002D4D1C">
      <w:pPr>
        <w:pBdr>
          <w:bottom w:val="single" w:sz="12" w:space="1" w:color="auto"/>
        </w:pBdr>
        <w:jc w:val="right"/>
      </w:pPr>
      <w:r>
        <w:rPr>
          <w:noProof/>
          <w:lang w:eastAsia="zh-CN" w:bidi="ar-SA"/>
        </w:rPr>
        <w:drawing>
          <wp:inline distT="0" distB="0" distL="0" distR="0">
            <wp:extent cx="1931670" cy="7340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1670" cy="734060"/>
                    </a:xfrm>
                    <a:prstGeom prst="rect">
                      <a:avLst/>
                    </a:prstGeom>
                    <a:noFill/>
                    <a:ln>
                      <a:noFill/>
                    </a:ln>
                  </pic:spPr>
                </pic:pic>
              </a:graphicData>
            </a:graphic>
          </wp:inline>
        </w:drawing>
      </w:r>
    </w:p>
    <w:p w:rsidR="001343D6" w:rsidRPr="00410E4D" w:rsidRDefault="001343D6" w:rsidP="001343D6">
      <w:pPr>
        <w:pStyle w:val="Equation"/>
        <w:tabs>
          <w:tab w:val="left" w:pos="1191"/>
          <w:tab w:val="left" w:pos="1588"/>
          <w:tab w:val="left" w:pos="1985"/>
        </w:tabs>
        <w:spacing w:before="240"/>
        <w:jc w:val="right"/>
        <w:rPr>
          <w:b/>
          <w:bCs/>
          <w:sz w:val="22"/>
          <w:szCs w:val="22"/>
        </w:rPr>
      </w:pPr>
      <w:bookmarkStart w:id="0" w:name="_GoBack"/>
      <w:r w:rsidRPr="00410E4D">
        <w:rPr>
          <w:rFonts w:ascii="Trebuchet MS" w:hAnsi="Trebuchet MS"/>
          <w:b/>
          <w:bCs/>
        </w:rPr>
        <w:t>WTPF-IEG/3/30</w:t>
      </w:r>
    </w:p>
    <w:bookmarkEnd w:id="0"/>
    <w:p w:rsidR="00FF2F03" w:rsidRDefault="00FF2F03" w:rsidP="00A86438">
      <w:pPr>
        <w:pStyle w:val="Equation"/>
        <w:tabs>
          <w:tab w:val="left" w:pos="1191"/>
          <w:tab w:val="left" w:pos="1588"/>
          <w:tab w:val="left" w:pos="1985"/>
        </w:tabs>
        <w:spacing w:before="240"/>
        <w:jc w:val="both"/>
        <w:rPr>
          <w:bCs/>
          <w:sz w:val="22"/>
          <w:szCs w:val="22"/>
        </w:rPr>
      </w:pPr>
      <w:r>
        <w:rPr>
          <w:b/>
          <w:bCs/>
          <w:sz w:val="22"/>
          <w:szCs w:val="22"/>
        </w:rPr>
        <w:t xml:space="preserve">Note: </w:t>
      </w:r>
      <w:r w:rsidRPr="00A86438">
        <w:rPr>
          <w:bCs/>
          <w:sz w:val="22"/>
          <w:szCs w:val="22"/>
        </w:rPr>
        <w:t xml:space="preserve">The United States submits the following revisions (in track changes) to </w:t>
      </w:r>
      <w:r w:rsidR="00A86438" w:rsidRPr="00A86438">
        <w:rPr>
          <w:bCs/>
          <w:sz w:val="22"/>
          <w:szCs w:val="22"/>
        </w:rPr>
        <w:t>Document WTPF-IEG/2/10 (Contribution 27).</w:t>
      </w:r>
    </w:p>
    <w:p w:rsidR="00A86438" w:rsidRDefault="00A86438" w:rsidP="00A86438">
      <w:pPr>
        <w:pStyle w:val="Equation"/>
        <w:tabs>
          <w:tab w:val="left" w:pos="1191"/>
          <w:tab w:val="left" w:pos="1588"/>
          <w:tab w:val="left" w:pos="1985"/>
        </w:tabs>
        <w:spacing w:before="240"/>
        <w:jc w:val="both"/>
        <w:rPr>
          <w:b/>
          <w:bCs/>
          <w:sz w:val="22"/>
          <w:szCs w:val="22"/>
        </w:rPr>
      </w:pPr>
    </w:p>
    <w:p w:rsidR="002D4D1C" w:rsidRPr="00B830A5" w:rsidRDefault="002D4D1C" w:rsidP="002D4D1C">
      <w:pPr>
        <w:pStyle w:val="Equation"/>
        <w:tabs>
          <w:tab w:val="left" w:pos="1191"/>
          <w:tab w:val="left" w:pos="1588"/>
          <w:tab w:val="left" w:pos="1985"/>
        </w:tabs>
        <w:spacing w:before="240"/>
        <w:jc w:val="center"/>
        <w:rPr>
          <w:b/>
          <w:bCs/>
          <w:sz w:val="22"/>
          <w:szCs w:val="22"/>
        </w:rPr>
      </w:pPr>
      <w:r w:rsidRPr="00B830A5">
        <w:rPr>
          <w:b/>
          <w:bCs/>
          <w:sz w:val="22"/>
          <w:szCs w:val="22"/>
        </w:rPr>
        <w:t xml:space="preserve">OPINION </w:t>
      </w:r>
      <w:r>
        <w:rPr>
          <w:b/>
          <w:bCs/>
          <w:sz w:val="22"/>
          <w:szCs w:val="22"/>
        </w:rPr>
        <w:t>(1)</w:t>
      </w:r>
      <w:r w:rsidRPr="00B830A5">
        <w:rPr>
          <w:b/>
          <w:bCs/>
          <w:sz w:val="22"/>
          <w:szCs w:val="22"/>
        </w:rPr>
        <w:t xml:space="preserve"> ON </w:t>
      </w:r>
      <w:r>
        <w:rPr>
          <w:b/>
          <w:bCs/>
          <w:sz w:val="22"/>
          <w:szCs w:val="22"/>
        </w:rPr>
        <w:t>SUPPORTING FULL MULTI-STAKEHOLDERISM IN INTERNET GOVERNANCE</w:t>
      </w:r>
      <w:r w:rsidRPr="00B830A5">
        <w:rPr>
          <w:b/>
          <w:bCs/>
          <w:sz w:val="22"/>
          <w:szCs w:val="22"/>
        </w:rPr>
        <w:t xml:space="preserve"> </w:t>
      </w:r>
    </w:p>
    <w:p w:rsidR="002D4D1C" w:rsidRDefault="002D4D1C" w:rsidP="002D4D1C">
      <w:pPr>
        <w:pStyle w:val="Equation"/>
        <w:tabs>
          <w:tab w:val="clear" w:pos="794"/>
          <w:tab w:val="clear" w:pos="4820"/>
          <w:tab w:val="clear" w:pos="9639"/>
          <w:tab w:val="left" w:pos="720"/>
        </w:tabs>
        <w:spacing w:before="240" w:after="200"/>
        <w:jc w:val="both"/>
        <w:rPr>
          <w:sz w:val="22"/>
          <w:szCs w:val="22"/>
        </w:rPr>
      </w:pPr>
      <w:r w:rsidRPr="00B830A5">
        <w:rPr>
          <w:sz w:val="22"/>
          <w:szCs w:val="22"/>
        </w:rPr>
        <w:t xml:space="preserve">The </w:t>
      </w:r>
      <w:r>
        <w:rPr>
          <w:sz w:val="22"/>
          <w:szCs w:val="22"/>
        </w:rPr>
        <w:t>fifth</w:t>
      </w:r>
      <w:r w:rsidRPr="00B830A5">
        <w:rPr>
          <w:sz w:val="22"/>
          <w:szCs w:val="22"/>
        </w:rPr>
        <w:t xml:space="preserve"> World Telecommunication Policy Forum (</w:t>
      </w:r>
      <w:r>
        <w:rPr>
          <w:sz w:val="22"/>
          <w:szCs w:val="22"/>
        </w:rPr>
        <w:t>Geneva</w:t>
      </w:r>
      <w:r w:rsidRPr="00B830A5">
        <w:rPr>
          <w:sz w:val="22"/>
          <w:szCs w:val="22"/>
        </w:rPr>
        <w:t>, 20</w:t>
      </w:r>
      <w:r>
        <w:rPr>
          <w:sz w:val="22"/>
          <w:szCs w:val="22"/>
        </w:rPr>
        <w:t>13</w:t>
      </w:r>
      <w:r w:rsidRPr="00B830A5">
        <w:rPr>
          <w:sz w:val="22"/>
          <w:szCs w:val="22"/>
        </w:rPr>
        <w:t>),</w:t>
      </w:r>
    </w:p>
    <w:p w:rsidR="002D4D1C" w:rsidRPr="00B830A5" w:rsidRDefault="002D4D1C" w:rsidP="002D4D1C">
      <w:pPr>
        <w:tabs>
          <w:tab w:val="left" w:pos="720"/>
        </w:tabs>
        <w:jc w:val="both"/>
        <w:rPr>
          <w:rFonts w:ascii="Times New Roman" w:hAnsi="Times New Roman" w:cs="Times New Roman"/>
          <w:i/>
        </w:rPr>
      </w:pPr>
      <w:r w:rsidRPr="00B830A5">
        <w:rPr>
          <w:rFonts w:ascii="Times New Roman" w:hAnsi="Times New Roman" w:cs="Times New Roman"/>
          <w:i/>
        </w:rPr>
        <w:tab/>
      </w:r>
      <w:proofErr w:type="gramStart"/>
      <w:r>
        <w:rPr>
          <w:rFonts w:ascii="Times New Roman" w:hAnsi="Times New Roman" w:cs="Times New Roman"/>
          <w:i/>
        </w:rPr>
        <w:t>recognizing</w:t>
      </w:r>
      <w:proofErr w:type="gramEnd"/>
    </w:p>
    <w:p w:rsidR="002D4D1C" w:rsidRPr="00B830A5" w:rsidRDefault="002D4D1C" w:rsidP="00DA7903">
      <w:pPr>
        <w:tabs>
          <w:tab w:val="left" w:pos="720"/>
        </w:tabs>
        <w:outlineLvl w:val="0"/>
        <w:rPr>
          <w:rFonts w:ascii="Times New Roman" w:hAnsi="Times New Roman" w:cs="Times New Roman"/>
        </w:rPr>
      </w:pPr>
      <w:r w:rsidRPr="00B830A5">
        <w:rPr>
          <w:rFonts w:ascii="Times New Roman" w:hAnsi="Times New Roman" w:cs="Times New Roman"/>
        </w:rPr>
        <w:t>a)</w:t>
      </w:r>
      <w:r w:rsidRPr="00B830A5">
        <w:rPr>
          <w:rFonts w:ascii="Times New Roman" w:hAnsi="Times New Roman" w:cs="Times New Roman"/>
        </w:rPr>
        <w:tab/>
        <w:t>that</w:t>
      </w:r>
      <w:r>
        <w:rPr>
          <w:rFonts w:ascii="Times New Roman" w:hAnsi="Times New Roman" w:cs="Times New Roman"/>
        </w:rPr>
        <w:t xml:space="preserve">, per </w:t>
      </w:r>
      <w:ins w:id="1" w:author="Author">
        <w:r w:rsidR="00EE4F73">
          <w:rPr>
            <w:rFonts w:ascii="Times New Roman" w:hAnsi="Times New Roman" w:cs="Times New Roman"/>
          </w:rPr>
          <w:t>paragraph</w:t>
        </w:r>
      </w:ins>
      <w:del w:id="2" w:author="Author">
        <w:r w:rsidDel="00EE4F73">
          <w:rPr>
            <w:rFonts w:ascii="Times New Roman" w:hAnsi="Times New Roman" w:cs="Times New Roman"/>
          </w:rPr>
          <w:delText>article</w:delText>
        </w:r>
      </w:del>
      <w:r>
        <w:rPr>
          <w:rFonts w:ascii="Times New Roman" w:hAnsi="Times New Roman" w:cs="Times New Roman"/>
        </w:rPr>
        <w:t xml:space="preserve"> 37 of the Tunis Agenda, a multi-stakeholder approach should be adopted as far as possible, at all levels, to improve the coordination of the activities of international and intergovernmental organizations and other institutions concerned with Internet governance and the exchange of information among themselves</w:t>
      </w:r>
      <w:r w:rsidRPr="00B830A5">
        <w:rPr>
          <w:rFonts w:ascii="Times New Roman" w:hAnsi="Times New Roman" w:cs="Times New Roman"/>
        </w:rPr>
        <w:t>;</w:t>
      </w:r>
    </w:p>
    <w:p w:rsidR="002D4D1C" w:rsidRDefault="002D4D1C" w:rsidP="002D4D1C">
      <w:pPr>
        <w:tabs>
          <w:tab w:val="left" w:pos="720"/>
        </w:tabs>
        <w:jc w:val="both"/>
        <w:outlineLvl w:val="0"/>
        <w:rPr>
          <w:rFonts w:ascii="Times New Roman" w:hAnsi="Times New Roman" w:cs="Times New Roman"/>
        </w:rPr>
      </w:pPr>
      <w:r w:rsidRPr="00B830A5">
        <w:rPr>
          <w:rFonts w:ascii="Times New Roman" w:hAnsi="Times New Roman" w:cs="Times New Roman"/>
        </w:rPr>
        <w:t>b)</w:t>
      </w:r>
      <w:r w:rsidRPr="00B830A5">
        <w:rPr>
          <w:rFonts w:ascii="Times New Roman" w:hAnsi="Times New Roman" w:cs="Times New Roman"/>
        </w:rPr>
        <w:tab/>
        <w:t xml:space="preserve">that </w:t>
      </w:r>
      <w:ins w:id="3" w:author="Author">
        <w:r w:rsidR="00EE4F73">
          <w:rPr>
            <w:rFonts w:ascii="Times New Roman" w:hAnsi="Times New Roman" w:cs="Times New Roman"/>
          </w:rPr>
          <w:t xml:space="preserve">per paragraph 34 of the Tunis Agenda a working definition of Internet governance is the development and applications by governments, the private sector and civil society, in their </w:t>
        </w:r>
        <w:r w:rsidR="00CE48CE">
          <w:rPr>
            <w:rFonts w:ascii="Times New Roman" w:hAnsi="Times New Roman" w:cs="Times New Roman"/>
          </w:rPr>
          <w:t>respective</w:t>
        </w:r>
        <w:r w:rsidR="00EE4F73">
          <w:rPr>
            <w:rFonts w:ascii="Times New Roman" w:hAnsi="Times New Roman" w:cs="Times New Roman"/>
          </w:rPr>
          <w:t xml:space="preserve"> roles, of shared principles, norms, rule and decision-making procedures, and </w:t>
        </w:r>
        <w:proofErr w:type="spellStart"/>
        <w:r w:rsidR="00EE4F73">
          <w:rPr>
            <w:rFonts w:ascii="Times New Roman" w:hAnsi="Times New Roman" w:cs="Times New Roman"/>
          </w:rPr>
          <w:t>programmes</w:t>
        </w:r>
        <w:proofErr w:type="spellEnd"/>
        <w:r w:rsidR="00EE4F73">
          <w:rPr>
            <w:rFonts w:ascii="Times New Roman" w:hAnsi="Times New Roman" w:cs="Times New Roman"/>
          </w:rPr>
          <w:t xml:space="preserve"> that shape the evolution and use of the Internet;</w:t>
        </w:r>
      </w:ins>
      <w:del w:id="4" w:author="Author">
        <w:r w:rsidDel="00EE4F73">
          <w:rPr>
            <w:rFonts w:ascii="Times New Roman" w:hAnsi="Times New Roman" w:cs="Times New Roman"/>
          </w:rPr>
          <w:delText>Internet governance consists of policy, technical, standardization and socio-economic factors and that different stakeholders have different roles, responsibilities and expertise</w:delText>
        </w:r>
        <w:r w:rsidRPr="00B830A5" w:rsidDel="00EE4F73">
          <w:rPr>
            <w:rFonts w:ascii="Times New Roman" w:hAnsi="Times New Roman" w:cs="Times New Roman"/>
          </w:rPr>
          <w:delText>;</w:delText>
        </w:r>
      </w:del>
    </w:p>
    <w:p w:rsidR="002D4D1C" w:rsidRPr="00BA64F8" w:rsidDel="00EE4F73" w:rsidRDefault="002D4D1C" w:rsidP="002D4D1C">
      <w:pPr>
        <w:tabs>
          <w:tab w:val="left" w:pos="720"/>
        </w:tabs>
        <w:jc w:val="both"/>
        <w:outlineLvl w:val="0"/>
        <w:rPr>
          <w:del w:id="5" w:author="Author"/>
          <w:rFonts w:ascii="Times New Roman" w:hAnsi="Times New Roman" w:cs="Times New Roman"/>
        </w:rPr>
      </w:pPr>
      <w:r>
        <w:rPr>
          <w:rFonts w:ascii="Times New Roman" w:hAnsi="Times New Roman" w:cs="Times New Roman"/>
        </w:rPr>
        <w:t>c)</w:t>
      </w:r>
      <w:r>
        <w:rPr>
          <w:rFonts w:ascii="Times New Roman" w:hAnsi="Times New Roman" w:cs="Times New Roman"/>
        </w:rPr>
        <w:tab/>
      </w:r>
      <w:del w:id="6" w:author="Author">
        <w:r w:rsidDel="00EE4F73">
          <w:rPr>
            <w:rFonts w:ascii="Times New Roman" w:hAnsi="Times New Roman" w:cs="Times New Roman"/>
          </w:rPr>
          <w:delText>that balanced and effective Internet governance, and proper implementation of the</w:delText>
        </w:r>
      </w:del>
      <w:ins w:id="7" w:author="Author">
        <w:del w:id="8" w:author="Author">
          <w:r w:rsidR="00925656" w:rsidDel="00EE4F73">
            <w:rPr>
              <w:rFonts w:ascii="Times New Roman" w:hAnsi="Times New Roman" w:cs="Times New Roman"/>
            </w:rPr>
            <w:delText>a</w:delText>
          </w:r>
        </w:del>
      </w:ins>
      <w:del w:id="9" w:author="Author">
        <w:r w:rsidDel="00EE4F73">
          <w:rPr>
            <w:rFonts w:ascii="Times New Roman" w:hAnsi="Times New Roman" w:cs="Times New Roman"/>
          </w:rPr>
          <w:delText xml:space="preserve"> multi-stakeholder model, therefore requires that all stakeholders be able to contribute according to their roles, responsibilities and expertise;</w:delText>
        </w:r>
      </w:del>
    </w:p>
    <w:p w:rsidR="00925656" w:rsidRPr="00DA7903" w:rsidRDefault="002D4D1C" w:rsidP="00FF2F03">
      <w:pPr>
        <w:tabs>
          <w:tab w:val="left" w:pos="720"/>
        </w:tabs>
        <w:jc w:val="both"/>
        <w:outlineLvl w:val="0"/>
        <w:rPr>
          <w:ins w:id="10" w:author="Author"/>
          <w:rFonts w:ascii="Times New Roman" w:eastAsiaTheme="minorHAnsi" w:hAnsi="Times New Roman" w:cs="Times New Roman"/>
          <w:color w:val="1B1C20"/>
          <w:lang w:bidi="ar-SA"/>
        </w:rPr>
      </w:pPr>
      <w:del w:id="11" w:author="Author">
        <w:r w:rsidRPr="00BA64F8" w:rsidDel="00EE4F73">
          <w:rPr>
            <w:rFonts w:ascii="Times New Roman" w:hAnsi="Times New Roman" w:cs="Times New Roman"/>
          </w:rPr>
          <w:delText>d)</w:delText>
        </w:r>
        <w:r w:rsidRPr="00BA64F8" w:rsidDel="00EE4F73">
          <w:rPr>
            <w:rFonts w:ascii="Times New Roman" w:hAnsi="Times New Roman" w:cs="Times New Roman"/>
          </w:rPr>
          <w:tab/>
        </w:r>
      </w:del>
      <w:r w:rsidRPr="00BA64F8">
        <w:rPr>
          <w:rFonts w:ascii="Times New Roman" w:hAnsi="Times New Roman" w:cs="Times New Roman"/>
        </w:rPr>
        <w:t xml:space="preserve">that </w:t>
      </w:r>
      <w:ins w:id="12" w:author="Author">
        <w:r w:rsidR="005C7953">
          <w:rPr>
            <w:rFonts w:ascii="Times New Roman" w:hAnsi="Times New Roman" w:cs="Times New Roman"/>
          </w:rPr>
          <w:t xml:space="preserve">per </w:t>
        </w:r>
        <w:r w:rsidR="00EE4F73">
          <w:rPr>
            <w:rFonts w:ascii="Times New Roman" w:hAnsi="Times New Roman" w:cs="Times New Roman"/>
          </w:rPr>
          <w:t xml:space="preserve">paragraph </w:t>
        </w:r>
      </w:ins>
      <w:del w:id="13" w:author="Author">
        <w:r w:rsidRPr="00BA64F8" w:rsidDel="00EE4F73">
          <w:rPr>
            <w:rFonts w:ascii="Times New Roman" w:hAnsi="Times New Roman" w:cs="Times New Roman"/>
          </w:rPr>
          <w:delText xml:space="preserve">article </w:delText>
        </w:r>
      </w:del>
      <w:r w:rsidRPr="00BA64F8">
        <w:rPr>
          <w:rFonts w:ascii="Times New Roman" w:hAnsi="Times New Roman" w:cs="Times New Roman"/>
        </w:rPr>
        <w:t>35 of the Tunis Agenda</w:t>
      </w:r>
      <w:ins w:id="14" w:author="Author">
        <w:r w:rsidR="00925656" w:rsidRPr="00BA64F8">
          <w:rPr>
            <w:rFonts w:ascii="Times New Roman" w:hAnsi="Times New Roman" w:cs="Times New Roman"/>
          </w:rPr>
          <w:t xml:space="preserve">, </w:t>
        </w:r>
      </w:ins>
      <w:r w:rsidRPr="00BA64F8">
        <w:rPr>
          <w:rFonts w:ascii="Times New Roman" w:hAnsi="Times New Roman" w:cs="Times New Roman"/>
        </w:rPr>
        <w:t xml:space="preserve"> </w:t>
      </w:r>
      <w:ins w:id="15" w:author="Author">
        <w:r w:rsidR="00925656" w:rsidRPr="00BA64F8">
          <w:rPr>
            <w:rFonts w:ascii="Times New Roman" w:eastAsiaTheme="minorHAnsi" w:hAnsi="Times New Roman" w:cs="Times New Roman"/>
            <w:color w:val="1B1C20"/>
            <w:lang w:bidi="ar-SA"/>
          </w:rPr>
          <w:t>that the management of the Internet encompasses both</w:t>
        </w:r>
        <w:r w:rsidR="005C7953">
          <w:rPr>
            <w:rFonts w:ascii="Times New Roman" w:eastAsiaTheme="minorHAnsi" w:hAnsi="Times New Roman" w:cs="Times New Roman"/>
            <w:color w:val="1B1C20"/>
            <w:lang w:bidi="ar-SA"/>
          </w:rPr>
          <w:t xml:space="preserve"> </w:t>
        </w:r>
        <w:r w:rsidR="00925656" w:rsidRPr="00BA64F8">
          <w:rPr>
            <w:rFonts w:ascii="Times New Roman" w:eastAsiaTheme="minorHAnsi" w:hAnsi="Times New Roman" w:cs="Times New Roman"/>
            <w:color w:val="1B1C20"/>
            <w:lang w:bidi="ar-SA"/>
          </w:rPr>
          <w:t>technical and public policy issues and should involve all stakeholders and relevant intergovernmental and international organizations. In this respect, it is recognized</w:t>
        </w:r>
        <w:r w:rsidR="00CE48CE">
          <w:rPr>
            <w:rFonts w:ascii="Times New Roman" w:eastAsiaTheme="minorHAnsi" w:hAnsi="Times New Roman" w:cs="Times New Roman"/>
            <w:color w:val="1B1C20"/>
            <w:lang w:bidi="ar-SA"/>
          </w:rPr>
          <w:t xml:space="preserve"> that:</w:t>
        </w:r>
      </w:ins>
    </w:p>
    <w:p w:rsidR="00925656" w:rsidRPr="00F620EF" w:rsidRDefault="005E1579">
      <w:pPr>
        <w:tabs>
          <w:tab w:val="left" w:pos="1080"/>
        </w:tabs>
        <w:spacing w:after="0" w:line="240" w:lineRule="auto"/>
        <w:ind w:left="720"/>
        <w:jc w:val="both"/>
        <w:outlineLvl w:val="0"/>
        <w:rPr>
          <w:ins w:id="16" w:author="Author"/>
          <w:rFonts w:ascii="Times New Roman" w:eastAsiaTheme="minorHAnsi" w:hAnsi="Times New Roman" w:cs="Times New Roman"/>
          <w:color w:val="1B1C20"/>
          <w:lang w:bidi="ar-SA"/>
        </w:rPr>
        <w:pPrChange w:id="17" w:author="Author">
          <w:pPr>
            <w:tabs>
              <w:tab w:val="left" w:pos="720"/>
            </w:tabs>
            <w:spacing w:after="0" w:line="240" w:lineRule="auto"/>
            <w:ind w:left="720"/>
            <w:jc w:val="both"/>
            <w:outlineLvl w:val="0"/>
          </w:pPr>
        </w:pPrChange>
      </w:pPr>
      <w:ins w:id="18" w:author="Author">
        <w:r>
          <w:rPr>
            <w:rFonts w:ascii="Times New Roman" w:eastAsiaTheme="minorHAnsi" w:hAnsi="Times New Roman" w:cs="Times New Roman"/>
            <w:color w:val="1B1C20"/>
            <w:lang w:bidi="ar-SA"/>
          </w:rPr>
          <w:t>a)</w:t>
        </w:r>
        <w:r w:rsidR="00FF2F03">
          <w:rPr>
            <w:rFonts w:ascii="Times New Roman" w:eastAsiaTheme="minorHAnsi" w:hAnsi="Times New Roman" w:cs="Times New Roman"/>
            <w:color w:val="1B1C20"/>
            <w:lang w:bidi="ar-SA"/>
          </w:rPr>
          <w:tab/>
        </w:r>
        <w:r>
          <w:rPr>
            <w:rFonts w:ascii="Times New Roman" w:eastAsiaTheme="minorHAnsi" w:hAnsi="Times New Roman" w:cs="Times New Roman"/>
            <w:color w:val="1B1C20"/>
            <w:lang w:bidi="ar-SA"/>
          </w:rPr>
          <w:t xml:space="preserve">Policy authority for Internet-related public policy issues is the sovereign right of States. </w:t>
        </w:r>
      </w:ins>
    </w:p>
    <w:p w:rsidR="00925656" w:rsidRPr="00F620EF" w:rsidRDefault="005E1579">
      <w:pPr>
        <w:tabs>
          <w:tab w:val="left" w:pos="1080"/>
        </w:tabs>
        <w:spacing w:after="0" w:line="240" w:lineRule="auto"/>
        <w:ind w:left="720"/>
        <w:jc w:val="both"/>
        <w:outlineLvl w:val="0"/>
        <w:rPr>
          <w:ins w:id="19" w:author="Author"/>
          <w:rFonts w:ascii="Times New Roman" w:eastAsiaTheme="minorHAnsi" w:hAnsi="Times New Roman" w:cs="Times New Roman"/>
          <w:color w:val="1B1C20"/>
          <w:lang w:bidi="ar-SA"/>
        </w:rPr>
        <w:pPrChange w:id="20" w:author="Author">
          <w:pPr>
            <w:tabs>
              <w:tab w:val="left" w:pos="720"/>
            </w:tabs>
            <w:spacing w:after="0" w:line="240" w:lineRule="auto"/>
            <w:ind w:left="720"/>
            <w:jc w:val="both"/>
            <w:outlineLvl w:val="0"/>
          </w:pPr>
        </w:pPrChange>
      </w:pPr>
      <w:ins w:id="21" w:author="Author">
        <w:r>
          <w:rPr>
            <w:rFonts w:ascii="Times New Roman" w:eastAsiaTheme="minorHAnsi" w:hAnsi="Times New Roman" w:cs="Times New Roman"/>
            <w:color w:val="1B1C20"/>
            <w:lang w:bidi="ar-SA"/>
          </w:rPr>
          <w:t>They have rights and responsibilities for international Internet- related public policy issues.</w:t>
        </w:r>
      </w:ins>
    </w:p>
    <w:p w:rsidR="00925656" w:rsidRPr="00F620EF" w:rsidRDefault="00925656">
      <w:pPr>
        <w:tabs>
          <w:tab w:val="left" w:pos="1080"/>
        </w:tabs>
        <w:spacing w:after="0" w:line="240" w:lineRule="auto"/>
        <w:ind w:left="720"/>
        <w:jc w:val="both"/>
        <w:outlineLvl w:val="0"/>
        <w:rPr>
          <w:ins w:id="22" w:author="Author"/>
          <w:rFonts w:ascii="Times New Roman" w:eastAsiaTheme="minorHAnsi" w:hAnsi="Times New Roman" w:cs="Times New Roman"/>
          <w:color w:val="1B1C20"/>
          <w:lang w:bidi="ar-SA"/>
        </w:rPr>
        <w:pPrChange w:id="23" w:author="Author">
          <w:pPr>
            <w:tabs>
              <w:tab w:val="left" w:pos="720"/>
            </w:tabs>
            <w:spacing w:after="0" w:line="240" w:lineRule="auto"/>
            <w:ind w:left="720"/>
            <w:jc w:val="both"/>
            <w:outlineLvl w:val="0"/>
          </w:pPr>
        </w:pPrChange>
      </w:pPr>
    </w:p>
    <w:p w:rsidR="00925656" w:rsidRPr="00F620EF" w:rsidRDefault="005E1579">
      <w:pPr>
        <w:tabs>
          <w:tab w:val="left" w:pos="1080"/>
        </w:tabs>
        <w:spacing w:after="0" w:line="240" w:lineRule="auto"/>
        <w:ind w:left="720"/>
        <w:jc w:val="both"/>
        <w:outlineLvl w:val="0"/>
        <w:rPr>
          <w:ins w:id="24" w:author="Author"/>
          <w:rFonts w:ascii="Times New Roman" w:eastAsiaTheme="minorHAnsi" w:hAnsi="Times New Roman" w:cs="Times New Roman"/>
          <w:color w:val="1B1C20"/>
          <w:lang w:bidi="ar-SA"/>
        </w:rPr>
        <w:pPrChange w:id="25" w:author="Author">
          <w:pPr>
            <w:tabs>
              <w:tab w:val="left" w:pos="720"/>
            </w:tabs>
            <w:spacing w:after="0" w:line="240" w:lineRule="auto"/>
            <w:ind w:left="720"/>
            <w:jc w:val="both"/>
            <w:outlineLvl w:val="0"/>
          </w:pPr>
        </w:pPrChange>
      </w:pPr>
      <w:ins w:id="26" w:author="Author">
        <w:r>
          <w:rPr>
            <w:rFonts w:ascii="Times New Roman" w:eastAsiaTheme="minorHAnsi" w:hAnsi="Times New Roman" w:cs="Times New Roman"/>
            <w:color w:val="1B1C20"/>
            <w:lang w:bidi="ar-SA"/>
          </w:rPr>
          <w:t>b)</w:t>
        </w:r>
        <w:r w:rsidR="00FF2F03">
          <w:rPr>
            <w:rFonts w:ascii="Times New Roman" w:eastAsiaTheme="minorHAnsi" w:hAnsi="Times New Roman" w:cs="Times New Roman"/>
            <w:color w:val="1B1C20"/>
            <w:lang w:bidi="ar-SA"/>
          </w:rPr>
          <w:tab/>
        </w:r>
        <w:r>
          <w:rPr>
            <w:rFonts w:ascii="Times New Roman" w:eastAsiaTheme="minorHAnsi" w:hAnsi="Times New Roman" w:cs="Times New Roman"/>
            <w:color w:val="1B1C20"/>
            <w:lang w:bidi="ar-SA"/>
          </w:rPr>
          <w:t>The private sector has had, and should continue to have, an important role in the development</w:t>
        </w:r>
        <w:del w:id="27" w:author="Author">
          <w:r w:rsidDel="00CE48CE">
            <w:rPr>
              <w:rFonts w:ascii="Times New Roman" w:eastAsiaTheme="minorHAnsi" w:hAnsi="Times New Roman" w:cs="Times New Roman"/>
              <w:color w:val="1B1C20"/>
              <w:lang w:bidi="ar-SA"/>
            </w:rPr>
            <w:delText xml:space="preserve"> </w:delText>
          </w:r>
        </w:del>
        <w:r>
          <w:rPr>
            <w:rFonts w:ascii="Times New Roman" w:eastAsiaTheme="minorHAnsi" w:hAnsi="Times New Roman" w:cs="Times New Roman"/>
            <w:color w:val="1B1C20"/>
            <w:lang w:bidi="ar-SA"/>
          </w:rPr>
          <w:t xml:space="preserve"> of the Internet, both in the technical and economic fields.</w:t>
        </w:r>
      </w:ins>
    </w:p>
    <w:p w:rsidR="00925656" w:rsidRPr="00F620EF" w:rsidRDefault="00925656">
      <w:pPr>
        <w:tabs>
          <w:tab w:val="left" w:pos="1080"/>
        </w:tabs>
        <w:spacing w:after="0" w:line="240" w:lineRule="auto"/>
        <w:ind w:left="720"/>
        <w:jc w:val="both"/>
        <w:outlineLvl w:val="0"/>
        <w:rPr>
          <w:ins w:id="28" w:author="Author"/>
          <w:rFonts w:ascii="Times New Roman" w:eastAsiaTheme="minorHAnsi" w:hAnsi="Times New Roman" w:cs="Times New Roman"/>
          <w:color w:val="1B1C20"/>
          <w:lang w:bidi="ar-SA"/>
        </w:rPr>
        <w:pPrChange w:id="29" w:author="Author">
          <w:pPr>
            <w:tabs>
              <w:tab w:val="left" w:pos="720"/>
            </w:tabs>
            <w:spacing w:after="0" w:line="240" w:lineRule="auto"/>
            <w:ind w:left="720"/>
            <w:jc w:val="both"/>
            <w:outlineLvl w:val="0"/>
          </w:pPr>
        </w:pPrChange>
      </w:pPr>
    </w:p>
    <w:p w:rsidR="00925656" w:rsidRPr="00F620EF" w:rsidRDefault="005E1579">
      <w:pPr>
        <w:tabs>
          <w:tab w:val="left" w:pos="1080"/>
        </w:tabs>
        <w:spacing w:after="0" w:line="240" w:lineRule="auto"/>
        <w:ind w:left="720"/>
        <w:jc w:val="both"/>
        <w:outlineLvl w:val="0"/>
        <w:rPr>
          <w:ins w:id="30" w:author="Author"/>
          <w:rFonts w:ascii="Times New Roman" w:eastAsiaTheme="minorHAnsi" w:hAnsi="Times New Roman" w:cs="Times New Roman"/>
          <w:color w:val="1B1C20"/>
          <w:lang w:bidi="ar-SA"/>
        </w:rPr>
        <w:pPrChange w:id="31" w:author="Author">
          <w:pPr>
            <w:tabs>
              <w:tab w:val="left" w:pos="720"/>
            </w:tabs>
            <w:spacing w:after="0" w:line="240" w:lineRule="auto"/>
            <w:ind w:left="720"/>
            <w:jc w:val="both"/>
            <w:outlineLvl w:val="0"/>
          </w:pPr>
        </w:pPrChange>
      </w:pPr>
      <w:ins w:id="32" w:author="Author">
        <w:r>
          <w:rPr>
            <w:rFonts w:ascii="Times New Roman" w:eastAsiaTheme="minorHAnsi" w:hAnsi="Times New Roman" w:cs="Times New Roman"/>
            <w:color w:val="1B1C20"/>
            <w:lang w:bidi="ar-SA"/>
          </w:rPr>
          <w:t>c)</w:t>
        </w:r>
        <w:r w:rsidR="00FF2F03">
          <w:rPr>
            <w:rFonts w:ascii="Times New Roman" w:eastAsiaTheme="minorHAnsi" w:hAnsi="Times New Roman" w:cs="Times New Roman"/>
            <w:color w:val="1B1C20"/>
            <w:lang w:bidi="ar-SA"/>
          </w:rPr>
          <w:tab/>
        </w:r>
        <w:r>
          <w:rPr>
            <w:rFonts w:ascii="Times New Roman" w:eastAsiaTheme="minorHAnsi" w:hAnsi="Times New Roman" w:cs="Times New Roman"/>
            <w:color w:val="1B1C20"/>
            <w:lang w:bidi="ar-SA"/>
          </w:rPr>
          <w:t>Civil society has also played an important role on Internet matters, especially at community</w:t>
        </w:r>
        <w:del w:id="33" w:author="Author">
          <w:r w:rsidDel="00CE48CE">
            <w:rPr>
              <w:rFonts w:ascii="Times New Roman" w:eastAsiaTheme="minorHAnsi" w:hAnsi="Times New Roman" w:cs="Times New Roman"/>
              <w:color w:val="1B1C20"/>
              <w:lang w:bidi="ar-SA"/>
            </w:rPr>
            <w:delText xml:space="preserve"> </w:delText>
          </w:r>
        </w:del>
        <w:r>
          <w:rPr>
            <w:rFonts w:ascii="Times New Roman" w:eastAsiaTheme="minorHAnsi" w:hAnsi="Times New Roman" w:cs="Times New Roman"/>
            <w:color w:val="1B1C20"/>
            <w:lang w:bidi="ar-SA"/>
          </w:rPr>
          <w:t xml:space="preserve"> level, and should continue to play such a role.</w:t>
        </w:r>
      </w:ins>
    </w:p>
    <w:p w:rsidR="00925656" w:rsidRPr="00F620EF" w:rsidRDefault="00925656">
      <w:pPr>
        <w:tabs>
          <w:tab w:val="left" w:pos="1080"/>
        </w:tabs>
        <w:spacing w:after="0" w:line="240" w:lineRule="auto"/>
        <w:ind w:left="720"/>
        <w:jc w:val="both"/>
        <w:outlineLvl w:val="0"/>
        <w:rPr>
          <w:ins w:id="34" w:author="Author"/>
          <w:rFonts w:ascii="Times New Roman" w:eastAsiaTheme="minorHAnsi" w:hAnsi="Times New Roman" w:cs="Times New Roman"/>
          <w:color w:val="1B1C20"/>
          <w:lang w:bidi="ar-SA"/>
        </w:rPr>
        <w:pPrChange w:id="35" w:author="Author">
          <w:pPr>
            <w:tabs>
              <w:tab w:val="left" w:pos="720"/>
            </w:tabs>
            <w:spacing w:after="0" w:line="240" w:lineRule="auto"/>
            <w:ind w:left="720"/>
            <w:jc w:val="both"/>
            <w:outlineLvl w:val="0"/>
          </w:pPr>
        </w:pPrChange>
      </w:pPr>
    </w:p>
    <w:p w:rsidR="00925656" w:rsidRPr="00F620EF" w:rsidRDefault="005E1579">
      <w:pPr>
        <w:tabs>
          <w:tab w:val="left" w:pos="1080"/>
        </w:tabs>
        <w:spacing w:after="0" w:line="240" w:lineRule="auto"/>
        <w:ind w:left="720"/>
        <w:jc w:val="both"/>
        <w:outlineLvl w:val="0"/>
        <w:rPr>
          <w:ins w:id="36" w:author="Author"/>
          <w:rFonts w:ascii="Times New Roman" w:eastAsiaTheme="minorHAnsi" w:hAnsi="Times New Roman" w:cs="Times New Roman"/>
          <w:color w:val="1B1C20"/>
          <w:lang w:bidi="ar-SA"/>
        </w:rPr>
        <w:pPrChange w:id="37" w:author="Author">
          <w:pPr>
            <w:tabs>
              <w:tab w:val="left" w:pos="720"/>
            </w:tabs>
            <w:spacing w:after="0" w:line="240" w:lineRule="auto"/>
            <w:ind w:left="720"/>
            <w:jc w:val="both"/>
            <w:outlineLvl w:val="0"/>
          </w:pPr>
        </w:pPrChange>
      </w:pPr>
      <w:ins w:id="38" w:author="Author">
        <w:r>
          <w:rPr>
            <w:rFonts w:ascii="Times New Roman" w:eastAsiaTheme="minorHAnsi" w:hAnsi="Times New Roman" w:cs="Times New Roman"/>
            <w:color w:val="1B1C20"/>
            <w:lang w:bidi="ar-SA"/>
          </w:rPr>
          <w:t>d)</w:t>
        </w:r>
        <w:r w:rsidR="00FF2F03">
          <w:rPr>
            <w:rFonts w:ascii="Times New Roman" w:eastAsiaTheme="minorHAnsi" w:hAnsi="Times New Roman" w:cs="Times New Roman"/>
            <w:color w:val="1B1C20"/>
            <w:lang w:bidi="ar-SA"/>
          </w:rPr>
          <w:tab/>
        </w:r>
        <w:r>
          <w:rPr>
            <w:rFonts w:ascii="Times New Roman" w:eastAsiaTheme="minorHAnsi" w:hAnsi="Times New Roman" w:cs="Times New Roman"/>
            <w:color w:val="1B1C20"/>
            <w:lang w:bidi="ar-SA"/>
          </w:rPr>
          <w:t xml:space="preserve">Intergovernmental organizations have had, and should continue to have, a facilitating role in </w:t>
        </w:r>
        <w:del w:id="39" w:author="Author">
          <w:r w:rsidDel="00CE48CE">
            <w:rPr>
              <w:rFonts w:ascii="Times New Roman" w:eastAsiaTheme="minorHAnsi" w:hAnsi="Times New Roman" w:cs="Times New Roman"/>
              <w:color w:val="1B1C20"/>
              <w:lang w:bidi="ar-SA"/>
            </w:rPr>
            <w:delText xml:space="preserve"> </w:delText>
          </w:r>
        </w:del>
        <w:r>
          <w:rPr>
            <w:rFonts w:ascii="Times New Roman" w:eastAsiaTheme="minorHAnsi" w:hAnsi="Times New Roman" w:cs="Times New Roman"/>
            <w:color w:val="1B1C20"/>
            <w:lang w:bidi="ar-SA"/>
          </w:rPr>
          <w:t>the coordination of Internet-related public policy issues.</w:t>
        </w:r>
      </w:ins>
    </w:p>
    <w:p w:rsidR="00925656" w:rsidRPr="00F620EF" w:rsidRDefault="00925656">
      <w:pPr>
        <w:tabs>
          <w:tab w:val="left" w:pos="1080"/>
        </w:tabs>
        <w:spacing w:after="0" w:line="240" w:lineRule="auto"/>
        <w:ind w:left="720"/>
        <w:jc w:val="both"/>
        <w:outlineLvl w:val="0"/>
        <w:rPr>
          <w:ins w:id="40" w:author="Author"/>
          <w:rFonts w:ascii="Times New Roman" w:eastAsiaTheme="minorHAnsi" w:hAnsi="Times New Roman" w:cs="Times New Roman"/>
          <w:color w:val="1B1C20"/>
          <w:lang w:bidi="ar-SA"/>
        </w:rPr>
        <w:pPrChange w:id="41" w:author="Author">
          <w:pPr>
            <w:tabs>
              <w:tab w:val="left" w:pos="720"/>
            </w:tabs>
            <w:spacing w:after="0" w:line="240" w:lineRule="auto"/>
            <w:ind w:left="720"/>
            <w:jc w:val="both"/>
            <w:outlineLvl w:val="0"/>
          </w:pPr>
        </w:pPrChange>
      </w:pPr>
    </w:p>
    <w:p w:rsidR="00925656" w:rsidRPr="00F620EF" w:rsidDel="00CE48CE" w:rsidRDefault="005E1579">
      <w:pPr>
        <w:tabs>
          <w:tab w:val="left" w:pos="1080"/>
        </w:tabs>
        <w:spacing w:after="0" w:line="240" w:lineRule="auto"/>
        <w:ind w:left="720"/>
        <w:jc w:val="both"/>
        <w:outlineLvl w:val="0"/>
        <w:rPr>
          <w:ins w:id="42" w:author="Author"/>
          <w:del w:id="43" w:author="Author"/>
          <w:rFonts w:ascii="Times New Roman" w:eastAsiaTheme="minorHAnsi" w:hAnsi="Times New Roman" w:cs="Times New Roman"/>
          <w:color w:val="1B1C20"/>
          <w:lang w:bidi="ar-SA"/>
        </w:rPr>
        <w:pPrChange w:id="44" w:author="Author">
          <w:pPr>
            <w:tabs>
              <w:tab w:val="left" w:pos="720"/>
            </w:tabs>
            <w:spacing w:after="0" w:line="240" w:lineRule="auto"/>
            <w:ind w:left="720"/>
            <w:jc w:val="both"/>
            <w:outlineLvl w:val="0"/>
          </w:pPr>
        </w:pPrChange>
      </w:pPr>
      <w:ins w:id="45" w:author="Author">
        <w:r>
          <w:rPr>
            <w:rFonts w:ascii="Times New Roman" w:eastAsiaTheme="minorHAnsi" w:hAnsi="Times New Roman" w:cs="Times New Roman"/>
            <w:color w:val="1B1C20"/>
            <w:lang w:bidi="ar-SA"/>
          </w:rPr>
          <w:t xml:space="preserve">e)  International organizations have also had, and should continue to have, an important role in </w:t>
        </w:r>
        <w:del w:id="46" w:author="Author">
          <w:r w:rsidDel="00CE48CE">
            <w:rPr>
              <w:rFonts w:ascii="Times New Roman" w:eastAsiaTheme="minorHAnsi" w:hAnsi="Times New Roman" w:cs="Times New Roman"/>
              <w:color w:val="1B1C20"/>
              <w:lang w:bidi="ar-SA"/>
            </w:rPr>
            <w:delText xml:space="preserve"> </w:delText>
          </w:r>
        </w:del>
        <w:r>
          <w:rPr>
            <w:rFonts w:ascii="Times New Roman" w:eastAsiaTheme="minorHAnsi" w:hAnsi="Times New Roman" w:cs="Times New Roman"/>
            <w:color w:val="1B1C20"/>
            <w:lang w:bidi="ar-SA"/>
          </w:rPr>
          <w:t>the development of Internet-related technical standards and relevant policies</w:t>
        </w:r>
        <w:r w:rsidR="00CE48CE">
          <w:rPr>
            <w:rFonts w:ascii="Times New Roman" w:eastAsiaTheme="minorHAnsi" w:hAnsi="Times New Roman" w:cs="Times New Roman"/>
            <w:color w:val="1B1C20"/>
            <w:lang w:bidi="ar-SA"/>
          </w:rPr>
          <w:t>;</w:t>
        </w:r>
        <w:del w:id="47" w:author="Author">
          <w:r w:rsidDel="00CE48CE">
            <w:rPr>
              <w:rFonts w:ascii="Times New Roman" w:eastAsiaTheme="minorHAnsi" w:hAnsi="Times New Roman" w:cs="Times New Roman"/>
              <w:color w:val="1B1C20"/>
              <w:lang w:bidi="ar-SA"/>
            </w:rPr>
            <w:delText>.</w:delText>
          </w:r>
        </w:del>
      </w:ins>
    </w:p>
    <w:p w:rsidR="002D4D1C" w:rsidRPr="00F620EF" w:rsidRDefault="00925656">
      <w:pPr>
        <w:tabs>
          <w:tab w:val="left" w:pos="1080"/>
        </w:tabs>
        <w:spacing w:after="0" w:line="240" w:lineRule="auto"/>
        <w:ind w:left="720"/>
        <w:jc w:val="both"/>
        <w:outlineLvl w:val="0"/>
        <w:rPr>
          <w:ins w:id="48" w:author="Author"/>
          <w:rFonts w:ascii="Times New Roman" w:hAnsi="Times New Roman" w:cs="Times New Roman"/>
        </w:rPr>
        <w:pPrChange w:id="49" w:author="Author">
          <w:pPr>
            <w:tabs>
              <w:tab w:val="left" w:pos="720"/>
            </w:tabs>
            <w:spacing w:after="0" w:line="240" w:lineRule="auto"/>
            <w:ind w:left="720"/>
            <w:jc w:val="both"/>
            <w:outlineLvl w:val="0"/>
          </w:pPr>
        </w:pPrChange>
      </w:pPr>
      <w:ins w:id="50" w:author="Author">
        <w:del w:id="51" w:author="Author">
          <w:r w:rsidRPr="00DA7903" w:rsidDel="00CE48CE">
            <w:rPr>
              <w:rFonts w:ascii="Times New Roman" w:eastAsiaTheme="minorHAnsi" w:hAnsi="Times New Roman" w:cs="Times New Roman"/>
              <w:color w:val="1B1C20"/>
              <w:lang w:bidi="ar-SA"/>
            </w:rPr>
            <w:lastRenderedPageBreak/>
            <w:delText>that</w:delText>
          </w:r>
        </w:del>
      </w:ins>
      <w:del w:id="52" w:author="Author">
        <w:r w:rsidR="002D4D1C" w:rsidRPr="00DA7903" w:rsidDel="00925656">
          <w:rPr>
            <w:rFonts w:ascii="Times New Roman" w:hAnsi="Times New Roman" w:cs="Times New Roman"/>
          </w:rPr>
          <w:delText>defines the stakeholders in Internet governance and their respective roles and, in particular, that policy authority for Internet-related public policy issues is the sovereign right of states and that states have related rights and responsibilities</w:delText>
        </w:r>
        <w:r w:rsidR="005E1579" w:rsidDel="00CE48CE">
          <w:rPr>
            <w:rFonts w:ascii="Times New Roman" w:hAnsi="Times New Roman" w:cs="Times New Roman"/>
          </w:rPr>
          <w:delText>;</w:delText>
        </w:r>
      </w:del>
    </w:p>
    <w:p w:rsidR="00F620EF" w:rsidRPr="00BA64F8" w:rsidRDefault="00F620EF" w:rsidP="00925656">
      <w:pPr>
        <w:tabs>
          <w:tab w:val="left" w:pos="720"/>
        </w:tabs>
        <w:spacing w:after="0" w:line="240" w:lineRule="auto"/>
        <w:ind w:left="720"/>
        <w:jc w:val="both"/>
        <w:outlineLvl w:val="0"/>
        <w:rPr>
          <w:rFonts w:ascii="Times New Roman" w:hAnsi="Times New Roman" w:cs="Times New Roman"/>
        </w:rPr>
      </w:pPr>
    </w:p>
    <w:p w:rsidR="00EE4F73" w:rsidRDefault="002D4D1C" w:rsidP="002D4D1C">
      <w:pPr>
        <w:tabs>
          <w:tab w:val="left" w:pos="720"/>
        </w:tabs>
        <w:jc w:val="both"/>
        <w:outlineLvl w:val="0"/>
        <w:rPr>
          <w:ins w:id="53" w:author="Author"/>
          <w:rFonts w:ascii="Times New Roman" w:hAnsi="Times New Roman" w:cs="Times New Roman"/>
        </w:rPr>
      </w:pPr>
      <w:r>
        <w:rPr>
          <w:rFonts w:ascii="Times New Roman" w:hAnsi="Times New Roman" w:cs="Times New Roman"/>
        </w:rPr>
        <w:t>e)</w:t>
      </w:r>
      <w:ins w:id="54" w:author="Author">
        <w:r w:rsidR="00EE4F73">
          <w:rPr>
            <w:rFonts w:ascii="Times New Roman" w:hAnsi="Times New Roman" w:cs="Times New Roman"/>
          </w:rPr>
          <w:tab/>
          <w:t xml:space="preserve">that per paragraph 55 of the Tunis Agenda, existing arrangements for Internet governance have worked effectively to make the Internet the highly robust, dynamic and geographically diverse medium that it is today, with the private sector taking the lead in day-to-day operations, and with innovation and value creation at the edges.  </w:t>
        </w:r>
      </w:ins>
      <w:r>
        <w:rPr>
          <w:rFonts w:ascii="Times New Roman" w:hAnsi="Times New Roman" w:cs="Times New Roman"/>
        </w:rPr>
        <w:tab/>
      </w:r>
    </w:p>
    <w:p w:rsidR="002D4D1C" w:rsidRDefault="00EE4F73" w:rsidP="002D4D1C">
      <w:pPr>
        <w:tabs>
          <w:tab w:val="left" w:pos="720"/>
        </w:tabs>
        <w:jc w:val="both"/>
        <w:outlineLvl w:val="0"/>
        <w:rPr>
          <w:ins w:id="55" w:author="Author"/>
          <w:rFonts w:ascii="Times New Roman" w:hAnsi="Times New Roman" w:cs="Times New Roman"/>
        </w:rPr>
      </w:pPr>
      <w:ins w:id="56" w:author="Author">
        <w:r>
          <w:rPr>
            <w:rFonts w:ascii="Times New Roman" w:hAnsi="Times New Roman" w:cs="Times New Roman"/>
          </w:rPr>
          <w:t>f)</w:t>
        </w:r>
        <w:r>
          <w:rPr>
            <w:rFonts w:ascii="Times New Roman" w:hAnsi="Times New Roman" w:cs="Times New Roman"/>
          </w:rPr>
          <w:tab/>
        </w:r>
      </w:ins>
      <w:r w:rsidR="002D4D1C" w:rsidRPr="00B830A5">
        <w:rPr>
          <w:rFonts w:ascii="Times New Roman" w:hAnsi="Times New Roman" w:cs="Times New Roman"/>
        </w:rPr>
        <w:t>that</w:t>
      </w:r>
      <w:r w:rsidR="002D4D1C">
        <w:rPr>
          <w:rFonts w:ascii="Times New Roman" w:hAnsi="Times New Roman" w:cs="Times New Roman"/>
        </w:rPr>
        <w:t xml:space="preserve">, per </w:t>
      </w:r>
      <w:ins w:id="57" w:author="Author">
        <w:r>
          <w:rPr>
            <w:rFonts w:ascii="Times New Roman" w:hAnsi="Times New Roman" w:cs="Times New Roman"/>
          </w:rPr>
          <w:t>paragraph</w:t>
        </w:r>
      </w:ins>
      <w:del w:id="58" w:author="Author">
        <w:r w:rsidR="002D4D1C" w:rsidDel="00EE4F73">
          <w:rPr>
            <w:rFonts w:ascii="Times New Roman" w:hAnsi="Times New Roman" w:cs="Times New Roman"/>
          </w:rPr>
          <w:delText>article</w:delText>
        </w:r>
      </w:del>
      <w:r w:rsidR="002D4D1C">
        <w:rPr>
          <w:rFonts w:ascii="Times New Roman" w:hAnsi="Times New Roman" w:cs="Times New Roman"/>
        </w:rPr>
        <w:t xml:space="preserve"> 69 of the Tunis Agenda, there is a need for enhanced cooperation to enable governments, on an equal footing, to carry out their roles and responsibilities in international public policy issues related to the Internet, but not in the day-to-day technical and operational matters that do not impact on international public policy issues</w:t>
      </w:r>
      <w:r w:rsidR="002D4D1C" w:rsidRPr="00B830A5">
        <w:rPr>
          <w:rFonts w:ascii="Times New Roman" w:hAnsi="Times New Roman" w:cs="Times New Roman"/>
        </w:rPr>
        <w:t>;</w:t>
      </w:r>
    </w:p>
    <w:p w:rsidR="00CE48CE" w:rsidDel="00CE48CE" w:rsidRDefault="00CE48CE" w:rsidP="002D4D1C">
      <w:pPr>
        <w:tabs>
          <w:tab w:val="left" w:pos="720"/>
        </w:tabs>
        <w:jc w:val="both"/>
        <w:outlineLvl w:val="0"/>
        <w:rPr>
          <w:del w:id="59" w:author="Author"/>
          <w:rFonts w:ascii="Times New Roman" w:hAnsi="Times New Roman" w:cs="Times New Roman"/>
        </w:rPr>
      </w:pPr>
    </w:p>
    <w:p w:rsidR="002D4D1C" w:rsidRPr="00B830A5" w:rsidDel="00EE4F73" w:rsidRDefault="002D4D1C" w:rsidP="002D4D1C">
      <w:pPr>
        <w:tabs>
          <w:tab w:val="left" w:pos="720"/>
        </w:tabs>
        <w:jc w:val="both"/>
        <w:outlineLvl w:val="0"/>
        <w:rPr>
          <w:del w:id="60" w:author="Author"/>
          <w:rFonts w:ascii="Times New Roman" w:hAnsi="Times New Roman" w:cs="Times New Roman"/>
        </w:rPr>
      </w:pPr>
      <w:del w:id="61" w:author="Author">
        <w:r w:rsidDel="00EE4F73">
          <w:rPr>
            <w:rFonts w:ascii="Times New Roman" w:hAnsi="Times New Roman" w:cs="Times New Roman"/>
          </w:rPr>
          <w:delText>f)</w:delText>
        </w:r>
        <w:r w:rsidDel="00EE4F73">
          <w:rPr>
            <w:rFonts w:ascii="Times New Roman" w:hAnsi="Times New Roman" w:cs="Times New Roman"/>
          </w:rPr>
          <w:tab/>
          <w:delText xml:space="preserve">that </w:delText>
        </w:r>
        <w:r w:rsidDel="00FF2F03">
          <w:rPr>
            <w:rFonts w:ascii="Times New Roman" w:hAnsi="Times New Roman" w:cs="Times New Roman"/>
          </w:rPr>
          <w:delText>governments</w:delText>
        </w:r>
        <w:r w:rsidR="00FF2F03" w:rsidDel="00FF2F03">
          <w:rPr>
            <w:rFonts w:ascii="Times New Roman" w:hAnsi="Times New Roman" w:cs="Times New Roman"/>
          </w:rPr>
          <w:delText xml:space="preserve"> </w:delText>
        </w:r>
        <w:r w:rsidDel="00FF2F03">
          <w:rPr>
            <w:rFonts w:ascii="Times New Roman" w:hAnsi="Times New Roman" w:cs="Times New Roman"/>
          </w:rPr>
          <w:delText xml:space="preserve">cannot </w:delText>
        </w:r>
        <w:r w:rsidDel="00EE4F73">
          <w:rPr>
            <w:rFonts w:ascii="Times New Roman" w:hAnsi="Times New Roman" w:cs="Times New Roman"/>
          </w:rPr>
          <w:delText>effectively perform their role in international public policy without the enhanced cooperation process and, therefore, that the multi-stakeholder model for Internet governance has not been fully implemented;</w:delText>
        </w:r>
      </w:del>
    </w:p>
    <w:p w:rsidR="002D4D1C" w:rsidRPr="00B830A5" w:rsidRDefault="002D4D1C" w:rsidP="002D4D1C">
      <w:pPr>
        <w:tabs>
          <w:tab w:val="left" w:pos="720"/>
        </w:tabs>
        <w:jc w:val="both"/>
        <w:rPr>
          <w:rFonts w:ascii="Times New Roman" w:hAnsi="Times New Roman" w:cs="Times New Roman"/>
          <w:b/>
        </w:rPr>
      </w:pPr>
      <w:r w:rsidRPr="00B830A5">
        <w:rPr>
          <w:rFonts w:ascii="Times New Roman" w:hAnsi="Times New Roman" w:cs="Times New Roman"/>
          <w:i/>
        </w:rPr>
        <w:tab/>
      </w:r>
      <w:proofErr w:type="gramStart"/>
      <w:r w:rsidRPr="00B830A5">
        <w:rPr>
          <w:rFonts w:ascii="Times New Roman" w:hAnsi="Times New Roman" w:cs="Times New Roman"/>
          <w:i/>
        </w:rPr>
        <w:t>noting</w:t>
      </w:r>
      <w:proofErr w:type="gramEnd"/>
      <w:r w:rsidRPr="00B830A5">
        <w:rPr>
          <w:rFonts w:ascii="Times New Roman" w:hAnsi="Times New Roman" w:cs="Times New Roman"/>
          <w:i/>
        </w:rPr>
        <w:t xml:space="preserve"> </w:t>
      </w:r>
    </w:p>
    <w:p w:rsidR="00EE4F73" w:rsidRDefault="002D4D1C">
      <w:pPr>
        <w:tabs>
          <w:tab w:val="left" w:pos="720"/>
        </w:tabs>
        <w:jc w:val="both"/>
        <w:rPr>
          <w:ins w:id="62" w:author="Author"/>
          <w:rFonts w:ascii="Times New Roman" w:hAnsi="Times New Roman" w:cs="Times New Roman"/>
          <w:color w:val="000000"/>
        </w:rPr>
      </w:pPr>
      <w:r w:rsidRPr="00B830A5">
        <w:rPr>
          <w:rFonts w:ascii="Times New Roman" w:hAnsi="Times New Roman" w:cs="Times New Roman"/>
          <w:color w:val="000000"/>
        </w:rPr>
        <w:t>a)</w:t>
      </w:r>
      <w:r w:rsidRPr="00B830A5">
        <w:rPr>
          <w:rFonts w:ascii="Times New Roman" w:hAnsi="Times New Roman" w:cs="Times New Roman"/>
          <w:color w:val="000000"/>
        </w:rPr>
        <w:tab/>
      </w:r>
      <w:ins w:id="63" w:author="Author">
        <w:r w:rsidR="00CE48CE">
          <w:rPr>
            <w:rFonts w:ascii="Times New Roman" w:hAnsi="Times New Roman" w:cs="Times New Roman"/>
            <w:color w:val="000000"/>
          </w:rPr>
          <w:t>that there have been seven successful Internet Governance Forums (IGFs) convened by the UN Secretary General</w:t>
        </w:r>
        <w:r w:rsidR="00FF2F03">
          <w:rPr>
            <w:rFonts w:ascii="Times New Roman" w:hAnsi="Times New Roman" w:cs="Times New Roman"/>
            <w:color w:val="000000"/>
          </w:rPr>
          <w:t>,</w:t>
        </w:r>
        <w:r w:rsidR="00CE48CE">
          <w:rPr>
            <w:rFonts w:ascii="Times New Roman" w:hAnsi="Times New Roman" w:cs="Times New Roman"/>
            <w:color w:val="000000"/>
          </w:rPr>
          <w:t xml:space="preserve"> with the eight</w:t>
        </w:r>
        <w:r w:rsidR="00FF2F03">
          <w:rPr>
            <w:rFonts w:ascii="Times New Roman" w:hAnsi="Times New Roman" w:cs="Times New Roman"/>
            <w:color w:val="000000"/>
          </w:rPr>
          <w:t>h</w:t>
        </w:r>
        <w:r w:rsidR="00CE48CE">
          <w:rPr>
            <w:rFonts w:ascii="Times New Roman" w:hAnsi="Times New Roman" w:cs="Times New Roman"/>
            <w:color w:val="000000"/>
          </w:rPr>
          <w:t xml:space="preserve"> scheduled for Indonesia later this year;</w:t>
        </w:r>
      </w:ins>
    </w:p>
    <w:p w:rsidR="002D4D1C" w:rsidRPr="00B830A5" w:rsidDel="00F31A51" w:rsidRDefault="00CE48CE" w:rsidP="00DA7903">
      <w:pPr>
        <w:tabs>
          <w:tab w:val="left" w:pos="720"/>
        </w:tabs>
        <w:jc w:val="both"/>
        <w:rPr>
          <w:del w:id="64" w:author="Author"/>
          <w:rFonts w:ascii="Times New Roman" w:hAnsi="Times New Roman" w:cs="Times New Roman"/>
        </w:rPr>
      </w:pPr>
      <w:ins w:id="65" w:author="Author">
        <w:r>
          <w:rPr>
            <w:rFonts w:ascii="Times New Roman" w:hAnsi="Times New Roman" w:cs="Times New Roman"/>
            <w:color w:val="000000"/>
          </w:rPr>
          <w:t>b)</w:t>
        </w:r>
        <w:r>
          <w:rPr>
            <w:rFonts w:ascii="Times New Roman" w:hAnsi="Times New Roman" w:cs="Times New Roman"/>
            <w:color w:val="000000"/>
          </w:rPr>
          <w:tab/>
        </w:r>
      </w:ins>
      <w:proofErr w:type="gramStart"/>
      <w:r w:rsidR="002D4D1C" w:rsidRPr="00665ED3">
        <w:rPr>
          <w:rFonts w:ascii="Times New Roman" w:hAnsi="Times New Roman" w:cs="Times New Roman"/>
          <w:color w:val="000000"/>
        </w:rPr>
        <w:t>that</w:t>
      </w:r>
      <w:proofErr w:type="gramEnd"/>
      <w:r w:rsidR="002D4D1C" w:rsidRPr="00665ED3">
        <w:rPr>
          <w:rFonts w:ascii="Times New Roman" w:hAnsi="Times New Roman" w:cs="Times New Roman"/>
          <w:color w:val="000000"/>
        </w:rPr>
        <w:t xml:space="preserve"> </w:t>
      </w:r>
      <w:r w:rsidR="002D4D1C">
        <w:rPr>
          <w:rFonts w:ascii="Times New Roman" w:hAnsi="Times New Roman" w:cs="Times New Roman"/>
          <w:color w:val="000000"/>
        </w:rPr>
        <w:t xml:space="preserve">there are </w:t>
      </w:r>
      <w:del w:id="66" w:author="Author">
        <w:r w:rsidR="002D4D1C" w:rsidDel="008849D7">
          <w:rPr>
            <w:rFonts w:ascii="Times New Roman" w:hAnsi="Times New Roman" w:cs="Times New Roman"/>
            <w:color w:val="000000"/>
          </w:rPr>
          <w:delText xml:space="preserve">many </w:delText>
        </w:r>
      </w:del>
      <w:r w:rsidR="002D4D1C">
        <w:rPr>
          <w:rFonts w:ascii="Times New Roman" w:hAnsi="Times New Roman" w:cs="Times New Roman"/>
          <w:color w:val="000000"/>
        </w:rPr>
        <w:t>existing initiatives</w:t>
      </w:r>
      <w:ins w:id="67" w:author="Author">
        <w:r w:rsidR="00944F25">
          <w:rPr>
            <w:rFonts w:ascii="Times New Roman" w:hAnsi="Times New Roman" w:cs="Times New Roman"/>
            <w:color w:val="000000"/>
          </w:rPr>
          <w:t xml:space="preserve"> </w:t>
        </w:r>
      </w:ins>
      <w:del w:id="68" w:author="Author">
        <w:r w:rsidR="002D4D1C" w:rsidDel="00944F25">
          <w:rPr>
            <w:rFonts w:ascii="Times New Roman" w:hAnsi="Times New Roman" w:cs="Times New Roman"/>
            <w:color w:val="000000"/>
          </w:rPr>
          <w:delText xml:space="preserve"> to </w:delText>
        </w:r>
      </w:del>
      <w:r w:rsidR="002D4D1C">
        <w:rPr>
          <w:rFonts w:ascii="Times New Roman" w:hAnsi="Times New Roman" w:cs="Times New Roman"/>
          <w:color w:val="000000"/>
        </w:rPr>
        <w:t>address</w:t>
      </w:r>
      <w:ins w:id="69" w:author="Author">
        <w:r w:rsidR="00944F25">
          <w:rPr>
            <w:rFonts w:ascii="Times New Roman" w:hAnsi="Times New Roman" w:cs="Times New Roman"/>
            <w:color w:val="000000"/>
          </w:rPr>
          <w:t>ing</w:t>
        </w:r>
      </w:ins>
      <w:r w:rsidR="002D4D1C">
        <w:rPr>
          <w:rFonts w:ascii="Times New Roman" w:hAnsi="Times New Roman" w:cs="Times New Roman"/>
          <w:color w:val="000000"/>
        </w:rPr>
        <w:t xml:space="preserve"> </w:t>
      </w:r>
      <w:ins w:id="70" w:author="Author">
        <w:r w:rsidR="008849D7">
          <w:rPr>
            <w:rFonts w:ascii="Times New Roman" w:hAnsi="Times New Roman" w:cs="Times New Roman"/>
            <w:color w:val="000000"/>
          </w:rPr>
          <w:t xml:space="preserve">enhanced cooperation </w:t>
        </w:r>
      </w:ins>
      <w:del w:id="71" w:author="Author">
        <w:r w:rsidR="002D4D1C" w:rsidDel="008849D7">
          <w:rPr>
            <w:rFonts w:ascii="Times New Roman" w:hAnsi="Times New Roman" w:cs="Times New Roman"/>
            <w:color w:val="000000"/>
          </w:rPr>
          <w:delText xml:space="preserve">various aspects of Internet-related public policy </w:delText>
        </w:r>
        <w:r w:rsidR="002D4D1C" w:rsidDel="00F31A51">
          <w:rPr>
            <w:rFonts w:ascii="Times New Roman" w:hAnsi="Times New Roman" w:cs="Times New Roman"/>
            <w:color w:val="000000"/>
          </w:rPr>
          <w:delText>but that they are limited in scope and do not involve the entire community of nations;</w:delText>
        </w:r>
        <w:r w:rsidR="002D4D1C" w:rsidRPr="00B830A5" w:rsidDel="00F31A51">
          <w:rPr>
            <w:rFonts w:ascii="Times New Roman" w:hAnsi="Times New Roman" w:cs="Times New Roman"/>
          </w:rPr>
          <w:delText xml:space="preserve"> </w:delText>
        </w:r>
      </w:del>
    </w:p>
    <w:p w:rsidR="00181219" w:rsidRDefault="002D4D1C">
      <w:pPr>
        <w:tabs>
          <w:tab w:val="left" w:pos="720"/>
        </w:tabs>
        <w:jc w:val="both"/>
        <w:rPr>
          <w:ins w:id="72" w:author="Author"/>
          <w:rFonts w:ascii="Times New Roman" w:hAnsi="Times New Roman" w:cs="Times New Roman"/>
        </w:rPr>
      </w:pPr>
      <w:del w:id="73" w:author="Author">
        <w:r w:rsidRPr="00B830A5" w:rsidDel="00F31A51">
          <w:rPr>
            <w:rFonts w:ascii="Times New Roman" w:hAnsi="Times New Roman" w:cs="Times New Roman"/>
          </w:rPr>
          <w:delText>b)</w:delText>
        </w:r>
        <w:r w:rsidRPr="00B830A5" w:rsidDel="00F31A51">
          <w:rPr>
            <w:rFonts w:ascii="Times New Roman" w:hAnsi="Times New Roman" w:cs="Times New Roman"/>
          </w:rPr>
          <w:tab/>
          <w:delText>that</w:delText>
        </w:r>
        <w:r w:rsidRPr="00B830A5" w:rsidDel="00F31A51">
          <w:rPr>
            <w:rFonts w:ascii="Times New Roman" w:hAnsi="Times New Roman" w:cs="Times New Roman"/>
            <w:i/>
            <w:iCs/>
          </w:rPr>
          <w:delText xml:space="preserve"> </w:delText>
        </w:r>
        <w:r w:rsidDel="00F31A51">
          <w:rPr>
            <w:rFonts w:ascii="Times New Roman" w:hAnsi="Times New Roman" w:cs="Times New Roman"/>
          </w:rPr>
          <w:delText>the</w:delText>
        </w:r>
      </w:del>
      <w:ins w:id="74" w:author="Author">
        <w:r w:rsidR="00F31A51">
          <w:rPr>
            <w:rFonts w:ascii="Times New Roman" w:hAnsi="Times New Roman" w:cs="Times New Roman"/>
          </w:rPr>
          <w:t xml:space="preserve">by the </w:t>
        </w:r>
      </w:ins>
      <w:r>
        <w:rPr>
          <w:rFonts w:ascii="Times New Roman" w:hAnsi="Times New Roman" w:cs="Times New Roman"/>
        </w:rPr>
        <w:t xml:space="preserve"> United Nations family of organizations </w:t>
      </w:r>
      <w:del w:id="75" w:author="Author">
        <w:r w:rsidDel="00F31A51">
          <w:rPr>
            <w:rFonts w:ascii="Times New Roman" w:hAnsi="Times New Roman" w:cs="Times New Roman"/>
          </w:rPr>
          <w:delText xml:space="preserve">has attempted to address some of the policy issues </w:delText>
        </w:r>
      </w:del>
      <w:r>
        <w:rPr>
          <w:rFonts w:ascii="Times New Roman" w:hAnsi="Times New Roman" w:cs="Times New Roman"/>
        </w:rPr>
        <w:t xml:space="preserve">such as, for example, through the </w:t>
      </w:r>
      <w:ins w:id="76" w:author="Author">
        <w:r w:rsidR="0082131E">
          <w:rPr>
            <w:rFonts w:ascii="Times New Roman" w:hAnsi="Times New Roman" w:cs="Times New Roman"/>
          </w:rPr>
          <w:t xml:space="preserve">United Nations General Assembly (UNGA), the Commission on Science and Technology (CSTD), and </w:t>
        </w:r>
      </w:ins>
      <w:r>
        <w:rPr>
          <w:rFonts w:ascii="Times New Roman" w:hAnsi="Times New Roman" w:cs="Times New Roman"/>
        </w:rPr>
        <w:t>ITU Council Working Group on International Internet-related Public Policy Issues (CWG-</w:t>
      </w:r>
      <w:ins w:id="77" w:author="Author">
        <w:r w:rsidR="00F31A51" w:rsidRPr="00F31A51">
          <w:rPr>
            <w:rFonts w:ascii="Times New Roman" w:hAnsi="Times New Roman" w:cs="Times New Roman"/>
          </w:rPr>
          <w:t xml:space="preserve"> </w:t>
        </w:r>
        <w:r w:rsidR="00507D36">
          <w:rPr>
            <w:rFonts w:ascii="Times New Roman" w:hAnsi="Times New Roman" w:cs="Times New Roman"/>
          </w:rPr>
          <w:t>IIRPPI</w:t>
        </w:r>
      </w:ins>
      <w:del w:id="78" w:author="Author">
        <w:r w:rsidDel="00F31A51">
          <w:rPr>
            <w:rFonts w:ascii="Times New Roman" w:hAnsi="Times New Roman" w:cs="Times New Roman"/>
          </w:rPr>
          <w:delText>Internet</w:delText>
        </w:r>
      </w:del>
      <w:r>
        <w:rPr>
          <w:rFonts w:ascii="Times New Roman" w:hAnsi="Times New Roman" w:cs="Times New Roman"/>
        </w:rPr>
        <w:t>);</w:t>
      </w:r>
      <w:r w:rsidRPr="00B830A5">
        <w:rPr>
          <w:rFonts w:ascii="Times New Roman" w:hAnsi="Times New Roman" w:cs="Times New Roman"/>
        </w:rPr>
        <w:t xml:space="preserve"> </w:t>
      </w:r>
    </w:p>
    <w:p w:rsidR="008849D7" w:rsidRPr="00B830A5" w:rsidDel="008849D7" w:rsidRDefault="008849D7" w:rsidP="00F31A51">
      <w:pPr>
        <w:tabs>
          <w:tab w:val="left" w:pos="720"/>
        </w:tabs>
        <w:jc w:val="both"/>
        <w:rPr>
          <w:del w:id="79" w:author="Author"/>
          <w:rFonts w:ascii="Times New Roman" w:hAnsi="Times New Roman" w:cs="Times New Roman"/>
        </w:rPr>
      </w:pPr>
    </w:p>
    <w:p w:rsidR="002D4D1C" w:rsidRPr="00B830A5" w:rsidDel="00F620EF" w:rsidRDefault="002D4D1C" w:rsidP="002D4D1C">
      <w:pPr>
        <w:tabs>
          <w:tab w:val="left" w:pos="720"/>
        </w:tabs>
        <w:jc w:val="both"/>
        <w:rPr>
          <w:del w:id="80" w:author="Author"/>
          <w:rFonts w:ascii="Times New Roman" w:hAnsi="Times New Roman" w:cs="Times New Roman"/>
          <w:lang w:bidi="ar-SA"/>
        </w:rPr>
      </w:pPr>
      <w:del w:id="81" w:author="Author">
        <w:r w:rsidDel="00F620EF">
          <w:rPr>
            <w:rFonts w:ascii="Times New Roman" w:hAnsi="Times New Roman" w:cs="Times New Roman"/>
            <w:color w:val="000000"/>
          </w:rPr>
          <w:delText>c)</w:delText>
        </w:r>
        <w:r w:rsidDel="00F620EF">
          <w:rPr>
            <w:rFonts w:ascii="Times New Roman" w:hAnsi="Times New Roman" w:cs="Times New Roman"/>
            <w:color w:val="000000"/>
          </w:rPr>
          <w:tab/>
        </w:r>
        <w:r w:rsidRPr="00665ED3" w:rsidDel="00F620EF">
          <w:rPr>
            <w:rFonts w:ascii="Times New Roman" w:hAnsi="Times New Roman" w:cs="Times New Roman"/>
            <w:color w:val="000000"/>
          </w:rPr>
          <w:delText xml:space="preserve">that </w:delText>
        </w:r>
        <w:r w:rsidDel="00F620EF">
          <w:rPr>
            <w:rFonts w:ascii="Times New Roman" w:hAnsi="Times New Roman" w:cs="Times New Roman"/>
            <w:color w:val="000000"/>
          </w:rPr>
          <w:delText>these attempts by the UN family, such as CWG-Internet, are neither mandated nor structured to effectively address the overriding issues of the Internet, to develop and promulgate related public policy and cooperation agreements in consultation with all stakeholders in their respective roles, and to coordinate the relevant activities of existing initiatives;</w:delText>
        </w:r>
        <w:r w:rsidRPr="00B830A5" w:rsidDel="00F620EF">
          <w:rPr>
            <w:rFonts w:ascii="Times New Roman" w:hAnsi="Times New Roman" w:cs="Times New Roman"/>
          </w:rPr>
          <w:delText xml:space="preserve"> </w:delText>
        </w:r>
      </w:del>
    </w:p>
    <w:p w:rsidR="002D4D1C" w:rsidRPr="00B830A5" w:rsidRDefault="002D4D1C" w:rsidP="002D4D1C">
      <w:pPr>
        <w:tabs>
          <w:tab w:val="left" w:pos="720"/>
        </w:tabs>
        <w:jc w:val="both"/>
        <w:rPr>
          <w:rFonts w:ascii="Times New Roman" w:hAnsi="Times New Roman" w:cs="Times New Roman"/>
        </w:rPr>
      </w:pPr>
      <w:r>
        <w:rPr>
          <w:rFonts w:ascii="Times New Roman" w:hAnsi="Times New Roman" w:cs="Times New Roman"/>
        </w:rPr>
        <w:t>d</w:t>
      </w:r>
      <w:r w:rsidRPr="00B830A5">
        <w:rPr>
          <w:rFonts w:ascii="Times New Roman" w:hAnsi="Times New Roman" w:cs="Times New Roman"/>
        </w:rPr>
        <w:t>)</w:t>
      </w:r>
      <w:r w:rsidRPr="00B830A5">
        <w:rPr>
          <w:rFonts w:ascii="Times New Roman" w:hAnsi="Times New Roman" w:cs="Times New Roman"/>
        </w:rPr>
        <w:tab/>
        <w:t>that</w:t>
      </w:r>
      <w:r w:rsidRPr="00B830A5">
        <w:rPr>
          <w:rFonts w:ascii="Times New Roman" w:hAnsi="Times New Roman" w:cs="Times New Roman"/>
          <w:i/>
          <w:iCs/>
        </w:rPr>
        <w:t xml:space="preserve"> </w:t>
      </w:r>
      <w:r>
        <w:rPr>
          <w:rFonts w:ascii="Times New Roman" w:hAnsi="Times New Roman" w:cs="Times New Roman"/>
        </w:rPr>
        <w:t xml:space="preserve">the UN family has a long history of bringing together the nations of the world to develop and promulgate policies </w:t>
      </w:r>
      <w:ins w:id="82" w:author="Author">
        <w:r w:rsidR="005E462E">
          <w:rPr>
            <w:rFonts w:ascii="Times New Roman" w:hAnsi="Times New Roman" w:cs="Times New Roman"/>
          </w:rPr>
          <w:t>based on</w:t>
        </w:r>
      </w:ins>
      <w:del w:id="83" w:author="Author">
        <w:r w:rsidDel="005E462E">
          <w:rPr>
            <w:rFonts w:ascii="Times New Roman" w:hAnsi="Times New Roman" w:cs="Times New Roman"/>
          </w:rPr>
          <w:delText>in</w:delText>
        </w:r>
      </w:del>
      <w:r>
        <w:rPr>
          <w:rFonts w:ascii="Times New Roman" w:hAnsi="Times New Roman" w:cs="Times New Roman"/>
        </w:rPr>
        <w:t xml:space="preserve"> consultation with all stakeholders</w:t>
      </w:r>
      <w:del w:id="84" w:author="Author">
        <w:r w:rsidDel="005E462E">
          <w:rPr>
            <w:rFonts w:ascii="Times New Roman" w:hAnsi="Times New Roman" w:cs="Times New Roman"/>
          </w:rPr>
          <w:delText xml:space="preserve"> and that it</w:delText>
        </w:r>
        <w:r w:rsidRPr="00B830A5" w:rsidDel="005E462E">
          <w:rPr>
            <w:rFonts w:ascii="Times New Roman" w:hAnsi="Times New Roman" w:cs="Times New Roman"/>
          </w:rPr>
          <w:delText xml:space="preserve"> </w:delText>
        </w:r>
        <w:r w:rsidDel="005E462E">
          <w:rPr>
            <w:rFonts w:ascii="Times New Roman" w:hAnsi="Times New Roman" w:cs="Times New Roman"/>
          </w:rPr>
          <w:delText>is clearly the best choice for establishing an intergovernmental organization to operationalize the enhanced cooperation process to allow governments to perform their role in international public policy related to the Internet and to  actualize the role of governments in the multi-stakeholder model for Internet governance</w:delText>
        </w:r>
      </w:del>
      <w:r>
        <w:rPr>
          <w:rFonts w:ascii="Times New Roman" w:hAnsi="Times New Roman" w:cs="Times New Roman"/>
        </w:rPr>
        <w:t>;</w:t>
      </w:r>
    </w:p>
    <w:p w:rsidR="002D4D1C" w:rsidRPr="00B830A5" w:rsidRDefault="002D4D1C" w:rsidP="002D4D1C">
      <w:pPr>
        <w:tabs>
          <w:tab w:val="left" w:pos="720"/>
        </w:tabs>
        <w:jc w:val="both"/>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is</w:t>
      </w:r>
      <w:proofErr w:type="gramEnd"/>
      <w:r>
        <w:rPr>
          <w:rFonts w:ascii="Times New Roman" w:hAnsi="Times New Roman" w:cs="Times New Roman"/>
          <w:i/>
        </w:rPr>
        <w:t xml:space="preserve"> of the view</w:t>
      </w:r>
    </w:p>
    <w:p w:rsidR="002D4D1C" w:rsidRPr="00B830A5" w:rsidRDefault="002D4D1C" w:rsidP="002D4D1C">
      <w:pPr>
        <w:tabs>
          <w:tab w:val="left" w:pos="720"/>
        </w:tabs>
        <w:jc w:val="both"/>
        <w:rPr>
          <w:rFonts w:ascii="Times New Roman" w:hAnsi="Times New Roman" w:cs="Times New Roman"/>
        </w:rPr>
      </w:pPr>
      <w:r>
        <w:rPr>
          <w:rFonts w:ascii="Times New Roman" w:hAnsi="Times New Roman" w:cs="Times New Roman"/>
        </w:rPr>
        <w:t>a</w:t>
      </w:r>
      <w:r w:rsidRPr="00B830A5">
        <w:rPr>
          <w:rFonts w:ascii="Times New Roman" w:hAnsi="Times New Roman" w:cs="Times New Roman"/>
        </w:rPr>
        <w:t>)</w:t>
      </w:r>
      <w:r w:rsidRPr="00B830A5">
        <w:rPr>
          <w:rFonts w:ascii="Times New Roman" w:hAnsi="Times New Roman" w:cs="Times New Roman"/>
        </w:rPr>
        <w:tab/>
      </w:r>
      <w:proofErr w:type="gramStart"/>
      <w:ins w:id="85" w:author="Author">
        <w:r w:rsidR="005E462E">
          <w:rPr>
            <w:rFonts w:ascii="Times New Roman" w:hAnsi="Times New Roman" w:cs="Times New Roman"/>
          </w:rPr>
          <w:t>that</w:t>
        </w:r>
        <w:proofErr w:type="gramEnd"/>
        <w:r w:rsidR="005E462E">
          <w:rPr>
            <w:rFonts w:ascii="Times New Roman" w:hAnsi="Times New Roman" w:cs="Times New Roman"/>
          </w:rPr>
          <w:t xml:space="preserve"> government</w:t>
        </w:r>
        <w:r w:rsidR="00CE48CE">
          <w:rPr>
            <w:rFonts w:ascii="Times New Roman" w:hAnsi="Times New Roman" w:cs="Times New Roman"/>
          </w:rPr>
          <w:t>,</w:t>
        </w:r>
        <w:r w:rsidR="00CE48CE" w:rsidRPr="00CE48CE">
          <w:rPr>
            <w:rFonts w:ascii="Times New Roman" w:hAnsi="Times New Roman" w:cs="Times New Roman"/>
          </w:rPr>
          <w:t xml:space="preserve"> </w:t>
        </w:r>
        <w:r w:rsidR="00CE48CE">
          <w:rPr>
            <w:rFonts w:ascii="Times New Roman" w:hAnsi="Times New Roman" w:cs="Times New Roman"/>
          </w:rPr>
          <w:t>in consultation with all stakeholder</w:t>
        </w:r>
        <w:r w:rsidR="005E462E">
          <w:rPr>
            <w:rFonts w:ascii="Times New Roman" w:hAnsi="Times New Roman" w:cs="Times New Roman"/>
          </w:rPr>
          <w:t>s</w:t>
        </w:r>
        <w:r w:rsidR="00CE48CE">
          <w:rPr>
            <w:rFonts w:ascii="Times New Roman" w:hAnsi="Times New Roman" w:cs="Times New Roman"/>
          </w:rPr>
          <w:t>,</w:t>
        </w:r>
        <w:r w:rsidR="005E462E">
          <w:rPr>
            <w:rFonts w:ascii="Times New Roman" w:hAnsi="Times New Roman" w:cs="Times New Roman"/>
          </w:rPr>
          <w:t xml:space="preserve"> should continue </w:t>
        </w:r>
      </w:ins>
      <w:r>
        <w:rPr>
          <w:rFonts w:ascii="Times New Roman" w:hAnsi="Times New Roman" w:cs="Times New Roman"/>
        </w:rPr>
        <w:t xml:space="preserve">to support </w:t>
      </w:r>
      <w:del w:id="86" w:author="Author">
        <w:r w:rsidDel="00925656">
          <w:rPr>
            <w:rFonts w:ascii="Times New Roman" w:hAnsi="Times New Roman" w:cs="Times New Roman"/>
          </w:rPr>
          <w:delText xml:space="preserve">the </w:delText>
        </w:r>
      </w:del>
      <w:ins w:id="87" w:author="Author">
        <w:r w:rsidR="00EE4F73">
          <w:rPr>
            <w:rFonts w:ascii="Times New Roman" w:hAnsi="Times New Roman" w:cs="Times New Roman"/>
          </w:rPr>
          <w:t xml:space="preserve">and participate in </w:t>
        </w:r>
        <w:del w:id="88" w:author="Author">
          <w:r w:rsidR="00925656" w:rsidDel="00EE4F73">
            <w:rPr>
              <w:rFonts w:ascii="Times New Roman" w:hAnsi="Times New Roman" w:cs="Times New Roman"/>
            </w:rPr>
            <w:delText>a</w:delText>
          </w:r>
        </w:del>
        <w:r w:rsidR="00925656">
          <w:rPr>
            <w:rFonts w:ascii="Times New Roman" w:hAnsi="Times New Roman" w:cs="Times New Roman"/>
          </w:rPr>
          <w:t xml:space="preserve"> </w:t>
        </w:r>
      </w:ins>
      <w:r>
        <w:rPr>
          <w:rFonts w:ascii="Times New Roman" w:hAnsi="Times New Roman" w:cs="Times New Roman"/>
        </w:rPr>
        <w:t xml:space="preserve">multi-stakeholder </w:t>
      </w:r>
      <w:ins w:id="89" w:author="Author">
        <w:r w:rsidR="00EE4F73">
          <w:rPr>
            <w:rFonts w:ascii="Times New Roman" w:hAnsi="Times New Roman" w:cs="Times New Roman"/>
          </w:rPr>
          <w:t>processes</w:t>
        </w:r>
      </w:ins>
      <w:del w:id="90" w:author="Author">
        <w:r w:rsidDel="00EE4F73">
          <w:rPr>
            <w:rFonts w:ascii="Times New Roman" w:hAnsi="Times New Roman" w:cs="Times New Roman"/>
          </w:rPr>
          <w:delText>model</w:delText>
        </w:r>
      </w:del>
      <w:r>
        <w:rPr>
          <w:rFonts w:ascii="Times New Roman" w:hAnsi="Times New Roman" w:cs="Times New Roman"/>
        </w:rPr>
        <w:t xml:space="preserve"> </w:t>
      </w:r>
      <w:ins w:id="91" w:author="Author">
        <w:r w:rsidR="00CE48CE">
          <w:rPr>
            <w:rFonts w:ascii="Times New Roman" w:hAnsi="Times New Roman" w:cs="Times New Roman"/>
          </w:rPr>
          <w:t>so as</w:t>
        </w:r>
        <w:del w:id="92" w:author="Author">
          <w:r w:rsidR="005E462E" w:rsidDel="00CE48CE">
            <w:rPr>
              <w:rFonts w:ascii="Times New Roman" w:hAnsi="Times New Roman" w:cs="Times New Roman"/>
            </w:rPr>
            <w:delText>and</w:delText>
          </w:r>
        </w:del>
        <w:r w:rsidR="005E462E">
          <w:rPr>
            <w:rFonts w:ascii="Times New Roman" w:hAnsi="Times New Roman" w:cs="Times New Roman"/>
          </w:rPr>
          <w:t xml:space="preserve"> </w:t>
        </w:r>
      </w:ins>
      <w:del w:id="93" w:author="Author">
        <w:r w:rsidDel="005E462E">
          <w:rPr>
            <w:rFonts w:ascii="Times New Roman" w:hAnsi="Times New Roman" w:cs="Times New Roman"/>
          </w:rPr>
          <w:delText xml:space="preserve">via the immediate operationalization of the </w:delText>
        </w:r>
        <w:r w:rsidDel="005E462E">
          <w:rPr>
            <w:rFonts w:ascii="Times New Roman" w:hAnsi="Times New Roman" w:cs="Times New Roman"/>
          </w:rPr>
          <w:lastRenderedPageBreak/>
          <w:delText xml:space="preserve">enhanced cooperation process to allow governments </w:delText>
        </w:r>
      </w:del>
      <w:r>
        <w:rPr>
          <w:rFonts w:ascii="Times New Roman" w:hAnsi="Times New Roman" w:cs="Times New Roman"/>
        </w:rPr>
        <w:t xml:space="preserve">to perform their role in international public policy </w:t>
      </w:r>
      <w:ins w:id="94" w:author="Author">
        <w:r w:rsidR="00CE48CE">
          <w:rPr>
            <w:rFonts w:ascii="Times New Roman" w:hAnsi="Times New Roman" w:cs="Times New Roman"/>
          </w:rPr>
          <w:t xml:space="preserve">discussions </w:t>
        </w:r>
      </w:ins>
      <w:r>
        <w:rPr>
          <w:rFonts w:ascii="Times New Roman" w:hAnsi="Times New Roman" w:cs="Times New Roman"/>
        </w:rPr>
        <w:t>related to the Internet</w:t>
      </w:r>
      <w:del w:id="95" w:author="Author">
        <w:r w:rsidDel="00CE48CE">
          <w:rPr>
            <w:rFonts w:ascii="Times New Roman" w:hAnsi="Times New Roman" w:cs="Times New Roman"/>
          </w:rPr>
          <w:delText>, in consultation with all stakeholders</w:delText>
        </w:r>
      </w:del>
      <w:r w:rsidRPr="00B830A5">
        <w:rPr>
          <w:rFonts w:ascii="Times New Roman" w:hAnsi="Times New Roman" w:cs="Times New Roman"/>
        </w:rPr>
        <w:t xml:space="preserve">; </w:t>
      </w:r>
    </w:p>
    <w:p w:rsidR="002D4D1C" w:rsidRPr="00B830A5" w:rsidRDefault="002D4D1C" w:rsidP="002D4D1C">
      <w:pPr>
        <w:tabs>
          <w:tab w:val="left" w:pos="720"/>
        </w:tabs>
        <w:jc w:val="both"/>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invites</w:t>
      </w:r>
      <w:proofErr w:type="gramEnd"/>
      <w:ins w:id="96" w:author="Author">
        <w:r w:rsidR="005C7953">
          <w:rPr>
            <w:rFonts w:ascii="Times New Roman" w:hAnsi="Times New Roman" w:cs="Times New Roman"/>
            <w:i/>
          </w:rPr>
          <w:t xml:space="preserve"> Member States</w:t>
        </w:r>
      </w:ins>
    </w:p>
    <w:p w:rsidR="009349D2" w:rsidRPr="00D376CF" w:rsidRDefault="002D4D1C" w:rsidP="009349D2">
      <w:pPr>
        <w:rPr>
          <w:ins w:id="97" w:author="Author"/>
          <w:szCs w:val="24"/>
        </w:rPr>
      </w:pPr>
      <w:r w:rsidRPr="00B830A5">
        <w:rPr>
          <w:rFonts w:ascii="Times New Roman" w:hAnsi="Times New Roman" w:cs="Times New Roman"/>
        </w:rPr>
        <w:t>a)</w:t>
      </w:r>
      <w:r w:rsidRPr="00B830A5">
        <w:rPr>
          <w:rFonts w:ascii="Times New Roman" w:hAnsi="Times New Roman" w:cs="Times New Roman"/>
        </w:rPr>
        <w:tab/>
      </w:r>
      <w:proofErr w:type="gramStart"/>
      <w:ins w:id="98" w:author="Author">
        <w:r w:rsidR="009349D2" w:rsidRPr="00DA7903">
          <w:rPr>
            <w:rFonts w:ascii="Times New Roman" w:hAnsi="Times New Roman" w:cs="Times New Roman"/>
            <w:szCs w:val="24"/>
          </w:rPr>
          <w:t>to</w:t>
        </w:r>
        <w:proofErr w:type="gramEnd"/>
        <w:r w:rsidR="009349D2" w:rsidRPr="00DA7903">
          <w:rPr>
            <w:rFonts w:ascii="Times New Roman" w:hAnsi="Times New Roman" w:cs="Times New Roman"/>
            <w:szCs w:val="24"/>
          </w:rPr>
          <w:t xml:space="preserve"> actively contribute to and participate in the diverse multi</w:t>
        </w:r>
        <w:r w:rsidR="00DA7903">
          <w:rPr>
            <w:rFonts w:ascii="Times New Roman" w:hAnsi="Times New Roman" w:cs="Times New Roman"/>
            <w:szCs w:val="24"/>
          </w:rPr>
          <w:t>-</w:t>
        </w:r>
        <w:r w:rsidR="009349D2" w:rsidRPr="00DA7903">
          <w:rPr>
            <w:rFonts w:ascii="Times New Roman" w:hAnsi="Times New Roman" w:cs="Times New Roman"/>
            <w:szCs w:val="24"/>
          </w:rPr>
          <w:t>stakeholder processes in which they, along with all other stakeholders, may elaborate on their respective position on international Internet-related technical, development  and public policy issues</w:t>
        </w:r>
        <w:r w:rsidR="009349D2" w:rsidRPr="00D376CF">
          <w:rPr>
            <w:szCs w:val="24"/>
          </w:rPr>
          <w:t xml:space="preserve">   </w:t>
        </w:r>
      </w:ins>
    </w:p>
    <w:p w:rsidR="009349D2" w:rsidRPr="00D376CF" w:rsidRDefault="009349D2" w:rsidP="009349D2">
      <w:pPr>
        <w:pStyle w:val="ListParagraph"/>
        <w:spacing w:before="0"/>
        <w:jc w:val="both"/>
        <w:rPr>
          <w:ins w:id="99" w:author="Author"/>
          <w:szCs w:val="24"/>
        </w:rPr>
      </w:pPr>
    </w:p>
    <w:p w:rsidR="002D4D1C" w:rsidRPr="00B830A5" w:rsidDel="005E462E" w:rsidRDefault="002D4D1C" w:rsidP="005E462E">
      <w:pPr>
        <w:tabs>
          <w:tab w:val="left" w:pos="720"/>
        </w:tabs>
        <w:jc w:val="both"/>
        <w:rPr>
          <w:del w:id="100" w:author="Author"/>
          <w:rFonts w:ascii="Times New Roman" w:hAnsi="Times New Roman" w:cs="Times New Roman"/>
        </w:rPr>
      </w:pPr>
      <w:del w:id="101" w:author="Author">
        <w:r w:rsidDel="005E462E">
          <w:rPr>
            <w:rFonts w:ascii="Times New Roman" w:hAnsi="Times New Roman" w:cs="Times New Roman"/>
          </w:rPr>
          <w:delText>the Secretary-General to collaborate with other organizations in the UN family to develop the mechanisms and processes for enhanced cooperation, including identifying or establishing an intergovernmental organization to be responsible for operationalization and continued operation, in order to fully actualize the role of governments in the multi-stakeholder model of Internet governance</w:delText>
        </w:r>
        <w:r w:rsidRPr="00B830A5" w:rsidDel="005E462E">
          <w:rPr>
            <w:rFonts w:ascii="Times New Roman" w:hAnsi="Times New Roman" w:cs="Times New Roman"/>
          </w:rPr>
          <w:delText xml:space="preserve">; </w:delText>
        </w:r>
      </w:del>
    </w:p>
    <w:p w:rsidR="002D4D1C" w:rsidRPr="00B830A5" w:rsidRDefault="002D4D1C">
      <w:pPr>
        <w:tabs>
          <w:tab w:val="left" w:pos="720"/>
        </w:tabs>
        <w:jc w:val="both"/>
        <w:rPr>
          <w:rFonts w:ascii="Times New Roman" w:hAnsi="Times New Roman" w:cs="Times New Roman"/>
        </w:rPr>
      </w:pPr>
      <w:del w:id="102" w:author="Author">
        <w:r w:rsidDel="005E462E">
          <w:rPr>
            <w:rFonts w:ascii="Times New Roman" w:hAnsi="Times New Roman" w:cs="Times New Roman"/>
          </w:rPr>
          <w:delText>b</w:delText>
        </w:r>
        <w:r w:rsidRPr="00B830A5" w:rsidDel="005E462E">
          <w:rPr>
            <w:rFonts w:ascii="Times New Roman" w:hAnsi="Times New Roman" w:cs="Times New Roman"/>
          </w:rPr>
          <w:delText>)</w:delText>
        </w:r>
        <w:r w:rsidRPr="00B830A5" w:rsidDel="005E462E">
          <w:rPr>
            <w:rFonts w:ascii="Times New Roman" w:hAnsi="Times New Roman" w:cs="Times New Roman"/>
          </w:rPr>
          <w:tab/>
        </w:r>
        <w:r w:rsidDel="005E462E">
          <w:rPr>
            <w:rFonts w:ascii="Times New Roman" w:hAnsi="Times New Roman" w:cs="Times New Roman"/>
          </w:rPr>
          <w:delText>Member States and Sector Members to support and contribute to the work, first of the Secretary-General and his collaborators, then of the intergovernmental organization responsible for operation of enhanced cooperation.</w:delText>
        </w:r>
      </w:del>
    </w:p>
    <w:p w:rsidR="00762E89" w:rsidRPr="002D4D1C" w:rsidRDefault="00762E89" w:rsidP="002D4D1C"/>
    <w:sectPr w:rsidR="00762E89" w:rsidRPr="002D4D1C" w:rsidSect="00FF2F03">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F03" w:rsidRDefault="00FF2F03" w:rsidP="00A046CA">
      <w:pPr>
        <w:spacing w:after="0" w:line="240" w:lineRule="auto"/>
      </w:pPr>
      <w:r>
        <w:separator/>
      </w:r>
    </w:p>
  </w:endnote>
  <w:endnote w:type="continuationSeparator" w:id="0">
    <w:p w:rsidR="00FF2F03" w:rsidRDefault="00FF2F03" w:rsidP="00A04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33" w:rsidRDefault="00F251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33" w:rsidRDefault="00F251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33" w:rsidRDefault="00F25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F03" w:rsidRDefault="00FF2F03" w:rsidP="00A046CA">
      <w:pPr>
        <w:spacing w:after="0" w:line="240" w:lineRule="auto"/>
      </w:pPr>
      <w:r>
        <w:separator/>
      </w:r>
    </w:p>
  </w:footnote>
  <w:footnote w:type="continuationSeparator" w:id="0">
    <w:p w:rsidR="00FF2F03" w:rsidRDefault="00FF2F03" w:rsidP="00A04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33" w:rsidRDefault="00F25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33" w:rsidRDefault="00F251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33" w:rsidRDefault="00F251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removePersonalInformation/>
  <w:removeDateAndTime/>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CE"/>
    <w:rsid w:val="001343D6"/>
    <w:rsid w:val="00181219"/>
    <w:rsid w:val="001B7CB8"/>
    <w:rsid w:val="001D041B"/>
    <w:rsid w:val="00202A0A"/>
    <w:rsid w:val="002D4D1C"/>
    <w:rsid w:val="00386B87"/>
    <w:rsid w:val="00410E4D"/>
    <w:rsid w:val="004C2561"/>
    <w:rsid w:val="00507D36"/>
    <w:rsid w:val="005C7953"/>
    <w:rsid w:val="005E1579"/>
    <w:rsid w:val="005E462E"/>
    <w:rsid w:val="00610C9B"/>
    <w:rsid w:val="00762E89"/>
    <w:rsid w:val="0082131E"/>
    <w:rsid w:val="008849D7"/>
    <w:rsid w:val="00925656"/>
    <w:rsid w:val="009349D2"/>
    <w:rsid w:val="00944F25"/>
    <w:rsid w:val="009667CE"/>
    <w:rsid w:val="009723F3"/>
    <w:rsid w:val="00A046CA"/>
    <w:rsid w:val="00A73E47"/>
    <w:rsid w:val="00A86438"/>
    <w:rsid w:val="00B038A0"/>
    <w:rsid w:val="00BA64F8"/>
    <w:rsid w:val="00CE48CE"/>
    <w:rsid w:val="00DA7903"/>
    <w:rsid w:val="00DD366F"/>
    <w:rsid w:val="00E77791"/>
    <w:rsid w:val="00ED4046"/>
    <w:rsid w:val="00ED6A9A"/>
    <w:rsid w:val="00EE4F73"/>
    <w:rsid w:val="00F25133"/>
    <w:rsid w:val="00F309B4"/>
    <w:rsid w:val="00F31A51"/>
    <w:rsid w:val="00F620EF"/>
    <w:rsid w:val="00FB6D74"/>
    <w:rsid w:val="00FC5A20"/>
    <w:rsid w:val="00FF2F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D1C"/>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9667CE"/>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bidi="ar-SA"/>
    </w:rPr>
  </w:style>
  <w:style w:type="paragraph" w:styleId="BalloonText">
    <w:name w:val="Balloon Text"/>
    <w:basedOn w:val="Normal"/>
    <w:link w:val="BalloonTextChar"/>
    <w:uiPriority w:val="99"/>
    <w:semiHidden/>
    <w:unhideWhenUsed/>
    <w:rsid w:val="009667C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667CE"/>
    <w:rPr>
      <w:rFonts w:ascii="Tahoma" w:hAnsi="Tahoma" w:cs="Tahoma"/>
      <w:sz w:val="16"/>
      <w:szCs w:val="16"/>
      <w:lang w:bidi="en-US"/>
    </w:rPr>
  </w:style>
  <w:style w:type="paragraph" w:styleId="ListParagraph">
    <w:name w:val="List Paragraph"/>
    <w:basedOn w:val="Normal"/>
    <w:uiPriority w:val="34"/>
    <w:qFormat/>
    <w:rsid w:val="009349D2"/>
    <w:pPr>
      <w:tabs>
        <w:tab w:val="left" w:pos="1134"/>
        <w:tab w:val="left" w:pos="1871"/>
        <w:tab w:val="left" w:pos="2268"/>
      </w:tabs>
      <w:overflowPunct w:val="0"/>
      <w:autoSpaceDE w:val="0"/>
      <w:autoSpaceDN w:val="0"/>
      <w:adjustRightInd w:val="0"/>
      <w:spacing w:before="120" w:after="0" w:line="240" w:lineRule="auto"/>
      <w:ind w:left="720"/>
      <w:contextualSpacing/>
      <w:textAlignment w:val="baseline"/>
    </w:pPr>
    <w:rPr>
      <w:rFonts w:asciiTheme="minorHAnsi" w:eastAsia="Times New Roman" w:hAnsiTheme="minorHAnsi" w:cs="Times New Roman"/>
      <w:sz w:val="24"/>
      <w:szCs w:val="20"/>
      <w:lang w:val="en-GB" w:bidi="ar-SA"/>
    </w:rPr>
  </w:style>
  <w:style w:type="character" w:styleId="CommentReference">
    <w:name w:val="annotation reference"/>
    <w:basedOn w:val="DefaultParagraphFont"/>
    <w:uiPriority w:val="99"/>
    <w:semiHidden/>
    <w:unhideWhenUsed/>
    <w:rsid w:val="00DD366F"/>
    <w:rPr>
      <w:sz w:val="16"/>
      <w:szCs w:val="16"/>
    </w:rPr>
  </w:style>
  <w:style w:type="paragraph" w:styleId="CommentText">
    <w:name w:val="annotation text"/>
    <w:basedOn w:val="Normal"/>
    <w:link w:val="CommentTextChar"/>
    <w:uiPriority w:val="99"/>
    <w:semiHidden/>
    <w:unhideWhenUsed/>
    <w:rsid w:val="00DD366F"/>
    <w:pPr>
      <w:spacing w:line="240" w:lineRule="auto"/>
    </w:pPr>
    <w:rPr>
      <w:sz w:val="20"/>
      <w:szCs w:val="20"/>
    </w:rPr>
  </w:style>
  <w:style w:type="character" w:customStyle="1" w:styleId="CommentTextChar">
    <w:name w:val="Comment Text Char"/>
    <w:basedOn w:val="DefaultParagraphFont"/>
    <w:link w:val="CommentText"/>
    <w:uiPriority w:val="99"/>
    <w:semiHidden/>
    <w:rsid w:val="00DD366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D366F"/>
    <w:rPr>
      <w:b/>
      <w:bCs/>
    </w:rPr>
  </w:style>
  <w:style w:type="character" w:customStyle="1" w:styleId="CommentSubjectChar">
    <w:name w:val="Comment Subject Char"/>
    <w:basedOn w:val="CommentTextChar"/>
    <w:link w:val="CommentSubject"/>
    <w:uiPriority w:val="99"/>
    <w:semiHidden/>
    <w:rsid w:val="00DD366F"/>
    <w:rPr>
      <w:rFonts w:ascii="Arial" w:eastAsia="Arial" w:hAnsi="Arial" w:cs="Arial"/>
      <w:b/>
      <w:bCs/>
      <w:sz w:val="20"/>
      <w:szCs w:val="20"/>
      <w:lang w:bidi="en-US"/>
    </w:rPr>
  </w:style>
  <w:style w:type="paragraph" w:styleId="Header">
    <w:name w:val="header"/>
    <w:basedOn w:val="Normal"/>
    <w:link w:val="HeaderChar"/>
    <w:uiPriority w:val="99"/>
    <w:semiHidden/>
    <w:unhideWhenUsed/>
    <w:rsid w:val="00A046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46CA"/>
    <w:rPr>
      <w:rFonts w:ascii="Arial" w:eastAsia="Arial" w:hAnsi="Arial" w:cs="Arial"/>
      <w:lang w:bidi="en-US"/>
    </w:rPr>
  </w:style>
  <w:style w:type="paragraph" w:styleId="Footer">
    <w:name w:val="footer"/>
    <w:basedOn w:val="Normal"/>
    <w:link w:val="FooterChar"/>
    <w:uiPriority w:val="99"/>
    <w:semiHidden/>
    <w:unhideWhenUsed/>
    <w:rsid w:val="00A046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46CA"/>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D1C"/>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9667CE"/>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bidi="ar-SA"/>
    </w:rPr>
  </w:style>
  <w:style w:type="paragraph" w:styleId="BalloonText">
    <w:name w:val="Balloon Text"/>
    <w:basedOn w:val="Normal"/>
    <w:link w:val="BalloonTextChar"/>
    <w:uiPriority w:val="99"/>
    <w:semiHidden/>
    <w:unhideWhenUsed/>
    <w:rsid w:val="009667C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667CE"/>
    <w:rPr>
      <w:rFonts w:ascii="Tahoma" w:hAnsi="Tahoma" w:cs="Tahoma"/>
      <w:sz w:val="16"/>
      <w:szCs w:val="16"/>
      <w:lang w:bidi="en-US"/>
    </w:rPr>
  </w:style>
  <w:style w:type="paragraph" w:styleId="ListParagraph">
    <w:name w:val="List Paragraph"/>
    <w:basedOn w:val="Normal"/>
    <w:uiPriority w:val="34"/>
    <w:qFormat/>
    <w:rsid w:val="009349D2"/>
    <w:pPr>
      <w:tabs>
        <w:tab w:val="left" w:pos="1134"/>
        <w:tab w:val="left" w:pos="1871"/>
        <w:tab w:val="left" w:pos="2268"/>
      </w:tabs>
      <w:overflowPunct w:val="0"/>
      <w:autoSpaceDE w:val="0"/>
      <w:autoSpaceDN w:val="0"/>
      <w:adjustRightInd w:val="0"/>
      <w:spacing w:before="120" w:after="0" w:line="240" w:lineRule="auto"/>
      <w:ind w:left="720"/>
      <w:contextualSpacing/>
      <w:textAlignment w:val="baseline"/>
    </w:pPr>
    <w:rPr>
      <w:rFonts w:asciiTheme="minorHAnsi" w:eastAsia="Times New Roman" w:hAnsiTheme="minorHAnsi" w:cs="Times New Roman"/>
      <w:sz w:val="24"/>
      <w:szCs w:val="20"/>
      <w:lang w:val="en-GB" w:bidi="ar-SA"/>
    </w:rPr>
  </w:style>
  <w:style w:type="character" w:styleId="CommentReference">
    <w:name w:val="annotation reference"/>
    <w:basedOn w:val="DefaultParagraphFont"/>
    <w:uiPriority w:val="99"/>
    <w:semiHidden/>
    <w:unhideWhenUsed/>
    <w:rsid w:val="00DD366F"/>
    <w:rPr>
      <w:sz w:val="16"/>
      <w:szCs w:val="16"/>
    </w:rPr>
  </w:style>
  <w:style w:type="paragraph" w:styleId="CommentText">
    <w:name w:val="annotation text"/>
    <w:basedOn w:val="Normal"/>
    <w:link w:val="CommentTextChar"/>
    <w:uiPriority w:val="99"/>
    <w:semiHidden/>
    <w:unhideWhenUsed/>
    <w:rsid w:val="00DD366F"/>
    <w:pPr>
      <w:spacing w:line="240" w:lineRule="auto"/>
    </w:pPr>
    <w:rPr>
      <w:sz w:val="20"/>
      <w:szCs w:val="20"/>
    </w:rPr>
  </w:style>
  <w:style w:type="character" w:customStyle="1" w:styleId="CommentTextChar">
    <w:name w:val="Comment Text Char"/>
    <w:basedOn w:val="DefaultParagraphFont"/>
    <w:link w:val="CommentText"/>
    <w:uiPriority w:val="99"/>
    <w:semiHidden/>
    <w:rsid w:val="00DD366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D366F"/>
    <w:rPr>
      <w:b/>
      <w:bCs/>
    </w:rPr>
  </w:style>
  <w:style w:type="character" w:customStyle="1" w:styleId="CommentSubjectChar">
    <w:name w:val="Comment Subject Char"/>
    <w:basedOn w:val="CommentTextChar"/>
    <w:link w:val="CommentSubject"/>
    <w:uiPriority w:val="99"/>
    <w:semiHidden/>
    <w:rsid w:val="00DD366F"/>
    <w:rPr>
      <w:rFonts w:ascii="Arial" w:eastAsia="Arial" w:hAnsi="Arial" w:cs="Arial"/>
      <w:b/>
      <w:bCs/>
      <w:sz w:val="20"/>
      <w:szCs w:val="20"/>
      <w:lang w:bidi="en-US"/>
    </w:rPr>
  </w:style>
  <w:style w:type="paragraph" w:styleId="Header">
    <w:name w:val="header"/>
    <w:basedOn w:val="Normal"/>
    <w:link w:val="HeaderChar"/>
    <w:uiPriority w:val="99"/>
    <w:semiHidden/>
    <w:unhideWhenUsed/>
    <w:rsid w:val="00A046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46CA"/>
    <w:rPr>
      <w:rFonts w:ascii="Arial" w:eastAsia="Arial" w:hAnsi="Arial" w:cs="Arial"/>
      <w:lang w:bidi="en-US"/>
    </w:rPr>
  </w:style>
  <w:style w:type="paragraph" w:styleId="Footer">
    <w:name w:val="footer"/>
    <w:basedOn w:val="Normal"/>
    <w:link w:val="FooterChar"/>
    <w:uiPriority w:val="99"/>
    <w:semiHidden/>
    <w:unhideWhenUsed/>
    <w:rsid w:val="00A046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46CA"/>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805A7-85A6-4776-A592-06244626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2013-02-06T07:21:00Z</dcterms:created>
  <dcterms:modified xsi:type="dcterms:W3CDTF">2013-02-06T07:29:00Z</dcterms:modified>
</cp:coreProperties>
</file>