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9A" w:rsidRDefault="000D2A9A" w:rsidP="00C30C21">
      <w:pPr>
        <w:rPr>
          <w:rFonts w:cs="Arial"/>
        </w:rPr>
      </w:pPr>
    </w:p>
    <w:p w:rsidR="000D2A9A" w:rsidRDefault="000D2A9A" w:rsidP="00C30C21">
      <w:pPr>
        <w:rPr>
          <w:rFonts w:cs="Arial"/>
        </w:rPr>
      </w:pPr>
    </w:p>
    <w:p w:rsidR="000D2A9A" w:rsidRDefault="000D2A9A" w:rsidP="00C30C21">
      <w:pPr>
        <w:rPr>
          <w:rFonts w:cs="Arial"/>
        </w:rPr>
      </w:pPr>
    </w:p>
    <w:p w:rsidR="000D2A9A" w:rsidRDefault="000D2A9A" w:rsidP="000D2A9A">
      <w:pPr>
        <w:jc w:val="right"/>
        <w:rPr>
          <w:rFonts w:ascii="Trebuchet MS" w:hAnsi="Trebuchet MS"/>
          <w:b/>
          <w:bCs/>
        </w:rPr>
      </w:pPr>
      <w:r w:rsidRPr="00702DCE">
        <w:rPr>
          <w:rFonts w:ascii="Trebuchet MS" w:hAnsi="Trebuchet MS"/>
          <w:b/>
          <w:bCs/>
        </w:rPr>
        <w:t>WTPF-IEG/3/</w:t>
      </w:r>
      <w:r>
        <w:rPr>
          <w:rFonts w:ascii="Trebuchet MS" w:hAnsi="Trebuchet MS"/>
          <w:b/>
          <w:bCs/>
        </w:rPr>
        <w:t>7</w:t>
      </w:r>
    </w:p>
    <w:p w:rsidR="000D2A9A" w:rsidRDefault="000D2A9A" w:rsidP="000D2A9A">
      <w:pPr>
        <w:jc w:val="right"/>
        <w:rPr>
          <w:rFonts w:cs="Arial"/>
        </w:rPr>
      </w:pPr>
    </w:p>
    <w:p w:rsidR="00C30C21" w:rsidRPr="009D06C0" w:rsidRDefault="00C30C21" w:rsidP="00C30C21">
      <w:pPr>
        <w:rPr>
          <w:rFonts w:cs="Arial"/>
        </w:rPr>
      </w:pPr>
      <w:r w:rsidRPr="009D06C0">
        <w:rPr>
          <w:rFonts w:cs="Arial"/>
        </w:rPr>
        <w:t xml:space="preserve">Dear </w:t>
      </w:r>
      <w:r w:rsidR="003B5049">
        <w:rPr>
          <w:rFonts w:cs="Arial"/>
        </w:rPr>
        <w:t>Mr. Kantchev</w:t>
      </w:r>
      <w:r w:rsidRPr="009D06C0">
        <w:rPr>
          <w:rFonts w:cs="Arial"/>
        </w:rPr>
        <w:t>,</w:t>
      </w:r>
    </w:p>
    <w:p w:rsidR="00A67B2F" w:rsidRDefault="0044737B" w:rsidP="0044737B">
      <w:pPr>
        <w:rPr>
          <w:rFonts w:cs="Arial"/>
        </w:rPr>
      </w:pPr>
      <w:r>
        <w:rPr>
          <w:rFonts w:cs="Arial"/>
        </w:rPr>
        <w:t>Thank you for the opportunity to comment on the “</w:t>
      </w:r>
      <w:r w:rsidR="0048242C">
        <w:rPr>
          <w:rFonts w:cs="Arial"/>
        </w:rPr>
        <w:t>Fourth</w:t>
      </w:r>
      <w:r>
        <w:rPr>
          <w:rFonts w:cs="Arial"/>
        </w:rPr>
        <w:t xml:space="preserve"> D</w:t>
      </w:r>
      <w:r w:rsidRPr="0044737B">
        <w:rPr>
          <w:rFonts w:cs="Arial"/>
        </w:rPr>
        <w:t xml:space="preserve">raft of the </w:t>
      </w:r>
      <w:r>
        <w:rPr>
          <w:rFonts w:cs="Arial"/>
        </w:rPr>
        <w:t>S</w:t>
      </w:r>
      <w:r w:rsidRPr="0044737B">
        <w:rPr>
          <w:rFonts w:cs="Arial"/>
        </w:rPr>
        <w:t>ecretary-</w:t>
      </w:r>
      <w:r>
        <w:rPr>
          <w:rFonts w:cs="Arial"/>
        </w:rPr>
        <w:t>G</w:t>
      </w:r>
      <w:r w:rsidRPr="0044737B">
        <w:rPr>
          <w:rFonts w:cs="Arial"/>
        </w:rPr>
        <w:t xml:space="preserve">eneral’s </w:t>
      </w:r>
      <w:r>
        <w:rPr>
          <w:rFonts w:cs="Arial"/>
        </w:rPr>
        <w:t>R</w:t>
      </w:r>
      <w:r w:rsidRPr="0044737B">
        <w:rPr>
          <w:rFonts w:cs="Arial"/>
        </w:rPr>
        <w:t>eport</w:t>
      </w:r>
      <w:r>
        <w:rPr>
          <w:rFonts w:cs="Arial"/>
        </w:rPr>
        <w:t xml:space="preserve"> for the </w:t>
      </w:r>
      <w:r w:rsidRPr="0044737B">
        <w:rPr>
          <w:rFonts w:cs="Arial"/>
        </w:rPr>
        <w:t>Fifth World Telecommunication/Information and Communic</w:t>
      </w:r>
      <w:r>
        <w:rPr>
          <w:rFonts w:cs="Arial"/>
        </w:rPr>
        <w:t xml:space="preserve">ation Technologies Policy Forum </w:t>
      </w:r>
      <w:r w:rsidRPr="0044737B">
        <w:rPr>
          <w:rFonts w:cs="Arial"/>
        </w:rPr>
        <w:t>2013</w:t>
      </w:r>
      <w:r>
        <w:rPr>
          <w:rFonts w:cs="Arial"/>
        </w:rPr>
        <w:t>.”</w:t>
      </w:r>
      <w:r w:rsidR="00913251">
        <w:rPr>
          <w:rFonts w:cs="Arial"/>
        </w:rPr>
        <w:t xml:space="preserve">  </w:t>
      </w:r>
      <w:r w:rsidR="00067C4F">
        <w:rPr>
          <w:rFonts w:cs="Arial"/>
        </w:rPr>
        <w:t xml:space="preserve">  </w:t>
      </w:r>
    </w:p>
    <w:p w:rsidR="003A022E" w:rsidRDefault="003A022E" w:rsidP="0044737B">
      <w:pPr>
        <w:rPr>
          <w:rFonts w:cs="Arial"/>
        </w:rPr>
      </w:pPr>
      <w:r>
        <w:rPr>
          <w:rFonts w:cs="Arial"/>
        </w:rPr>
        <w:t>In the attached Annex please find comments on the third draft of the Secretary General’s report to the WTPF’13.  Thank you for your consideration of these comments.</w:t>
      </w:r>
    </w:p>
    <w:p w:rsidR="003A022E" w:rsidRDefault="003A022E" w:rsidP="0044737B">
      <w:pPr>
        <w:rPr>
          <w:rFonts w:cs="Arial"/>
        </w:rPr>
      </w:pPr>
    </w:p>
    <w:p w:rsidR="003A022E" w:rsidRDefault="00BC09D6" w:rsidP="0044737B">
      <w:pPr>
        <w:rPr>
          <w:rFonts w:cs="Arial"/>
        </w:rPr>
      </w:pPr>
      <w:r>
        <w:rPr>
          <w:noProof/>
          <w:lang w:eastAsia="zh-CN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-62865</wp:posOffset>
            </wp:positionH>
            <wp:positionV relativeFrom="paragraph">
              <wp:posOffset>421640</wp:posOffset>
            </wp:positionV>
            <wp:extent cx="1880235" cy="558800"/>
            <wp:effectExtent l="0" t="0" r="5715" b="0"/>
            <wp:wrapTopAndBottom/>
            <wp:docPr id="5" name="Picture 2" descr="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22E">
        <w:rPr>
          <w:rFonts w:cs="Arial"/>
        </w:rPr>
        <w:t>Sincerely,</w:t>
      </w:r>
    </w:p>
    <w:p w:rsidR="003A022E" w:rsidRDefault="00BC09D6" w:rsidP="0044737B">
      <w:pPr>
        <w:rPr>
          <w:rFonts w:cs="Arial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516890</wp:posOffset>
                </wp:positionV>
                <wp:extent cx="1257300" cy="228600"/>
                <wp:effectExtent l="3810" t="2540" r="5715" b="6985"/>
                <wp:wrapNone/>
                <wp:docPr id="4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4.95pt;margin-top:40.7pt;width:9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" stroked="f" strokecolor="#4a7ebb">
                <v:shadow opacity="22936f" origin=",.5" offset="0,.63889mm"/>
              </v:roundrect>
            </w:pict>
          </mc:Fallback>
        </mc:AlternateContent>
      </w:r>
      <w:proofErr w:type="spellStart"/>
      <w:r w:rsidR="003A022E">
        <w:rPr>
          <w:rFonts w:cs="Arial"/>
        </w:rPr>
        <w:t>Hascall</w:t>
      </w:r>
      <w:proofErr w:type="spellEnd"/>
      <w:r w:rsidR="003A022E">
        <w:rPr>
          <w:rFonts w:cs="Arial"/>
        </w:rPr>
        <w:t xml:space="preserve"> Sharp</w:t>
      </w:r>
    </w:p>
    <w:p w:rsidR="003A022E" w:rsidRDefault="003A022E" w:rsidP="0044737B">
      <w:pPr>
        <w:rPr>
          <w:rFonts w:cs="Arial"/>
        </w:rPr>
      </w:pPr>
      <w:r>
        <w:rPr>
          <w:rFonts w:cs="Arial"/>
        </w:rPr>
        <w:t>Director, Technology Policy &amp; Internet Governance</w:t>
      </w:r>
    </w:p>
    <w:p w:rsidR="003A022E" w:rsidRDefault="003A022E" w:rsidP="0044737B">
      <w:pPr>
        <w:rPr>
          <w:rFonts w:cs="Arial"/>
        </w:rPr>
      </w:pPr>
    </w:p>
    <w:p w:rsidR="003A022E" w:rsidRDefault="003A022E" w:rsidP="0044737B">
      <w:pPr>
        <w:rPr>
          <w:rFonts w:cs="Arial"/>
        </w:rPr>
        <w:sectPr w:rsidR="003A022E" w:rsidSect="008E7AD8">
          <w:headerReference w:type="default" r:id="rId9"/>
          <w:headerReference w:type="first" r:id="rId10"/>
          <w:type w:val="continuous"/>
          <w:pgSz w:w="12240" w:h="15840"/>
          <w:pgMar w:top="4950" w:right="1440" w:bottom="1440" w:left="1800" w:header="720" w:footer="720" w:gutter="0"/>
          <w:cols w:space="720"/>
          <w:titlePg/>
        </w:sectPr>
      </w:pPr>
    </w:p>
    <w:p w:rsidR="000D2A9A" w:rsidRDefault="000D2A9A" w:rsidP="000D2A9A">
      <w:pPr>
        <w:jc w:val="right"/>
        <w:rPr>
          <w:rFonts w:cs="Arial"/>
          <w:b/>
          <w:sz w:val="24"/>
        </w:rPr>
      </w:pPr>
      <w:r w:rsidRPr="00702DCE">
        <w:rPr>
          <w:rFonts w:ascii="Trebuchet MS" w:hAnsi="Trebuchet MS"/>
          <w:b/>
          <w:bCs/>
        </w:rPr>
        <w:lastRenderedPageBreak/>
        <w:t>WTPF-IEG/3/</w:t>
      </w:r>
      <w:r>
        <w:rPr>
          <w:rFonts w:ascii="Trebuchet MS" w:hAnsi="Trebuchet MS"/>
          <w:b/>
          <w:bCs/>
        </w:rPr>
        <w:t>7</w:t>
      </w:r>
      <w:bookmarkStart w:id="2" w:name="_GoBack"/>
      <w:bookmarkEnd w:id="2"/>
    </w:p>
    <w:p w:rsidR="009D06C0" w:rsidRPr="00C578C0" w:rsidRDefault="003A022E" w:rsidP="00C578C0">
      <w:pPr>
        <w:jc w:val="center"/>
        <w:rPr>
          <w:rFonts w:cs="Arial"/>
          <w:b/>
          <w:sz w:val="24"/>
        </w:rPr>
      </w:pPr>
      <w:r w:rsidRPr="00C578C0">
        <w:rPr>
          <w:rFonts w:cs="Arial"/>
          <w:b/>
          <w:sz w:val="24"/>
        </w:rPr>
        <w:t>Annex 1</w:t>
      </w:r>
    </w:p>
    <w:p w:rsidR="0048242C" w:rsidRPr="0048242C" w:rsidRDefault="0048242C" w:rsidP="0048242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Menlo Regular"/>
          <w:b/>
          <w:sz w:val="22"/>
          <w:szCs w:val="22"/>
        </w:rPr>
      </w:pPr>
      <w:r w:rsidRPr="0048242C">
        <w:rPr>
          <w:rFonts w:ascii="Cambria" w:hAnsi="Cambria" w:cs="Menlo Regular"/>
          <w:b/>
          <w:sz w:val="22"/>
          <w:szCs w:val="22"/>
        </w:rPr>
        <w:t>2.3.4.1. c)</w:t>
      </w:r>
    </w:p>
    <w:p w:rsidR="0053423A" w:rsidRDefault="0048242C" w:rsidP="0044737B">
      <w:pPr>
        <w:rPr>
          <w:rFonts w:cs="Arial"/>
        </w:rPr>
      </w:pPr>
      <w:r>
        <w:rPr>
          <w:rFonts w:cs="Arial"/>
        </w:rPr>
        <w:t xml:space="preserve">Proposal:  Replace 2.3.4.1 c) with the following text </w:t>
      </w:r>
    </w:p>
    <w:p w:rsidR="003A022E" w:rsidRDefault="0053423A" w:rsidP="0044737B">
      <w:pPr>
        <w:rPr>
          <w:rFonts w:cs="Arial"/>
        </w:rPr>
      </w:pPr>
      <w:r>
        <w:rPr>
          <w:rFonts w:cs="Arial"/>
        </w:rPr>
        <w:t xml:space="preserve">Reason:  Provide more </w:t>
      </w:r>
      <w:r w:rsidR="0048242C">
        <w:rPr>
          <w:rFonts w:cs="Arial"/>
        </w:rPr>
        <w:t>clarity and additional reference</w:t>
      </w:r>
      <w:r>
        <w:rPr>
          <w:rFonts w:cs="Arial"/>
        </w:rPr>
        <w:t>s</w:t>
      </w:r>
      <w:r w:rsidR="0048242C">
        <w:rPr>
          <w:rFonts w:cs="Arial"/>
        </w:rPr>
        <w:t xml:space="preserve"> to the RFCs.</w:t>
      </w:r>
    </w:p>
    <w:p w:rsidR="0048242C" w:rsidRPr="004A14D2" w:rsidRDefault="0048242C" w:rsidP="0048242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Menlo Regular"/>
          <w:sz w:val="22"/>
          <w:szCs w:val="22"/>
        </w:rPr>
      </w:pPr>
    </w:p>
    <w:p w:rsidR="0048242C" w:rsidRPr="004A14D2" w:rsidRDefault="0048242C" w:rsidP="0048242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Menlo Regular"/>
          <w:sz w:val="22"/>
          <w:szCs w:val="22"/>
        </w:rPr>
      </w:pPr>
      <w:r w:rsidRPr="004A14D2">
        <w:rPr>
          <w:rFonts w:ascii="Cambria" w:hAnsi="Cambria" w:cs="Menlo Regular"/>
          <w:sz w:val="22"/>
          <w:szCs w:val="22"/>
        </w:rPr>
        <w:t>c)  As specified by IETF (RFC3761), ENUM defines a method for entering telephone numbers based on Recommendation E.164 into the Internet’s DNS[109].  Following the direction of the Internet Architecture Board (IAB) and IETF, IANA delegated a specific zone under the .</w:t>
      </w:r>
      <w:proofErr w:type="spellStart"/>
      <w:r w:rsidRPr="004A14D2">
        <w:rPr>
          <w:rFonts w:ascii="Cambria" w:hAnsi="Cambria" w:cs="Menlo Regular"/>
          <w:sz w:val="22"/>
          <w:szCs w:val="22"/>
        </w:rPr>
        <w:t>arpa</w:t>
      </w:r>
      <w:proofErr w:type="spellEnd"/>
      <w:r w:rsidRPr="004A14D2">
        <w:rPr>
          <w:rFonts w:ascii="Cambria" w:hAnsi="Cambria" w:cs="Menlo Regular"/>
          <w:sz w:val="22"/>
          <w:szCs w:val="22"/>
        </w:rPr>
        <w:t xml:space="preserve"> </w:t>
      </w:r>
      <w:proofErr w:type="spellStart"/>
      <w:r w:rsidRPr="004A14D2">
        <w:rPr>
          <w:rFonts w:ascii="Cambria" w:hAnsi="Cambria" w:cs="Menlo Regular"/>
          <w:sz w:val="22"/>
          <w:szCs w:val="22"/>
        </w:rPr>
        <w:t>gTLD</w:t>
      </w:r>
      <w:proofErr w:type="spellEnd"/>
      <w:r w:rsidRPr="004A14D2">
        <w:rPr>
          <w:rFonts w:ascii="Cambria" w:hAnsi="Cambria" w:cs="Menlo Regular"/>
          <w:sz w:val="22"/>
          <w:szCs w:val="22"/>
        </w:rPr>
        <w:t xml:space="preserve">, namely "e164.arpa", for use by ENUM. Consistent with </w:t>
      </w:r>
      <w:r w:rsidRPr="004A14D2">
        <w:rPr>
          <w:rFonts w:ascii="Cambria" w:hAnsi="Cambria" w:cs="Menlo Regular"/>
          <w:i/>
          <w:sz w:val="22"/>
          <w:szCs w:val="22"/>
        </w:rPr>
        <w:t>recognizing (a)</w:t>
      </w:r>
      <w:r w:rsidRPr="004A14D2">
        <w:rPr>
          <w:rFonts w:ascii="Cambria" w:hAnsi="Cambria" w:cs="Menlo Regular"/>
          <w:sz w:val="22"/>
          <w:szCs w:val="22"/>
        </w:rPr>
        <w:t xml:space="preserve"> of Resolution 133 (Guadalajara, 2010) the IAB, ITU-T and RIPE NCC established a procedure for review by ITU-T of delegations of E.164 Country Codes into e164.arpa[109a][109b].</w:t>
      </w:r>
    </w:p>
    <w:p w:rsidR="0048242C" w:rsidRPr="004A14D2" w:rsidRDefault="0048242C" w:rsidP="0048242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Menlo Regular"/>
          <w:sz w:val="22"/>
          <w:szCs w:val="22"/>
        </w:rPr>
      </w:pPr>
    </w:p>
    <w:p w:rsidR="0048242C" w:rsidRPr="004A14D2" w:rsidRDefault="0048242C" w:rsidP="0048242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Menlo Regular"/>
          <w:sz w:val="22"/>
          <w:szCs w:val="22"/>
        </w:rPr>
      </w:pPr>
      <w:r w:rsidRPr="004A14D2">
        <w:rPr>
          <w:rFonts w:ascii="Cambria" w:hAnsi="Cambria" w:cs="Menlo Regular"/>
          <w:sz w:val="22"/>
          <w:szCs w:val="22"/>
        </w:rPr>
        <w:t xml:space="preserve">[109] See </w:t>
      </w:r>
      <w:hyperlink r:id="rId11" w:history="1">
        <w:r w:rsidRPr="004A14D2">
          <w:rPr>
            <w:rFonts w:ascii="Cambria" w:hAnsi="Cambria" w:cs="Menlo Regular"/>
            <w:color w:val="386EFF"/>
            <w:sz w:val="22"/>
            <w:szCs w:val="22"/>
            <w:u w:val="single" w:color="386EFF"/>
          </w:rPr>
          <w:t>http://www.itu.int/en/ITU-T/inr/enum</w:t>
        </w:r>
      </w:hyperlink>
      <w:r w:rsidRPr="004A14D2">
        <w:rPr>
          <w:rFonts w:ascii="Cambria" w:hAnsi="Cambria" w:cs="Menlo Regular"/>
          <w:sz w:val="22"/>
          <w:szCs w:val="22"/>
        </w:rPr>
        <w:t>.</w:t>
      </w:r>
    </w:p>
    <w:p w:rsidR="0048242C" w:rsidRPr="004A14D2" w:rsidRDefault="0048242C" w:rsidP="0048242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Menlo Regular"/>
          <w:sz w:val="22"/>
          <w:szCs w:val="22"/>
        </w:rPr>
      </w:pPr>
      <w:r w:rsidRPr="004A14D2">
        <w:rPr>
          <w:rFonts w:ascii="Cambria" w:hAnsi="Cambria" w:cs="Menlo Regular"/>
          <w:sz w:val="22"/>
          <w:szCs w:val="22"/>
        </w:rPr>
        <w:t xml:space="preserve">[109a] See </w:t>
      </w:r>
      <w:hyperlink r:id="rId12" w:history="1">
        <w:r w:rsidRPr="004A14D2">
          <w:rPr>
            <w:rFonts w:ascii="Cambria" w:hAnsi="Cambria" w:cs="Menlo Regular"/>
            <w:color w:val="386EFF"/>
            <w:sz w:val="22"/>
            <w:szCs w:val="22"/>
            <w:u w:val="single" w:color="386EFF"/>
          </w:rPr>
          <w:t>http://www.ripe.net/data-tools/dns/enum</w:t>
        </w:r>
      </w:hyperlink>
    </w:p>
    <w:p w:rsidR="0048242C" w:rsidRPr="004A14D2" w:rsidRDefault="0048242C" w:rsidP="0048242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Menlo Regular"/>
          <w:sz w:val="22"/>
          <w:szCs w:val="22"/>
        </w:rPr>
      </w:pPr>
      <w:r w:rsidRPr="004A14D2">
        <w:rPr>
          <w:rFonts w:ascii="Cambria" w:hAnsi="Cambria" w:cs="Menlo Regular"/>
          <w:sz w:val="22"/>
          <w:szCs w:val="22"/>
        </w:rPr>
        <w:t xml:space="preserve">[109b]  </w:t>
      </w:r>
      <w:proofErr w:type="spellStart"/>
      <w:r w:rsidRPr="004A14D2">
        <w:rPr>
          <w:rFonts w:ascii="Cambria" w:hAnsi="Cambria" w:cs="Menlo Regular"/>
          <w:sz w:val="22"/>
          <w:szCs w:val="22"/>
        </w:rPr>
        <w:t>Klensin</w:t>
      </w:r>
      <w:proofErr w:type="spellEnd"/>
      <w:r w:rsidRPr="004A14D2">
        <w:rPr>
          <w:rFonts w:ascii="Cambria" w:hAnsi="Cambria" w:cs="Menlo Regular"/>
          <w:sz w:val="22"/>
          <w:szCs w:val="22"/>
        </w:rPr>
        <w:t>, J., Ed., and IAB, "The History and Context of Telephone Number Mapping (ENUM) Operational Decisions: Informational Documents Contributed to ITU-T Study Group 2 (SG2)", RFC 3245, March 2002.</w:t>
      </w:r>
    </w:p>
    <w:p w:rsidR="0053423A" w:rsidRPr="0053423A" w:rsidRDefault="0053423A" w:rsidP="0053423A">
      <w:pPr>
        <w:spacing w:after="0" w:line="240" w:lineRule="auto"/>
        <w:jc w:val="both"/>
        <w:rPr>
          <w:bCs/>
          <w:sz w:val="24"/>
        </w:rPr>
      </w:pPr>
    </w:p>
    <w:p w:rsidR="0053423A" w:rsidRDefault="0053423A" w:rsidP="0053423A">
      <w:pPr>
        <w:spacing w:after="0"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2.3.4.3 b)</w:t>
      </w:r>
    </w:p>
    <w:p w:rsidR="0053423A" w:rsidRDefault="0053423A" w:rsidP="0053423A">
      <w:pPr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Proposal:  Remove this text or move to another section.</w:t>
      </w:r>
    </w:p>
    <w:p w:rsidR="0053423A" w:rsidRDefault="0053423A" w:rsidP="0053423A">
      <w:pPr>
        <w:spacing w:after="0" w:line="240" w:lineRule="auto"/>
        <w:jc w:val="both"/>
        <w:rPr>
          <w:bCs/>
          <w:sz w:val="24"/>
        </w:rPr>
      </w:pPr>
    </w:p>
    <w:p w:rsidR="0053423A" w:rsidRPr="0053423A" w:rsidRDefault="0053423A" w:rsidP="0053423A">
      <w:pPr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Reason:  </w:t>
      </w:r>
      <w:r w:rsidR="00DB261F">
        <w:rPr>
          <w:bCs/>
          <w:sz w:val="24"/>
        </w:rPr>
        <w:t xml:space="preserve">This text does not seem to be relevant to </w:t>
      </w:r>
      <w:r w:rsidR="00CD7835">
        <w:rPr>
          <w:bCs/>
          <w:sz w:val="24"/>
        </w:rPr>
        <w:t>security of DNS</w:t>
      </w:r>
      <w:r w:rsidR="00DB261F">
        <w:rPr>
          <w:bCs/>
          <w:sz w:val="24"/>
        </w:rPr>
        <w:t>.</w:t>
      </w:r>
      <w:r>
        <w:rPr>
          <w:bCs/>
          <w:sz w:val="24"/>
        </w:rPr>
        <w:t xml:space="preserve"> </w:t>
      </w:r>
      <w:r w:rsidR="00CD7835">
        <w:rPr>
          <w:bCs/>
          <w:sz w:val="24"/>
        </w:rPr>
        <w:t xml:space="preserve"> Therefore it should be removed from this section.</w:t>
      </w:r>
    </w:p>
    <w:p w:rsidR="0053423A" w:rsidRPr="004A14D2" w:rsidRDefault="0053423A" w:rsidP="0048242C">
      <w:pPr>
        <w:ind w:right="720"/>
        <w:jc w:val="both"/>
        <w:rPr>
          <w:rFonts w:ascii="Cambria" w:hAnsi="Cambria" w:cs="Menlo Regular"/>
          <w:sz w:val="22"/>
          <w:szCs w:val="22"/>
        </w:rPr>
      </w:pPr>
    </w:p>
    <w:p w:rsidR="00CD7835" w:rsidRDefault="00CD7835" w:rsidP="00CD7835">
      <w:pPr>
        <w:spacing w:after="0"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2.3.4.3 c)</w:t>
      </w:r>
    </w:p>
    <w:p w:rsidR="00CD7835" w:rsidRPr="004A14D2" w:rsidRDefault="00CD7835" w:rsidP="0048242C">
      <w:pPr>
        <w:ind w:right="720"/>
        <w:jc w:val="both"/>
        <w:rPr>
          <w:rFonts w:ascii="Cambria" w:hAnsi="Cambria" w:cs="Menlo Regular"/>
          <w:sz w:val="22"/>
          <w:szCs w:val="22"/>
        </w:rPr>
      </w:pPr>
      <w:r w:rsidRPr="004A14D2">
        <w:rPr>
          <w:rFonts w:ascii="Cambria" w:hAnsi="Cambria" w:cs="Menlo Regular"/>
          <w:sz w:val="22"/>
          <w:szCs w:val="22"/>
        </w:rPr>
        <w:t>Proposal:  Modify c) as follows:</w:t>
      </w:r>
    </w:p>
    <w:p w:rsidR="00CD7835" w:rsidRPr="00F77B9F" w:rsidRDefault="00CD7835" w:rsidP="00CD7835">
      <w:pPr>
        <w:pStyle w:val="ColorfulList-Accent11"/>
        <w:numPr>
          <w:ilvl w:val="0"/>
          <w:numId w:val="1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ins w:id="3" w:author="Chip Sharp" w:date="2013-01-31T13:32:00Z">
        <w:r>
          <w:rPr>
            <w:sz w:val="24"/>
            <w:szCs w:val="24"/>
          </w:rPr>
          <w:t>The IETF developed a</w:t>
        </w:r>
      </w:ins>
      <w:del w:id="4" w:author="Chip Sharp" w:date="2013-01-31T13:32:00Z">
        <w:r w:rsidDel="00CD7835">
          <w:rPr>
            <w:sz w:val="24"/>
            <w:szCs w:val="24"/>
          </w:rPr>
          <w:delText>A</w:delText>
        </w:r>
      </w:del>
      <w:r w:rsidRPr="00F77B9F">
        <w:rPr>
          <w:sz w:val="24"/>
          <w:szCs w:val="24"/>
        </w:rPr>
        <w:t xml:space="preserve"> set of Security Extensions to the DNS, known as DNSSEC</w:t>
      </w:r>
      <w:del w:id="5" w:author="Chip Sharp" w:date="2013-01-31T13:33:00Z">
        <w:r w:rsidRPr="00F77B9F" w:rsidDel="00CD7835">
          <w:rPr>
            <w:sz w:val="24"/>
            <w:szCs w:val="24"/>
          </w:rPr>
          <w:delText>,</w:delText>
        </w:r>
      </w:del>
      <w:del w:id="6" w:author="Chip Sharp" w:date="2013-01-31T13:32:00Z">
        <w:r w:rsidRPr="00F77B9F" w:rsidDel="00CD7835">
          <w:rPr>
            <w:sz w:val="24"/>
            <w:szCs w:val="24"/>
          </w:rPr>
          <w:delText xml:space="preserve"> have been developed</w:delText>
        </w:r>
      </w:del>
      <w:r w:rsidRPr="00F77B9F">
        <w:rPr>
          <w:rStyle w:val="FootnoteReference"/>
          <w:sz w:val="24"/>
          <w:szCs w:val="24"/>
        </w:rPr>
        <w:footnoteReference w:id="1"/>
      </w:r>
      <w:ins w:id="7" w:author="Chip Sharp" w:date="2013-01-31T13:33:00Z">
        <w:r>
          <w:rPr>
            <w:sz w:val="24"/>
            <w:szCs w:val="24"/>
          </w:rPr>
          <w:t>,</w:t>
        </w:r>
      </w:ins>
      <w:r w:rsidRPr="00F77B9F">
        <w:rPr>
          <w:sz w:val="24"/>
          <w:szCs w:val="24"/>
        </w:rPr>
        <w:t xml:space="preserve"> to provide origin authentication and validation of integrity of DNS data to DNS clients – a mechanism that provides an added layer of assurance that a responding entity (name server) really is what it purports to be.</w:t>
      </w:r>
    </w:p>
    <w:p w:rsidR="00CD7835" w:rsidRPr="004A14D2" w:rsidRDefault="00CD7835" w:rsidP="0048242C">
      <w:pPr>
        <w:ind w:right="720"/>
        <w:jc w:val="both"/>
        <w:rPr>
          <w:rFonts w:ascii="Cambria" w:hAnsi="Cambria" w:cs="Menlo Regular"/>
          <w:sz w:val="22"/>
          <w:szCs w:val="22"/>
        </w:rPr>
      </w:pPr>
    </w:p>
    <w:p w:rsidR="00CD7835" w:rsidRPr="004A14D2" w:rsidRDefault="00CD7835" w:rsidP="0048242C">
      <w:pPr>
        <w:ind w:right="720"/>
        <w:jc w:val="both"/>
        <w:rPr>
          <w:rFonts w:ascii="Cambria" w:hAnsi="Cambria" w:cs="Menlo Regular"/>
          <w:sz w:val="22"/>
          <w:szCs w:val="22"/>
        </w:rPr>
      </w:pPr>
      <w:r w:rsidRPr="004A14D2">
        <w:rPr>
          <w:rFonts w:ascii="Cambria" w:hAnsi="Cambria" w:cs="Menlo Regular"/>
          <w:sz w:val="22"/>
          <w:szCs w:val="22"/>
        </w:rPr>
        <w:t xml:space="preserve">Reason:  Change from passive to active voice, clarifying the source of DNSSEC (IETF).  </w:t>
      </w:r>
      <w:r w:rsidR="00C70D21" w:rsidRPr="004A14D2">
        <w:rPr>
          <w:rFonts w:ascii="Cambria" w:hAnsi="Cambria" w:cs="Menlo Regular"/>
          <w:sz w:val="22"/>
          <w:szCs w:val="22"/>
        </w:rPr>
        <w:t>DNSSEC verifies the data and the source of the data, not the responding entity (name server).</w:t>
      </w:r>
    </w:p>
    <w:p w:rsidR="00C70D21" w:rsidRDefault="00C70D21" w:rsidP="00C70D21">
      <w:pPr>
        <w:spacing w:after="0"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2.3.4.3 d)</w:t>
      </w:r>
    </w:p>
    <w:p w:rsidR="00C70D21" w:rsidRDefault="00C70D21" w:rsidP="00C70D21">
      <w:pPr>
        <w:spacing w:after="0" w:line="240" w:lineRule="auto"/>
        <w:jc w:val="both"/>
        <w:rPr>
          <w:b/>
          <w:bCs/>
          <w:sz w:val="24"/>
        </w:rPr>
      </w:pPr>
    </w:p>
    <w:p w:rsidR="00C70D21" w:rsidRDefault="00C70D21" w:rsidP="00C70D21">
      <w:pPr>
        <w:spacing w:after="0" w:line="240" w:lineRule="auto"/>
        <w:jc w:val="both"/>
        <w:rPr>
          <w:rFonts w:ascii="Menlo Regular" w:hAnsi="Menlo Regular" w:cs="Menlo Regular"/>
          <w:color w:val="1049BC"/>
          <w:sz w:val="22"/>
          <w:szCs w:val="22"/>
        </w:rPr>
      </w:pPr>
      <w:r>
        <w:rPr>
          <w:bCs/>
          <w:sz w:val="24"/>
        </w:rPr>
        <w:t>Proposal:  Delete last sentence “</w:t>
      </w:r>
      <w:r>
        <w:rPr>
          <w:rFonts w:ascii="Menlo Regular" w:hAnsi="Menlo Regular" w:cs="Menlo Regular"/>
          <w:color w:val="1049BC"/>
          <w:sz w:val="22"/>
          <w:szCs w:val="22"/>
        </w:rPr>
        <w:t>If any part of the authentication chain breaks due to a response from an unrecognized entity, then the resolution of that address is not achieved.”</w:t>
      </w:r>
    </w:p>
    <w:p w:rsidR="00FE5C21" w:rsidRDefault="00FE5C21" w:rsidP="00C70D21">
      <w:pPr>
        <w:spacing w:after="0" w:line="240" w:lineRule="auto"/>
        <w:jc w:val="both"/>
        <w:rPr>
          <w:rFonts w:ascii="Menlo Regular" w:hAnsi="Menlo Regular" w:cs="Menlo Regular"/>
          <w:color w:val="1049BC"/>
          <w:sz w:val="22"/>
          <w:szCs w:val="22"/>
        </w:rPr>
      </w:pPr>
    </w:p>
    <w:p w:rsidR="00C70D21" w:rsidRDefault="00C70D21" w:rsidP="00C70D21">
      <w:pPr>
        <w:spacing w:after="0" w:line="240" w:lineRule="auto"/>
        <w:jc w:val="both"/>
        <w:rPr>
          <w:bCs/>
          <w:sz w:val="24"/>
        </w:rPr>
      </w:pPr>
      <w:r w:rsidRPr="00C70D21">
        <w:rPr>
          <w:bCs/>
          <w:sz w:val="24"/>
        </w:rPr>
        <w:t>Reason:</w:t>
      </w:r>
      <w:r>
        <w:rPr>
          <w:bCs/>
          <w:sz w:val="24"/>
        </w:rPr>
        <w:t xml:space="preserve"> DNSSEC </w:t>
      </w:r>
      <w:r w:rsidR="000D5D2C">
        <w:rPr>
          <w:bCs/>
          <w:sz w:val="24"/>
        </w:rPr>
        <w:t>helps verify the origin of the data and its integrity, not the server that responds to the client</w:t>
      </w:r>
      <w:r>
        <w:rPr>
          <w:bCs/>
          <w:sz w:val="24"/>
        </w:rPr>
        <w:t>.</w:t>
      </w:r>
    </w:p>
    <w:sectPr w:rsidR="00C70D21" w:rsidSect="000D5D2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67" w:rsidRDefault="002B3F67" w:rsidP="00C30C21">
      <w:r>
        <w:separator/>
      </w:r>
    </w:p>
  </w:endnote>
  <w:endnote w:type="continuationSeparator" w:id="0">
    <w:p w:rsidR="002B3F67" w:rsidRDefault="002B3F67" w:rsidP="00C3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67" w:rsidRDefault="002B3F67" w:rsidP="00C30C21">
      <w:r>
        <w:separator/>
      </w:r>
    </w:p>
  </w:footnote>
  <w:footnote w:type="continuationSeparator" w:id="0">
    <w:p w:rsidR="002B3F67" w:rsidRDefault="002B3F67" w:rsidP="00C30C21">
      <w:r>
        <w:continuationSeparator/>
      </w:r>
    </w:p>
  </w:footnote>
  <w:footnote w:id="1">
    <w:p w:rsidR="00C70D21" w:rsidRPr="004A14D2" w:rsidRDefault="00C70D21" w:rsidP="00CD7835">
      <w:pPr>
        <w:pStyle w:val="FootnoteText"/>
        <w:ind w:left="0" w:firstLine="0"/>
        <w:rPr>
          <w:rFonts w:ascii="Cambria" w:hAnsi="Cambria" w:cs="Cambria"/>
        </w:rPr>
      </w:pPr>
      <w:r w:rsidRPr="004A14D2">
        <w:rPr>
          <w:rStyle w:val="FootnoteReference"/>
          <w:rFonts w:ascii="Cambria" w:hAnsi="Cambria" w:cs="Cambria"/>
        </w:rPr>
        <w:footnoteRef/>
      </w:r>
      <w:r w:rsidRPr="004A14D2">
        <w:rPr>
          <w:rFonts w:ascii="Cambria" w:hAnsi="Cambria" w:cs="Cambria"/>
        </w:rPr>
        <w:t xml:space="preserve"> DNSSEC Protocol RFC (IETF): RFC 4033, RFC 4034, and RFC 4035.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21" w:rsidRPr="00E63584" w:rsidRDefault="00C70D21" w:rsidP="00D147B1">
    <w:pPr>
      <w:pStyle w:val="Header"/>
      <w:tabs>
        <w:tab w:val="clear" w:pos="8640"/>
        <w:tab w:val="left" w:pos="7200"/>
      </w:tabs>
      <w:spacing w:line="200" w:lineRule="exact"/>
      <w:ind w:right="-274"/>
      <w:rPr>
        <w:b/>
        <w:color w:val="4F6228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21" w:rsidRPr="00E63584" w:rsidRDefault="00BC09D6" w:rsidP="00AA6E31">
    <w:pPr>
      <w:pStyle w:val="Header"/>
      <w:widowControl w:val="0"/>
      <w:tabs>
        <w:tab w:val="clear" w:pos="8640"/>
        <w:tab w:val="left" w:pos="7200"/>
      </w:tabs>
      <w:spacing w:line="200" w:lineRule="exact"/>
      <w:ind w:left="7200" w:right="-274"/>
      <w:rPr>
        <w:b/>
        <w:color w:val="4F6228"/>
        <w:sz w:val="18"/>
      </w:rPr>
    </w:pPr>
    <w:r>
      <w:rPr>
        <w:noProof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2223135</wp:posOffset>
              </wp:positionH>
              <wp:positionV relativeFrom="paragraph">
                <wp:posOffset>1831340</wp:posOffset>
              </wp:positionV>
              <wp:extent cx="4114800" cy="685800"/>
              <wp:effectExtent l="3810" t="2540" r="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D21" w:rsidRDefault="00C70D21" w:rsidP="00F714A3">
                          <w:r>
                            <w:t>Ref:  Fourth Draft of the Secretary General’s Report for the Fifth World Telecommunication/Information and Communication Technologies Forum 2013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175.05pt;margin-top:144.2pt;width:32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" filled="f" stroked="f">
              <v:textbox inset=",7.2pt,,7.2pt">
                <w:txbxContent>
                  <w:p w:rsidR="00C70D21" w:rsidRDefault="00C70D21" w:rsidP="00F714A3">
                    <w:r>
                      <w:t>Ref:  Fourth Draft of the Secretary General’s Report for the Fifth World Telecommunication/Information and Communication Technologies Forum 2013</w:t>
                    </w:r>
                  </w:p>
                </w:txbxContent>
              </v:textbox>
            </v:shape>
          </w:pict>
        </mc:Fallback>
      </mc:AlternateContent>
    </w:r>
    <w:del w:id="0" w:author="Chip Sharp" w:date="2012-09-21T04:54:00Z">
      <w:r>
        <w:rPr>
          <w:noProof/>
          <w:szCs w:val="20"/>
          <w:lang w:eastAsia="zh-CN"/>
          <w:rPrChange w:id="1">
            <w:rPr>
              <w:noProof/>
              <w:lang w:eastAsia="zh-CN"/>
            </w:rPr>
          </w:rPrChange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5537835</wp:posOffset>
                </wp:positionH>
                <wp:positionV relativeFrom="page">
                  <wp:posOffset>574040</wp:posOffset>
                </wp:positionV>
                <wp:extent cx="1857375" cy="685800"/>
                <wp:effectExtent l="3810" t="254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D21" w:rsidRPr="001434C1" w:rsidRDefault="00C70D21" w:rsidP="00F714A3">
                            <w:pPr>
                              <w:pStyle w:val="Header"/>
                              <w:tabs>
                                <w:tab w:val="clear" w:pos="8640"/>
                                <w:tab w:val="left" w:pos="7200"/>
                              </w:tabs>
                              <w:spacing w:line="200" w:lineRule="exact"/>
                              <w:ind w:right="-274"/>
                              <w:rPr>
                                <w:rFonts w:cs="Arial"/>
                                <w:color w:val="626463"/>
                                <w:sz w:val="18"/>
                              </w:rPr>
                            </w:pPr>
                            <w:r w:rsidRPr="00000D1F">
                              <w:rPr>
                                <w:rFonts w:cs="Arial"/>
                                <w:b/>
                                <w:color w:val="626463"/>
                                <w:sz w:val="18"/>
                              </w:rPr>
                              <w:t xml:space="preserve">Cisco Systems </w:t>
                            </w:r>
                            <w:r>
                              <w:rPr>
                                <w:rFonts w:cs="Arial"/>
                                <w:b/>
                                <w:color w:val="626463"/>
                                <w:sz w:val="18"/>
                              </w:rPr>
                              <w:t>Inc.</w:t>
                            </w:r>
                            <w:r>
                              <w:rPr>
                                <w:rFonts w:cs="Arial"/>
                                <w:color w:val="626463"/>
                                <w:sz w:val="18"/>
                              </w:rPr>
                              <w:br/>
                            </w:r>
                            <w:r w:rsidRPr="009D06C0">
                              <w:rPr>
                                <w:rFonts w:cs="Arial"/>
                                <w:color w:val="626463"/>
                                <w:sz w:val="18"/>
                              </w:rPr>
                              <w:t>170 West Tasman Dr. San Jose, CA 95134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36.05pt;margin-top:45.2pt;width:146.25pt;height:5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" filled="f" stroked="f">
                <v:textbox>
                  <w:txbxContent>
                    <w:p w:rsidR="00C70D21" w:rsidRPr="001434C1" w:rsidRDefault="00C70D21" w:rsidP="00F714A3">
                      <w:pPr>
                        <w:pStyle w:val="Header"/>
                        <w:tabs>
                          <w:tab w:val="clear" w:pos="8640"/>
                          <w:tab w:val="left" w:pos="7200"/>
                        </w:tabs>
                        <w:spacing w:line="200" w:lineRule="exact"/>
                        <w:ind w:right="-274"/>
                        <w:rPr>
                          <w:rFonts w:cs="Arial"/>
                          <w:color w:val="626463"/>
                          <w:sz w:val="18"/>
                        </w:rPr>
                      </w:pPr>
                      <w:r w:rsidRPr="00000D1F">
                        <w:rPr>
                          <w:rFonts w:cs="Arial"/>
                          <w:b/>
                          <w:color w:val="626463"/>
                          <w:sz w:val="18"/>
                        </w:rPr>
                        <w:t xml:space="preserve">Cisco Systems </w:t>
                      </w:r>
                      <w:r>
                        <w:rPr>
                          <w:rFonts w:cs="Arial"/>
                          <w:b/>
                          <w:color w:val="626463"/>
                          <w:sz w:val="18"/>
                        </w:rPr>
                        <w:t>Inc.</w:t>
                      </w:r>
                      <w:r>
                        <w:rPr>
                          <w:rFonts w:cs="Arial"/>
                          <w:color w:val="626463"/>
                          <w:sz w:val="18"/>
                        </w:rPr>
                        <w:br/>
                      </w:r>
                      <w:r w:rsidRPr="009D06C0">
                        <w:rPr>
                          <w:rFonts w:cs="Arial"/>
                          <w:color w:val="626463"/>
                          <w:sz w:val="18"/>
                        </w:rPr>
                        <w:t>170 West Tasman Dr. San Jose, CA 95134 USA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del>
    <w:r>
      <w:rPr>
        <w:noProof/>
        <w:szCs w:val="20"/>
        <w:lang w:eastAsia="zh-CN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1069975</wp:posOffset>
          </wp:positionH>
          <wp:positionV relativeFrom="page">
            <wp:posOffset>459740</wp:posOffset>
          </wp:positionV>
          <wp:extent cx="822960" cy="433705"/>
          <wp:effectExtent l="0" t="0" r="0" b="4445"/>
          <wp:wrapNone/>
          <wp:docPr id="19" name="Picture 19" descr="Cisco_Logo_CMYK_TM_1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isco_Logo_CMYK_TM_1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0D21" w:rsidRDefault="00BC09D6">
    <w:pPr>
      <w:pStyle w:val="Header"/>
    </w:pPr>
    <w:r>
      <w:rPr>
        <w:noProof/>
        <w:szCs w:val="20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599440</wp:posOffset>
              </wp:positionV>
              <wp:extent cx="2971800" cy="1028700"/>
              <wp:effectExtent l="3810" t="0" r="0" b="63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D21" w:rsidRPr="00272B02" w:rsidRDefault="00C70D21" w:rsidP="00F714A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Mr. Petko Kantchev</w:t>
                          </w:r>
                        </w:p>
                        <w:p w:rsidR="00C70D21" w:rsidRPr="003B5049" w:rsidRDefault="00C70D21" w:rsidP="003B504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3B5049">
                            <w:rPr>
                              <w:rFonts w:cs="Arial"/>
                              <w:sz w:val="20"/>
                              <w:szCs w:val="20"/>
                            </w:rPr>
                            <w:t>Chair of the Informal Experts Group</w:t>
                          </w:r>
                        </w:p>
                        <w:p w:rsidR="00C70D21" w:rsidRDefault="00C70D21" w:rsidP="003B504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3B5049">
                            <w:rPr>
                              <w:rFonts w:cs="Arial"/>
                              <w:sz w:val="20"/>
                              <w:szCs w:val="20"/>
                            </w:rPr>
                            <w:t>World Telecommunication Policy Forum 2013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nil"/>
                              <w:left w:val="nil"/>
                              <w:right w:val="nil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5920"/>
                          </w:tblGrid>
                          <w:tr w:rsidR="00C70D21" w:rsidRPr="00A67B2F">
                            <w:tc>
                              <w:tcPr>
                                <w:tcW w:w="25920" w:type="dxa"/>
                                <w:tcMar>
                                  <w:top w:w="20" w:type="nil"/>
                                  <w:left w:w="20" w:type="nil"/>
                                  <w:bottom w:w="20" w:type="nil"/>
                                  <w:right w:w="20" w:type="nil"/>
                                </w:tcMar>
                                <w:vAlign w:val="center"/>
                              </w:tcPr>
                              <w:p w:rsidR="00C70D21" w:rsidRPr="000D2A9A" w:rsidRDefault="00C70D21" w:rsidP="00A67B2F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="Arial"/>
                                    <w:sz w:val="20"/>
                                    <w:szCs w:val="20"/>
                                    <w:lang w:val="fr-CH"/>
                                  </w:rPr>
                                </w:pPr>
                                <w:r w:rsidRPr="000D2A9A">
                                  <w:rPr>
                                    <w:rFonts w:cs="Arial"/>
                                    <w:sz w:val="20"/>
                                    <w:szCs w:val="20"/>
                                    <w:lang w:val="fr-CH"/>
                                  </w:rPr>
                                  <w:t>International Telecommunication Union</w:t>
                                </w:r>
                              </w:p>
                              <w:p w:rsidR="00C70D21" w:rsidRPr="000D2A9A" w:rsidRDefault="00C70D21" w:rsidP="00A67B2F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="Arial"/>
                                    <w:sz w:val="20"/>
                                    <w:szCs w:val="20"/>
                                    <w:lang w:val="fr-CH"/>
                                  </w:rPr>
                                </w:pPr>
                                <w:r w:rsidRPr="000D2A9A">
                                  <w:rPr>
                                    <w:rFonts w:cs="Arial"/>
                                    <w:sz w:val="20"/>
                                    <w:szCs w:val="20"/>
                                    <w:lang w:val="fr-CH"/>
                                  </w:rPr>
                                  <w:t>Place des Nations</w:t>
                                </w:r>
                              </w:p>
                              <w:p w:rsidR="00C70D21" w:rsidRPr="00A67B2F" w:rsidRDefault="00C70D21" w:rsidP="00A67B2F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  <w:r w:rsidRPr="00A67B2F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1211 Geneva 20</w:t>
                                </w:r>
                              </w:p>
                              <w:p w:rsidR="00C70D21" w:rsidRPr="00A67B2F" w:rsidRDefault="00C70D21" w:rsidP="00A67B2F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  <w:r w:rsidRPr="00A67B2F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Switzerland</w:t>
                                </w:r>
                              </w:p>
                            </w:tc>
                          </w:tr>
                        </w:tbl>
                        <w:p w:rsidR="00C70D21" w:rsidRDefault="00C70D21" w:rsidP="003B504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70D21" w:rsidRPr="003B5049" w:rsidRDefault="00C70D21" w:rsidP="003B504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-4.95pt;margin-top:47.2pt;width:234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" filled="f" stroked="f">
              <v:textbox inset=",7.2pt,,7.2pt">
                <w:txbxContent>
                  <w:p w:rsidR="00C70D21" w:rsidRPr="00272B02" w:rsidRDefault="00C70D21" w:rsidP="00F714A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Mr. Petko Kantchev</w:t>
                    </w:r>
                  </w:p>
                  <w:p w:rsidR="00C70D21" w:rsidRPr="003B5049" w:rsidRDefault="00C70D21" w:rsidP="003B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Arial"/>
                        <w:sz w:val="20"/>
                        <w:szCs w:val="20"/>
                      </w:rPr>
                    </w:pPr>
                    <w:r w:rsidRPr="003B5049">
                      <w:rPr>
                        <w:rFonts w:cs="Arial"/>
                        <w:sz w:val="20"/>
                        <w:szCs w:val="20"/>
                      </w:rPr>
                      <w:t>Chair of the Informal Experts Group</w:t>
                    </w:r>
                  </w:p>
                  <w:p w:rsidR="00C70D21" w:rsidRDefault="00C70D21" w:rsidP="003B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Arial"/>
                        <w:sz w:val="20"/>
                        <w:szCs w:val="20"/>
                      </w:rPr>
                    </w:pPr>
                    <w:r w:rsidRPr="003B5049">
                      <w:rPr>
                        <w:rFonts w:cs="Arial"/>
                        <w:sz w:val="20"/>
                        <w:szCs w:val="20"/>
                      </w:rPr>
                      <w:t>World Telecommunication Policy Forum 2013</w:t>
                    </w:r>
                  </w:p>
                  <w:tbl>
                    <w:tblPr>
                      <w:tblW w:w="0" w:type="auto"/>
                      <w:tblBorders>
                        <w:top w:val="nil"/>
                        <w:left w:val="nil"/>
                        <w:right w:val="nil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5920"/>
                    </w:tblGrid>
                    <w:tr w:rsidR="00C70D21" w:rsidRPr="00A67B2F">
                      <w:tc>
                        <w:tcPr>
                          <w:tcW w:w="25920" w:type="dxa"/>
                          <w:tcMar>
                            <w:top w:w="20" w:type="nil"/>
                            <w:left w:w="20" w:type="nil"/>
                            <w:bottom w:w="20" w:type="nil"/>
                            <w:right w:w="20" w:type="nil"/>
                          </w:tcMar>
                          <w:vAlign w:val="center"/>
                        </w:tcPr>
                        <w:p w:rsidR="00C70D21" w:rsidRPr="000D2A9A" w:rsidRDefault="00C70D21" w:rsidP="00A67B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Arial"/>
                              <w:sz w:val="20"/>
                              <w:szCs w:val="20"/>
                              <w:lang w:val="fr-CH"/>
                            </w:rPr>
                          </w:pPr>
                          <w:r w:rsidRPr="000D2A9A">
                            <w:rPr>
                              <w:rFonts w:cs="Arial"/>
                              <w:sz w:val="20"/>
                              <w:szCs w:val="20"/>
                              <w:lang w:val="fr-CH"/>
                            </w:rPr>
                            <w:t>International Telecommunication Union</w:t>
                          </w:r>
                        </w:p>
                        <w:p w:rsidR="00C70D21" w:rsidRPr="000D2A9A" w:rsidRDefault="00C70D21" w:rsidP="00A67B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Arial"/>
                              <w:sz w:val="20"/>
                              <w:szCs w:val="20"/>
                              <w:lang w:val="fr-CH"/>
                            </w:rPr>
                          </w:pPr>
                          <w:r w:rsidRPr="000D2A9A">
                            <w:rPr>
                              <w:rFonts w:cs="Arial"/>
                              <w:sz w:val="20"/>
                              <w:szCs w:val="20"/>
                              <w:lang w:val="fr-CH"/>
                            </w:rPr>
                            <w:t>Place des Nations</w:t>
                          </w:r>
                        </w:p>
                        <w:p w:rsidR="00C70D21" w:rsidRPr="00A67B2F" w:rsidRDefault="00C70D21" w:rsidP="00A67B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A67B2F">
                            <w:rPr>
                              <w:rFonts w:cs="Arial"/>
                              <w:sz w:val="20"/>
                              <w:szCs w:val="20"/>
                            </w:rPr>
                            <w:t>1211 Geneva 20</w:t>
                          </w:r>
                        </w:p>
                        <w:p w:rsidR="00C70D21" w:rsidRPr="00A67B2F" w:rsidRDefault="00C70D21" w:rsidP="00A67B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A67B2F">
                            <w:rPr>
                              <w:rFonts w:cs="Arial"/>
                              <w:sz w:val="20"/>
                              <w:szCs w:val="20"/>
                            </w:rPr>
                            <w:t>Switzerland</w:t>
                          </w:r>
                        </w:p>
                      </w:tc>
                    </w:tr>
                  </w:tbl>
                  <w:p w:rsidR="00C70D21" w:rsidRDefault="00C70D21" w:rsidP="003B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70D21" w:rsidRPr="003B5049" w:rsidRDefault="00C70D21" w:rsidP="003B50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9A0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04E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736AD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3DE6E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690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C38B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43ACF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D1278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91E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1649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06D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CFF3660"/>
    <w:multiLevelType w:val="hybridMultilevel"/>
    <w:tmpl w:val="6602B4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000B3"/>
    <w:multiLevelType w:val="hybridMultilevel"/>
    <w:tmpl w:val="0E3A44B2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4D"/>
    <w:rsid w:val="00044733"/>
    <w:rsid w:val="00067C4F"/>
    <w:rsid w:val="000B194E"/>
    <w:rsid w:val="000D2A9A"/>
    <w:rsid w:val="000D5D2C"/>
    <w:rsid w:val="001128A3"/>
    <w:rsid w:val="001434C1"/>
    <w:rsid w:val="00143A0D"/>
    <w:rsid w:val="001C52C9"/>
    <w:rsid w:val="00215C7C"/>
    <w:rsid w:val="00272B02"/>
    <w:rsid w:val="002B1929"/>
    <w:rsid w:val="002B3F67"/>
    <w:rsid w:val="002E0A16"/>
    <w:rsid w:val="003A022E"/>
    <w:rsid w:val="003B5049"/>
    <w:rsid w:val="0044737B"/>
    <w:rsid w:val="0048242C"/>
    <w:rsid w:val="004A14D2"/>
    <w:rsid w:val="00504186"/>
    <w:rsid w:val="0053423A"/>
    <w:rsid w:val="00573473"/>
    <w:rsid w:val="00603BF3"/>
    <w:rsid w:val="006462D1"/>
    <w:rsid w:val="0068652C"/>
    <w:rsid w:val="00730D2D"/>
    <w:rsid w:val="007C0B50"/>
    <w:rsid w:val="007C0C7E"/>
    <w:rsid w:val="008362A7"/>
    <w:rsid w:val="00843038"/>
    <w:rsid w:val="00865CB9"/>
    <w:rsid w:val="0087507C"/>
    <w:rsid w:val="008911A6"/>
    <w:rsid w:val="008A3387"/>
    <w:rsid w:val="008E7AD8"/>
    <w:rsid w:val="00911EE6"/>
    <w:rsid w:val="00913251"/>
    <w:rsid w:val="00926CBB"/>
    <w:rsid w:val="00936EF6"/>
    <w:rsid w:val="009B5077"/>
    <w:rsid w:val="009D06C0"/>
    <w:rsid w:val="00A41032"/>
    <w:rsid w:val="00A410F9"/>
    <w:rsid w:val="00A67B2F"/>
    <w:rsid w:val="00AA6E31"/>
    <w:rsid w:val="00B13C16"/>
    <w:rsid w:val="00B31203"/>
    <w:rsid w:val="00BC09D6"/>
    <w:rsid w:val="00C24989"/>
    <w:rsid w:val="00C30C21"/>
    <w:rsid w:val="00C578C0"/>
    <w:rsid w:val="00C70D21"/>
    <w:rsid w:val="00C8724D"/>
    <w:rsid w:val="00CD7835"/>
    <w:rsid w:val="00D147B1"/>
    <w:rsid w:val="00D42799"/>
    <w:rsid w:val="00DB261F"/>
    <w:rsid w:val="00DF182F"/>
    <w:rsid w:val="00E23A7B"/>
    <w:rsid w:val="00E56994"/>
    <w:rsid w:val="00E63584"/>
    <w:rsid w:val="00F714A3"/>
    <w:rsid w:val="00FD0573"/>
    <w:rsid w:val="00FE2889"/>
    <w:rsid w:val="00FE5C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63B46"/>
    <w:pPr>
      <w:spacing w:after="120" w:line="270" w:lineRule="exact"/>
    </w:pPr>
    <w:rPr>
      <w:rFonts w:ascii="Arial" w:hAnsi="Arial"/>
      <w:sz w:val="21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78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A7824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unhideWhenUsed/>
    <w:rsid w:val="00D14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7B1"/>
    <w:pPr>
      <w:spacing w:after="200" w:line="240" w:lineRule="auto"/>
    </w:pPr>
    <w:rPr>
      <w:rFonts w:ascii="Calibri" w:eastAsia="SimSun" w:hAnsi="Calibri" w:cs="Arial"/>
      <w:sz w:val="20"/>
      <w:szCs w:val="20"/>
      <w:lang w:eastAsia="zh-CN"/>
    </w:rPr>
  </w:style>
  <w:style w:type="character" w:customStyle="1" w:styleId="CommentTextChar">
    <w:name w:val="Comment Text Char"/>
    <w:link w:val="CommentText"/>
    <w:uiPriority w:val="99"/>
    <w:rsid w:val="00D147B1"/>
    <w:rPr>
      <w:rFonts w:ascii="Calibri" w:eastAsia="SimSun" w:hAnsi="Calibri" w:cs="Arial"/>
      <w:lang w:eastAsia="zh-CN"/>
    </w:rPr>
  </w:style>
  <w:style w:type="character" w:styleId="Hyperlink">
    <w:name w:val="Hyperlink"/>
    <w:rsid w:val="00067C4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D7835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zh-CN"/>
    </w:rPr>
  </w:style>
  <w:style w:type="character" w:styleId="FootnoteReference">
    <w:name w:val="footnote reference"/>
    <w:uiPriority w:val="99"/>
    <w:rsid w:val="00CD783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D7835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bidi="en-US"/>
    </w:rPr>
  </w:style>
  <w:style w:type="character" w:customStyle="1" w:styleId="FootnoteTextChar">
    <w:name w:val="Footnote Text Char"/>
    <w:link w:val="FootnoteText"/>
    <w:uiPriority w:val="99"/>
    <w:rsid w:val="00CD7835"/>
    <w:rPr>
      <w:rFonts w:eastAsia="Lucida Sans Unicode" w:cs="Tahoma"/>
      <w:color w:val="00000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63B46"/>
    <w:pPr>
      <w:spacing w:after="120" w:line="270" w:lineRule="exact"/>
    </w:pPr>
    <w:rPr>
      <w:rFonts w:ascii="Arial" w:hAnsi="Arial"/>
      <w:sz w:val="21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78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A7824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unhideWhenUsed/>
    <w:rsid w:val="00D14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7B1"/>
    <w:pPr>
      <w:spacing w:after="200" w:line="240" w:lineRule="auto"/>
    </w:pPr>
    <w:rPr>
      <w:rFonts w:ascii="Calibri" w:eastAsia="SimSun" w:hAnsi="Calibri" w:cs="Arial"/>
      <w:sz w:val="20"/>
      <w:szCs w:val="20"/>
      <w:lang w:eastAsia="zh-CN"/>
    </w:rPr>
  </w:style>
  <w:style w:type="character" w:customStyle="1" w:styleId="CommentTextChar">
    <w:name w:val="Comment Text Char"/>
    <w:link w:val="CommentText"/>
    <w:uiPriority w:val="99"/>
    <w:rsid w:val="00D147B1"/>
    <w:rPr>
      <w:rFonts w:ascii="Calibri" w:eastAsia="SimSun" w:hAnsi="Calibri" w:cs="Arial"/>
      <w:lang w:eastAsia="zh-CN"/>
    </w:rPr>
  </w:style>
  <w:style w:type="character" w:styleId="Hyperlink">
    <w:name w:val="Hyperlink"/>
    <w:rsid w:val="00067C4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D7835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zh-CN"/>
    </w:rPr>
  </w:style>
  <w:style w:type="character" w:styleId="FootnoteReference">
    <w:name w:val="footnote reference"/>
    <w:uiPriority w:val="99"/>
    <w:rsid w:val="00CD783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D7835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bidi="en-US"/>
    </w:rPr>
  </w:style>
  <w:style w:type="character" w:customStyle="1" w:styleId="FootnoteTextChar">
    <w:name w:val="Footnote Text Char"/>
    <w:link w:val="FootnoteText"/>
    <w:uiPriority w:val="99"/>
    <w:rsid w:val="00CD7835"/>
    <w:rPr>
      <w:rFonts w:eastAsia="Lucida Sans Unicode" w:cs="Tahoma"/>
      <w:color w:val="00000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ipe.net/data-tools/dns/en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inr/enu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Cisco Systems, Inc.</Company>
  <LinksUpToDate>false</LinksUpToDate>
  <CharactersWithSpaces>2614</CharactersWithSpaces>
  <SharedDoc>false</SharedDoc>
  <HyperlinkBase/>
  <HLinks>
    <vt:vector size="24" baseType="variant">
      <vt:variant>
        <vt:i4>2228245</vt:i4>
      </vt:variant>
      <vt:variant>
        <vt:i4>3</vt:i4>
      </vt:variant>
      <vt:variant>
        <vt:i4>0</vt:i4>
      </vt:variant>
      <vt:variant>
        <vt:i4>5</vt:i4>
      </vt:variant>
      <vt:variant>
        <vt:lpwstr>http://www.ripe.net/data-tools/dns/enum</vt:lpwstr>
      </vt:variant>
      <vt:variant>
        <vt:lpwstr/>
      </vt:variant>
      <vt:variant>
        <vt:i4>5505094</vt:i4>
      </vt:variant>
      <vt:variant>
        <vt:i4>0</vt:i4>
      </vt:variant>
      <vt:variant>
        <vt:i4>0</vt:i4>
      </vt:variant>
      <vt:variant>
        <vt:i4>5</vt:i4>
      </vt:variant>
      <vt:variant>
        <vt:lpwstr>http://www.itu.int/en/ITU-T/inr/enum</vt:lpwstr>
      </vt:variant>
      <vt:variant>
        <vt:lpwstr/>
      </vt:variant>
      <vt:variant>
        <vt:i4>2228335</vt:i4>
      </vt:variant>
      <vt:variant>
        <vt:i4>-1</vt:i4>
      </vt:variant>
      <vt:variant>
        <vt:i4>2067</vt:i4>
      </vt:variant>
      <vt:variant>
        <vt:i4>1</vt:i4>
      </vt:variant>
      <vt:variant>
        <vt:lpwstr>Cisco_Logo_CMYK_TM_1in</vt:lpwstr>
      </vt:variant>
      <vt:variant>
        <vt:lpwstr/>
      </vt:variant>
      <vt:variant>
        <vt:i4>6881300</vt:i4>
      </vt:variant>
      <vt:variant>
        <vt:i4>-1</vt:i4>
      </vt:variant>
      <vt:variant>
        <vt:i4>1026</vt:i4>
      </vt:variant>
      <vt:variant>
        <vt:i4>1</vt:i4>
      </vt:variant>
      <vt:variant>
        <vt:lpwstr>sig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/>
  <cp:lastModifiedBy>unknown</cp:lastModifiedBy>
  <cp:revision>3</cp:revision>
  <cp:lastPrinted>2006-10-04T11:31:00Z</cp:lastPrinted>
  <dcterms:created xsi:type="dcterms:W3CDTF">2013-02-06T07:57:00Z</dcterms:created>
  <dcterms:modified xsi:type="dcterms:W3CDTF">2013-02-06T07:57:00Z</dcterms:modified>
  <cp:category/>
</cp:coreProperties>
</file>