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9" w:type="dxa"/>
        <w:tblInd w:w="100" w:type="dxa"/>
        <w:tblLayout w:type="fixed"/>
        <w:tblLook w:val="0000" w:firstRow="0" w:lastRow="0" w:firstColumn="0" w:lastColumn="0" w:noHBand="0" w:noVBand="0"/>
      </w:tblPr>
      <w:tblGrid>
        <w:gridCol w:w="6387"/>
        <w:gridCol w:w="2693"/>
        <w:gridCol w:w="869"/>
      </w:tblGrid>
      <w:tr w:rsidR="000B725C" w:rsidRPr="001800F7" w:rsidTr="00DC1CE5">
        <w:trPr>
          <w:cantSplit/>
        </w:trPr>
        <w:tc>
          <w:tcPr>
            <w:tcW w:w="6387" w:type="dxa"/>
            <w:tcBorders>
              <w:top w:val="nil"/>
              <w:left w:val="nil"/>
              <w:bottom w:val="single" w:sz="12" w:space="0" w:color="auto"/>
              <w:right w:val="nil"/>
            </w:tcBorders>
          </w:tcPr>
          <w:p w:rsidR="000B725C" w:rsidRPr="001800F7" w:rsidRDefault="000B725C" w:rsidP="00063ECC">
            <w:pPr>
              <w:shd w:val="solid" w:color="FFFFFF" w:fill="FFFFFF"/>
              <w:spacing w:before="60" w:after="60"/>
              <w:ind w:right="-113"/>
              <w:rPr>
                <w:position w:val="6"/>
                <w:sz w:val="20"/>
                <w:lang w:val="en-GB"/>
              </w:rPr>
            </w:pPr>
          </w:p>
        </w:tc>
        <w:tc>
          <w:tcPr>
            <w:tcW w:w="2693" w:type="dxa"/>
            <w:tcBorders>
              <w:top w:val="nil"/>
              <w:left w:val="nil"/>
              <w:bottom w:val="single" w:sz="12" w:space="0" w:color="auto"/>
              <w:right w:val="nil"/>
            </w:tcBorders>
          </w:tcPr>
          <w:p w:rsidR="000B725C" w:rsidRPr="001800F7" w:rsidRDefault="000B725C" w:rsidP="00063ECC">
            <w:pPr>
              <w:shd w:val="solid" w:color="FFFFFF" w:fill="FFFFFF"/>
              <w:spacing w:before="60" w:after="60"/>
              <w:ind w:right="-113"/>
              <w:jc w:val="right"/>
              <w:rPr>
                <w:position w:val="6"/>
                <w:lang w:val="en-GB"/>
              </w:rPr>
            </w:pPr>
          </w:p>
        </w:tc>
        <w:tc>
          <w:tcPr>
            <w:tcW w:w="869" w:type="dxa"/>
            <w:tcBorders>
              <w:top w:val="nil"/>
              <w:left w:val="nil"/>
              <w:bottom w:val="single" w:sz="12" w:space="0" w:color="auto"/>
              <w:right w:val="nil"/>
            </w:tcBorders>
          </w:tcPr>
          <w:p w:rsidR="000B725C" w:rsidRPr="001800F7" w:rsidRDefault="000B725C" w:rsidP="00063ECC">
            <w:pPr>
              <w:shd w:val="solid" w:color="FFFFFF" w:fill="FFFFFF"/>
              <w:spacing w:before="60" w:after="60"/>
              <w:jc w:val="right"/>
              <w:rPr>
                <w:position w:val="6"/>
                <w:lang w:val="en-GB"/>
              </w:rPr>
            </w:pPr>
          </w:p>
        </w:tc>
      </w:tr>
    </w:tbl>
    <w:p w:rsidR="000B725C" w:rsidRPr="00A27274" w:rsidRDefault="000B725C" w:rsidP="00BC392A">
      <w:pPr>
        <w:spacing w:before="60" w:after="60"/>
        <w:jc w:val="right"/>
        <w:rPr>
          <w:rFonts w:ascii="Times New Roman" w:hAnsi="Times New Roman"/>
          <w:b/>
          <w:bCs/>
          <w:sz w:val="24"/>
          <w:lang w:val="en-GB"/>
        </w:rPr>
      </w:pPr>
      <w:r w:rsidRPr="00A27274">
        <w:rPr>
          <w:rFonts w:ascii="Times New Roman" w:hAnsi="Times New Roman"/>
          <w:sz w:val="24"/>
          <w:lang w:val="en-GB"/>
        </w:rPr>
        <w:t>WTPF-IEG/</w:t>
      </w:r>
      <w:r w:rsidR="002E0F55" w:rsidRPr="00A27274">
        <w:rPr>
          <w:rFonts w:ascii="Times New Roman" w:hAnsi="Times New Roman"/>
          <w:sz w:val="24"/>
          <w:lang w:val="en-GB"/>
        </w:rPr>
        <w:t>3</w:t>
      </w:r>
      <w:r w:rsidRPr="00A27274">
        <w:rPr>
          <w:rFonts w:ascii="Times New Roman" w:hAnsi="Times New Roman"/>
          <w:sz w:val="24"/>
          <w:lang w:val="en-GB"/>
        </w:rPr>
        <w:t>/</w:t>
      </w:r>
      <w:r w:rsidR="00360DE6" w:rsidRPr="00A27274">
        <w:rPr>
          <w:rFonts w:ascii="Times New Roman" w:hAnsi="Times New Roman"/>
          <w:sz w:val="24"/>
          <w:lang w:val="en-GB"/>
        </w:rPr>
        <w:t>40</w:t>
      </w:r>
      <w:r w:rsidR="00D945EA">
        <w:rPr>
          <w:rFonts w:ascii="Times New Roman" w:hAnsi="Times New Roman"/>
          <w:sz w:val="24"/>
          <w:lang w:val="en-GB"/>
        </w:rPr>
        <w:t>(Rev.1)</w:t>
      </w:r>
      <w:bookmarkStart w:id="0" w:name="_GoBack"/>
      <w:bookmarkEnd w:id="0"/>
    </w:p>
    <w:p w:rsidR="000B725C" w:rsidRPr="00A27274" w:rsidRDefault="000B725C" w:rsidP="00063ECC">
      <w:pPr>
        <w:spacing w:before="60" w:after="60"/>
        <w:jc w:val="center"/>
        <w:rPr>
          <w:rFonts w:ascii="Trebuchet MS" w:hAnsi="Trebuchet MS"/>
          <w:b/>
          <w:bCs/>
          <w:sz w:val="32"/>
          <w:szCs w:val="32"/>
          <w:lang w:val="en-GB"/>
        </w:rPr>
      </w:pPr>
    </w:p>
    <w:p w:rsidR="000B725C" w:rsidRPr="00A27274" w:rsidRDefault="000B725C" w:rsidP="00063ECC">
      <w:pPr>
        <w:spacing w:before="60" w:after="60"/>
        <w:jc w:val="center"/>
        <w:rPr>
          <w:rFonts w:ascii="Trebuchet MS" w:hAnsi="Trebuchet MS"/>
          <w:b/>
          <w:bCs/>
          <w:sz w:val="32"/>
          <w:szCs w:val="32"/>
          <w:lang w:val="en-GB"/>
        </w:rPr>
      </w:pPr>
    </w:p>
    <w:p w:rsidR="000B725C" w:rsidRPr="00A27274" w:rsidRDefault="000B725C" w:rsidP="00063ECC">
      <w:pPr>
        <w:spacing w:before="60" w:after="60"/>
        <w:jc w:val="center"/>
        <w:rPr>
          <w:rFonts w:ascii="Trebuchet MS" w:hAnsi="Trebuchet MS"/>
          <w:b/>
          <w:bCs/>
          <w:sz w:val="32"/>
          <w:szCs w:val="32"/>
          <w:lang w:val="en-GB"/>
        </w:rPr>
      </w:pPr>
      <w:r w:rsidRPr="00A27274">
        <w:rPr>
          <w:rFonts w:ascii="Trebuchet MS" w:hAnsi="Trebuchet MS"/>
          <w:b/>
          <w:bCs/>
          <w:sz w:val="32"/>
          <w:szCs w:val="32"/>
          <w:lang w:val="en-GB"/>
        </w:rPr>
        <w:t>REPORT OF THE CHAIRMAN ON</w:t>
      </w:r>
    </w:p>
    <w:p w:rsidR="000B725C" w:rsidRPr="00A27274" w:rsidRDefault="000B725C" w:rsidP="002E0F55">
      <w:pPr>
        <w:spacing w:before="60" w:after="60"/>
        <w:jc w:val="center"/>
        <w:rPr>
          <w:rFonts w:ascii="Times New Roman" w:hAnsi="Times New Roman"/>
          <w:b/>
          <w:bCs/>
          <w:sz w:val="24"/>
          <w:lang w:val="en-GB"/>
        </w:rPr>
      </w:pPr>
      <w:r w:rsidRPr="00A27274">
        <w:rPr>
          <w:rFonts w:ascii="Trebuchet MS" w:hAnsi="Trebuchet MS"/>
          <w:b/>
          <w:bCs/>
          <w:sz w:val="32"/>
          <w:szCs w:val="32"/>
          <w:lang w:val="en-GB"/>
        </w:rPr>
        <w:t xml:space="preserve">THE </w:t>
      </w:r>
      <w:r w:rsidR="002E0F55" w:rsidRPr="00A27274">
        <w:rPr>
          <w:rFonts w:ascii="Trebuchet MS" w:hAnsi="Trebuchet MS"/>
          <w:b/>
          <w:bCs/>
          <w:sz w:val="32"/>
          <w:szCs w:val="32"/>
          <w:lang w:val="en-GB"/>
        </w:rPr>
        <w:t xml:space="preserve">THIRD </w:t>
      </w:r>
      <w:r w:rsidRPr="00A27274">
        <w:rPr>
          <w:rFonts w:ascii="Trebuchet MS" w:hAnsi="Trebuchet MS"/>
          <w:b/>
          <w:bCs/>
          <w:sz w:val="32"/>
          <w:szCs w:val="32"/>
          <w:lang w:val="en-GB"/>
        </w:rPr>
        <w:t>MEETING OF THE INFORMAL EXPERT GROUP (IEG)</w:t>
      </w:r>
    </w:p>
    <w:p w:rsidR="000B725C" w:rsidRPr="00A27274" w:rsidRDefault="000B725C" w:rsidP="002E0F55">
      <w:pPr>
        <w:spacing w:before="60" w:after="60"/>
        <w:jc w:val="center"/>
        <w:rPr>
          <w:rFonts w:ascii="Times New Roman" w:hAnsi="Times New Roman"/>
          <w:b/>
          <w:bCs/>
          <w:sz w:val="24"/>
          <w:lang w:val="en-GB"/>
        </w:rPr>
      </w:pPr>
      <w:r w:rsidRPr="00A27274">
        <w:rPr>
          <w:rFonts w:ascii="Times New Roman" w:hAnsi="Times New Roman"/>
          <w:b/>
          <w:bCs/>
          <w:sz w:val="24"/>
          <w:lang w:val="en-GB"/>
        </w:rPr>
        <w:br/>
      </w:r>
      <w:r w:rsidR="002E0F55" w:rsidRPr="00A27274">
        <w:rPr>
          <w:rFonts w:ascii="Times New Roman" w:hAnsi="Times New Roman"/>
          <w:b/>
          <w:bCs/>
          <w:sz w:val="24"/>
          <w:lang w:val="en-GB"/>
        </w:rPr>
        <w:t>6-8</w:t>
      </w:r>
      <w:r w:rsidRPr="00A27274">
        <w:rPr>
          <w:rFonts w:ascii="Times New Roman" w:hAnsi="Times New Roman"/>
          <w:b/>
          <w:bCs/>
          <w:sz w:val="24"/>
          <w:lang w:val="en-GB"/>
        </w:rPr>
        <w:t xml:space="preserve"> </w:t>
      </w:r>
      <w:r w:rsidR="002E0F55" w:rsidRPr="00A27274">
        <w:rPr>
          <w:rFonts w:ascii="Times New Roman" w:hAnsi="Times New Roman"/>
          <w:b/>
          <w:bCs/>
          <w:sz w:val="24"/>
          <w:lang w:val="en-GB"/>
        </w:rPr>
        <w:t>February 2013</w:t>
      </w:r>
    </w:p>
    <w:p w:rsidR="000B725C" w:rsidRPr="00A27274" w:rsidRDefault="000B725C" w:rsidP="0062116A">
      <w:pPr>
        <w:spacing w:before="60" w:after="60"/>
        <w:jc w:val="both"/>
        <w:rPr>
          <w:rFonts w:ascii="Times New Roman" w:hAnsi="Times New Roman"/>
          <w:sz w:val="24"/>
        </w:rPr>
      </w:pPr>
      <w:r w:rsidRPr="00A27274">
        <w:rPr>
          <w:rFonts w:ascii="Times New Roman" w:hAnsi="Times New Roman"/>
          <w:sz w:val="24"/>
          <w:lang w:val="en-GB"/>
        </w:rPr>
        <w:br/>
        <w:t xml:space="preserve">The </w:t>
      </w:r>
      <w:r w:rsidR="006C68BE" w:rsidRPr="00A27274">
        <w:rPr>
          <w:rFonts w:ascii="Times New Roman" w:hAnsi="Times New Roman"/>
          <w:sz w:val="24"/>
          <w:lang w:val="en-GB"/>
        </w:rPr>
        <w:t xml:space="preserve">third </w:t>
      </w:r>
      <w:r w:rsidRPr="00A27274">
        <w:rPr>
          <w:rFonts w:ascii="Times New Roman" w:hAnsi="Times New Roman"/>
          <w:sz w:val="24"/>
          <w:lang w:val="en-GB"/>
        </w:rPr>
        <w:t xml:space="preserve">meeting of the Informal Expert Group (IEG) for the World Telecommunication/ICT Policy Forum (WTPF) took place at ITU Headquarters in Geneva on </w:t>
      </w:r>
      <w:r w:rsidR="002E0F55" w:rsidRPr="00A27274">
        <w:rPr>
          <w:rFonts w:ascii="Times New Roman" w:hAnsi="Times New Roman"/>
          <w:sz w:val="24"/>
          <w:lang w:val="en-GB"/>
        </w:rPr>
        <w:t>6</w:t>
      </w:r>
      <w:r w:rsidR="006C68BE" w:rsidRPr="00A27274">
        <w:rPr>
          <w:rFonts w:ascii="Times New Roman" w:hAnsi="Times New Roman"/>
          <w:sz w:val="24"/>
          <w:lang w:val="en-GB"/>
        </w:rPr>
        <w:t xml:space="preserve"> (p.m.) </w:t>
      </w:r>
      <w:r w:rsidR="0062116A" w:rsidRPr="00A27274">
        <w:rPr>
          <w:rFonts w:ascii="Times New Roman" w:hAnsi="Times New Roman"/>
          <w:sz w:val="24"/>
          <w:lang w:val="en-GB"/>
        </w:rPr>
        <w:t xml:space="preserve"> to </w:t>
      </w:r>
      <w:r w:rsidR="002E0F55" w:rsidRPr="00A27274">
        <w:rPr>
          <w:rFonts w:ascii="Times New Roman" w:hAnsi="Times New Roman"/>
          <w:sz w:val="24"/>
          <w:lang w:val="en-GB"/>
        </w:rPr>
        <w:t>8</w:t>
      </w:r>
      <w:r w:rsidRPr="00A27274">
        <w:rPr>
          <w:rFonts w:ascii="Times New Roman" w:hAnsi="Times New Roman"/>
          <w:sz w:val="24"/>
          <w:lang w:val="en-GB"/>
        </w:rPr>
        <w:t xml:space="preserve"> </w:t>
      </w:r>
      <w:r w:rsidR="002E0F55" w:rsidRPr="00A27274">
        <w:rPr>
          <w:rFonts w:ascii="Times New Roman" w:hAnsi="Times New Roman"/>
          <w:sz w:val="24"/>
          <w:lang w:val="en-GB"/>
        </w:rPr>
        <w:t>February</w:t>
      </w:r>
      <w:r w:rsidRPr="00A27274">
        <w:rPr>
          <w:rFonts w:ascii="Times New Roman" w:hAnsi="Times New Roman"/>
          <w:sz w:val="24"/>
          <w:lang w:val="en-GB"/>
        </w:rPr>
        <w:t xml:space="preserve"> </w:t>
      </w:r>
      <w:r w:rsidR="002E0F55" w:rsidRPr="00A27274">
        <w:rPr>
          <w:rFonts w:ascii="Times New Roman" w:hAnsi="Times New Roman"/>
          <w:sz w:val="24"/>
          <w:lang w:val="en-GB"/>
        </w:rPr>
        <w:t>2013</w:t>
      </w:r>
      <w:r w:rsidRPr="00A27274">
        <w:rPr>
          <w:rFonts w:ascii="Times New Roman" w:hAnsi="Times New Roman"/>
          <w:sz w:val="24"/>
          <w:lang w:val="en-GB"/>
        </w:rPr>
        <w:t xml:space="preserve">. </w:t>
      </w:r>
    </w:p>
    <w:p w:rsidR="000B725C" w:rsidRPr="00A27274" w:rsidRDefault="000B725C" w:rsidP="008C716A">
      <w:pPr>
        <w:spacing w:before="60" w:after="60"/>
        <w:jc w:val="both"/>
        <w:rPr>
          <w:rFonts w:ascii="Times New Roman" w:hAnsi="Times New Roman"/>
          <w:b/>
          <w:bCs/>
          <w:sz w:val="24"/>
          <w:lang w:val="en-GB"/>
        </w:rPr>
      </w:pPr>
    </w:p>
    <w:p w:rsidR="000B725C" w:rsidRPr="00A27274" w:rsidRDefault="002B0220" w:rsidP="008C716A">
      <w:pPr>
        <w:pStyle w:val="ListParagraph"/>
        <w:numPr>
          <w:ilvl w:val="0"/>
          <w:numId w:val="22"/>
        </w:numPr>
        <w:spacing w:before="60" w:after="60"/>
        <w:ind w:hanging="720"/>
        <w:jc w:val="both"/>
        <w:rPr>
          <w:rFonts w:ascii="Times New Roman" w:hAnsi="Times New Roman"/>
          <w:b/>
          <w:bCs/>
          <w:sz w:val="24"/>
          <w:lang w:val="en-GB"/>
        </w:rPr>
      </w:pPr>
      <w:r w:rsidRPr="00A27274">
        <w:rPr>
          <w:rFonts w:ascii="Times New Roman" w:hAnsi="Times New Roman"/>
          <w:b/>
          <w:bCs/>
          <w:sz w:val="24"/>
          <w:lang w:val="en-GB"/>
        </w:rPr>
        <w:t>Welcome</w:t>
      </w:r>
      <w:r w:rsidR="000B725C" w:rsidRPr="00A27274">
        <w:rPr>
          <w:rFonts w:ascii="Times New Roman" w:hAnsi="Times New Roman"/>
          <w:b/>
          <w:bCs/>
          <w:sz w:val="24"/>
          <w:lang w:val="en-GB"/>
        </w:rPr>
        <w:t xml:space="preserve"> remarks</w:t>
      </w:r>
    </w:p>
    <w:p w:rsidR="000B725C" w:rsidRPr="00A27274" w:rsidRDefault="000B725C" w:rsidP="008C716A">
      <w:pPr>
        <w:spacing w:before="60" w:after="60"/>
        <w:jc w:val="both"/>
        <w:rPr>
          <w:rFonts w:ascii="Times New Roman" w:hAnsi="Times New Roman"/>
          <w:b/>
          <w:bCs/>
          <w:sz w:val="24"/>
          <w:lang w:val="en-GB"/>
        </w:rPr>
      </w:pPr>
    </w:p>
    <w:p w:rsidR="002E0F55" w:rsidRPr="00A27274" w:rsidRDefault="002B0220">
      <w:pPr>
        <w:pStyle w:val="HPMbodytext"/>
        <w:numPr>
          <w:ilvl w:val="1"/>
          <w:numId w:val="22"/>
        </w:numPr>
        <w:spacing w:before="60" w:after="60"/>
        <w:ind w:left="709" w:right="142" w:hanging="709"/>
        <w:jc w:val="both"/>
        <w:rPr>
          <w:rFonts w:ascii="Times New Roman" w:hAnsi="Times New Roman"/>
          <w:color w:val="FF0000"/>
          <w:szCs w:val="24"/>
          <w:lang w:val="en-GB"/>
        </w:rPr>
      </w:pPr>
      <w:r w:rsidRPr="00A27274">
        <w:rPr>
          <w:rFonts w:ascii="Times New Roman" w:hAnsi="Times New Roman"/>
          <w:szCs w:val="24"/>
          <w:lang w:val="en-GB"/>
        </w:rPr>
        <w:t>In his welcome</w:t>
      </w:r>
      <w:r w:rsidR="002E0F55" w:rsidRPr="00A27274">
        <w:rPr>
          <w:rFonts w:ascii="Times New Roman" w:hAnsi="Times New Roman"/>
          <w:szCs w:val="24"/>
          <w:lang w:val="en-GB"/>
        </w:rPr>
        <w:t xml:space="preserve"> remarks, </w:t>
      </w:r>
      <w:r w:rsidR="000B37AA" w:rsidRPr="00A27274">
        <w:rPr>
          <w:rFonts w:ascii="Times New Roman" w:hAnsi="Times New Roman"/>
          <w:szCs w:val="24"/>
          <w:lang w:val="en-GB"/>
        </w:rPr>
        <w:t>Mr</w:t>
      </w:r>
      <w:r w:rsidR="002E0F55" w:rsidRPr="00A27274">
        <w:rPr>
          <w:rFonts w:ascii="Times New Roman" w:hAnsi="Times New Roman"/>
          <w:szCs w:val="24"/>
          <w:lang w:val="en-GB"/>
        </w:rPr>
        <w:t>. Petko Kantchev, Chairman of the IEG, noted</w:t>
      </w:r>
      <w:r w:rsidRPr="00A27274">
        <w:rPr>
          <w:rFonts w:ascii="Times New Roman" w:hAnsi="Times New Roman"/>
          <w:szCs w:val="24"/>
          <w:lang w:val="en-GB"/>
        </w:rPr>
        <w:t xml:space="preserve"> the</w:t>
      </w:r>
      <w:r w:rsidR="002E0F55" w:rsidRPr="00A27274">
        <w:rPr>
          <w:rFonts w:ascii="Times New Roman" w:hAnsi="Times New Roman"/>
          <w:szCs w:val="24"/>
          <w:lang w:val="en-GB"/>
        </w:rPr>
        <w:t xml:space="preserve"> considerable </w:t>
      </w:r>
      <w:r w:rsidRPr="00A27274">
        <w:rPr>
          <w:rFonts w:ascii="Times New Roman" w:hAnsi="Times New Roman"/>
          <w:szCs w:val="24"/>
          <w:lang w:val="en-GB"/>
        </w:rPr>
        <w:t xml:space="preserve">time and effort invested by members of </w:t>
      </w:r>
      <w:r w:rsidR="002E0F55" w:rsidRPr="00A27274">
        <w:rPr>
          <w:rFonts w:ascii="Times New Roman" w:hAnsi="Times New Roman"/>
          <w:szCs w:val="24"/>
          <w:lang w:val="en-GB"/>
        </w:rPr>
        <w:t>the IEG, with</w:t>
      </w:r>
      <w:r w:rsidRPr="00A27274">
        <w:rPr>
          <w:rFonts w:ascii="Times New Roman" w:hAnsi="Times New Roman"/>
          <w:szCs w:val="24"/>
          <w:lang w:val="en-GB"/>
        </w:rPr>
        <w:t xml:space="preserve"> </w:t>
      </w:r>
      <w:r w:rsidR="00974069" w:rsidRPr="00A27274">
        <w:rPr>
          <w:rFonts w:ascii="Times New Roman" w:hAnsi="Times New Roman"/>
          <w:szCs w:val="24"/>
          <w:lang w:val="en-GB"/>
        </w:rPr>
        <w:t xml:space="preserve">around 35 </w:t>
      </w:r>
      <w:r w:rsidRPr="00A27274">
        <w:rPr>
          <w:rFonts w:ascii="Times New Roman" w:hAnsi="Times New Roman"/>
          <w:szCs w:val="24"/>
          <w:lang w:val="en-GB"/>
        </w:rPr>
        <w:t>contributions and comments received to date</w:t>
      </w:r>
      <w:r w:rsidR="006C68BE" w:rsidRPr="00A27274">
        <w:rPr>
          <w:rFonts w:ascii="Times New Roman" w:hAnsi="Times New Roman"/>
          <w:szCs w:val="24"/>
          <w:lang w:val="en-GB"/>
        </w:rPr>
        <w:t>, on the Secretary-General’s Report</w:t>
      </w:r>
      <w:r w:rsidR="00D55582" w:rsidRPr="00A27274">
        <w:rPr>
          <w:rFonts w:ascii="Times New Roman" w:hAnsi="Times New Roman"/>
          <w:szCs w:val="24"/>
          <w:lang w:val="en-GB"/>
        </w:rPr>
        <w:t xml:space="preserve"> and over 30 contributions on </w:t>
      </w:r>
      <w:r w:rsidR="00012035" w:rsidRPr="00A27274">
        <w:rPr>
          <w:rFonts w:ascii="Times New Roman" w:hAnsi="Times New Roman"/>
          <w:szCs w:val="24"/>
          <w:lang w:val="en-GB"/>
        </w:rPr>
        <w:t xml:space="preserve">various </w:t>
      </w:r>
      <w:r w:rsidR="00312DC2" w:rsidRPr="00A27274">
        <w:rPr>
          <w:rFonts w:ascii="Times New Roman" w:hAnsi="Times New Roman"/>
          <w:szCs w:val="24"/>
          <w:lang w:val="en-GB"/>
        </w:rPr>
        <w:t>D</w:t>
      </w:r>
      <w:r w:rsidR="00D55582" w:rsidRPr="00A27274">
        <w:rPr>
          <w:rFonts w:ascii="Times New Roman" w:hAnsi="Times New Roman"/>
          <w:szCs w:val="24"/>
          <w:lang w:val="en-GB"/>
        </w:rPr>
        <w:t xml:space="preserve">raft </w:t>
      </w:r>
      <w:r w:rsidR="0094329E" w:rsidRPr="00A27274">
        <w:rPr>
          <w:rFonts w:ascii="Times New Roman" w:hAnsi="Times New Roman"/>
          <w:szCs w:val="24"/>
          <w:lang w:val="en-GB"/>
        </w:rPr>
        <w:t>O</w:t>
      </w:r>
      <w:r w:rsidR="00D55582" w:rsidRPr="00A27274">
        <w:rPr>
          <w:rFonts w:ascii="Times New Roman" w:hAnsi="Times New Roman"/>
          <w:szCs w:val="24"/>
          <w:lang w:val="en-GB"/>
        </w:rPr>
        <w:t>pinions</w:t>
      </w:r>
      <w:r w:rsidR="00613CD9" w:rsidRPr="00A27274">
        <w:rPr>
          <w:rFonts w:ascii="Times New Roman" w:hAnsi="Times New Roman"/>
          <w:szCs w:val="24"/>
          <w:lang w:val="en-GB"/>
        </w:rPr>
        <w:t>.</w:t>
      </w:r>
      <w:r w:rsidRPr="00A27274">
        <w:rPr>
          <w:rFonts w:ascii="Times New Roman" w:hAnsi="Times New Roman"/>
          <w:szCs w:val="24"/>
          <w:lang w:val="en-GB"/>
        </w:rPr>
        <w:t xml:space="preserve"> He</w:t>
      </w:r>
      <w:r w:rsidR="006C68BE" w:rsidRPr="00A27274">
        <w:rPr>
          <w:rFonts w:ascii="Times New Roman" w:hAnsi="Times New Roman"/>
          <w:szCs w:val="24"/>
          <w:lang w:val="en-GB"/>
        </w:rPr>
        <w:t xml:space="preserve"> reemphasized</w:t>
      </w:r>
      <w:r w:rsidRPr="00A27274">
        <w:rPr>
          <w:rFonts w:ascii="Times New Roman" w:hAnsi="Times New Roman"/>
          <w:szCs w:val="24"/>
          <w:lang w:val="en-GB"/>
        </w:rPr>
        <w:t xml:space="preserve"> the aim of striving towards a</w:t>
      </w:r>
      <w:r w:rsidR="005059AA" w:rsidRPr="00A27274">
        <w:rPr>
          <w:rFonts w:ascii="Times New Roman" w:hAnsi="Times New Roman"/>
          <w:szCs w:val="24"/>
          <w:lang w:val="en-GB"/>
        </w:rPr>
        <w:t xml:space="preserve"> Secretary-General’s</w:t>
      </w:r>
      <w:r w:rsidRPr="00A27274">
        <w:rPr>
          <w:rFonts w:ascii="Times New Roman" w:hAnsi="Times New Roman"/>
          <w:szCs w:val="24"/>
          <w:lang w:val="en-GB"/>
        </w:rPr>
        <w:t xml:space="preserve"> Report</w:t>
      </w:r>
      <w:r w:rsidR="005059AA" w:rsidRPr="00A27274">
        <w:rPr>
          <w:rFonts w:ascii="Times New Roman" w:hAnsi="Times New Roman"/>
          <w:szCs w:val="24"/>
          <w:lang w:val="en-GB"/>
        </w:rPr>
        <w:t xml:space="preserve"> </w:t>
      </w:r>
      <w:r w:rsidRPr="00A27274">
        <w:rPr>
          <w:rFonts w:ascii="Times New Roman" w:hAnsi="Times New Roman"/>
          <w:szCs w:val="24"/>
          <w:lang w:val="en-GB"/>
        </w:rPr>
        <w:t xml:space="preserve">and </w:t>
      </w:r>
      <w:r w:rsidR="0094329E" w:rsidRPr="00A27274">
        <w:rPr>
          <w:rFonts w:ascii="Times New Roman" w:hAnsi="Times New Roman"/>
          <w:szCs w:val="24"/>
          <w:lang w:val="en-GB"/>
        </w:rPr>
        <w:t>O</w:t>
      </w:r>
      <w:r w:rsidRPr="00A27274">
        <w:rPr>
          <w:rFonts w:ascii="Times New Roman" w:hAnsi="Times New Roman"/>
          <w:szCs w:val="24"/>
          <w:lang w:val="en-GB"/>
        </w:rPr>
        <w:t>pinions that are correct, credible and of good quality</w:t>
      </w:r>
      <w:r w:rsidR="00AF0601" w:rsidRPr="00A27274">
        <w:rPr>
          <w:rFonts w:ascii="Times New Roman" w:hAnsi="Times New Roman"/>
          <w:szCs w:val="24"/>
          <w:lang w:val="en-GB"/>
        </w:rPr>
        <w:t xml:space="preserve">, and </w:t>
      </w:r>
      <w:r w:rsidRPr="00A27274">
        <w:rPr>
          <w:rFonts w:ascii="Times New Roman" w:hAnsi="Times New Roman"/>
          <w:szCs w:val="24"/>
          <w:lang w:val="en-GB"/>
        </w:rPr>
        <w:t>s</w:t>
      </w:r>
      <w:r w:rsidR="00CB5FCF" w:rsidRPr="00A27274">
        <w:rPr>
          <w:rFonts w:ascii="Times New Roman" w:hAnsi="Times New Roman"/>
          <w:szCs w:val="24"/>
          <w:lang w:val="en-GB"/>
        </w:rPr>
        <w:t>h</w:t>
      </w:r>
      <w:r w:rsidRPr="00A27274">
        <w:rPr>
          <w:rFonts w:ascii="Times New Roman" w:hAnsi="Times New Roman"/>
          <w:szCs w:val="24"/>
          <w:lang w:val="en-GB"/>
        </w:rPr>
        <w:t>a</w:t>
      </w:r>
      <w:r w:rsidR="00CB5FCF" w:rsidRPr="00A27274">
        <w:rPr>
          <w:rFonts w:ascii="Times New Roman" w:hAnsi="Times New Roman"/>
          <w:szCs w:val="24"/>
          <w:lang w:val="en-GB"/>
        </w:rPr>
        <w:t>r</w:t>
      </w:r>
      <w:r w:rsidRPr="00A27274">
        <w:rPr>
          <w:rFonts w:ascii="Times New Roman" w:hAnsi="Times New Roman"/>
          <w:szCs w:val="24"/>
          <w:lang w:val="en-GB"/>
        </w:rPr>
        <w:t>ed</w:t>
      </w:r>
      <w:r w:rsidR="006C68BE" w:rsidRPr="00A27274">
        <w:rPr>
          <w:rFonts w:ascii="Times New Roman" w:hAnsi="Times New Roman"/>
          <w:szCs w:val="24"/>
          <w:lang w:val="en-GB"/>
        </w:rPr>
        <w:t xml:space="preserve"> </w:t>
      </w:r>
      <w:r w:rsidRPr="00A27274">
        <w:rPr>
          <w:rFonts w:ascii="Times New Roman" w:hAnsi="Times New Roman"/>
          <w:szCs w:val="24"/>
          <w:lang w:val="en-GB"/>
        </w:rPr>
        <w:t xml:space="preserve"> his </w:t>
      </w:r>
      <w:r w:rsidR="00CB5FCF" w:rsidRPr="00A27274">
        <w:rPr>
          <w:rFonts w:ascii="Times New Roman" w:hAnsi="Times New Roman"/>
          <w:szCs w:val="24"/>
          <w:lang w:val="en-GB"/>
        </w:rPr>
        <w:t xml:space="preserve">own </w:t>
      </w:r>
      <w:r w:rsidRPr="00A27274">
        <w:rPr>
          <w:rFonts w:ascii="Times New Roman" w:hAnsi="Times New Roman"/>
          <w:szCs w:val="24"/>
          <w:lang w:val="en-GB"/>
        </w:rPr>
        <w:t xml:space="preserve">belief that </w:t>
      </w:r>
      <w:r w:rsidR="00CB5FCF" w:rsidRPr="00A27274">
        <w:rPr>
          <w:rFonts w:ascii="Times New Roman" w:hAnsi="Times New Roman"/>
          <w:szCs w:val="24"/>
          <w:lang w:val="en-GB"/>
        </w:rPr>
        <w:t xml:space="preserve">indeed </w:t>
      </w:r>
      <w:r w:rsidRPr="00A27274">
        <w:rPr>
          <w:rFonts w:ascii="Times New Roman" w:hAnsi="Times New Roman"/>
          <w:szCs w:val="24"/>
          <w:lang w:val="en-GB"/>
        </w:rPr>
        <w:t>we are not too far away from this objective</w:t>
      </w:r>
      <w:r w:rsidR="005059AA" w:rsidRPr="00A27274">
        <w:rPr>
          <w:rFonts w:ascii="Times New Roman" w:hAnsi="Times New Roman"/>
          <w:szCs w:val="24"/>
          <w:lang w:val="en-GB"/>
        </w:rPr>
        <w:t xml:space="preserve">. </w:t>
      </w:r>
      <w:r w:rsidR="00E24533" w:rsidRPr="00A27274">
        <w:rPr>
          <w:rFonts w:ascii="Times New Roman" w:hAnsi="Times New Roman"/>
          <w:szCs w:val="24"/>
          <w:lang w:val="en-GB"/>
        </w:rPr>
        <w:t>He reiterated that w</w:t>
      </w:r>
      <w:r w:rsidRPr="00A27274">
        <w:rPr>
          <w:rFonts w:ascii="Times New Roman" w:hAnsi="Times New Roman"/>
          <w:szCs w:val="24"/>
          <w:lang w:val="en-GB"/>
        </w:rPr>
        <w:t xml:space="preserve">hile the IEG does not have the mandate to predetermine the work of WTPF, the IEG’s </w:t>
      </w:r>
      <w:r w:rsidR="005059AA" w:rsidRPr="00A27274">
        <w:rPr>
          <w:rFonts w:ascii="Times New Roman" w:hAnsi="Times New Roman"/>
          <w:szCs w:val="24"/>
          <w:lang w:val="en-GB"/>
        </w:rPr>
        <w:t xml:space="preserve">work will facilitate </w:t>
      </w:r>
      <w:r w:rsidRPr="00A27274">
        <w:rPr>
          <w:rFonts w:ascii="Times New Roman" w:hAnsi="Times New Roman"/>
          <w:szCs w:val="24"/>
          <w:lang w:val="en-GB"/>
        </w:rPr>
        <w:t>the work of the Forum.</w:t>
      </w:r>
      <w:r w:rsidR="00F11697" w:rsidRPr="00A27274">
        <w:rPr>
          <w:rFonts w:ascii="Times New Roman" w:hAnsi="Times New Roman"/>
          <w:szCs w:val="24"/>
          <w:lang w:val="en-GB"/>
        </w:rPr>
        <w:t xml:space="preserve"> His opening remarks are attached</w:t>
      </w:r>
      <w:r w:rsidR="000B37AA" w:rsidRPr="00A27274">
        <w:rPr>
          <w:rFonts w:ascii="Times New Roman" w:hAnsi="Times New Roman"/>
          <w:szCs w:val="24"/>
          <w:lang w:val="en-GB"/>
        </w:rPr>
        <w:t xml:space="preserve"> </w:t>
      </w:r>
      <w:r w:rsidR="00F11697" w:rsidRPr="00A27274">
        <w:rPr>
          <w:rFonts w:ascii="Times New Roman" w:hAnsi="Times New Roman"/>
          <w:szCs w:val="24"/>
          <w:lang w:val="en-GB"/>
        </w:rPr>
        <w:t xml:space="preserve">as </w:t>
      </w:r>
      <w:r w:rsidR="002E324B" w:rsidRPr="00A27274">
        <w:rPr>
          <w:rFonts w:ascii="Times New Roman" w:hAnsi="Times New Roman"/>
          <w:szCs w:val="24"/>
          <w:lang w:val="en-GB"/>
        </w:rPr>
        <w:t>Annex</w:t>
      </w:r>
      <w:r w:rsidR="00A93860" w:rsidRPr="00A27274">
        <w:rPr>
          <w:rFonts w:ascii="Times New Roman" w:hAnsi="Times New Roman"/>
          <w:szCs w:val="24"/>
          <w:lang w:val="en-GB"/>
        </w:rPr>
        <w:t xml:space="preserve"> 3.</w:t>
      </w:r>
      <w:r w:rsidR="002E324B" w:rsidRPr="00A27274">
        <w:rPr>
          <w:rFonts w:ascii="Times New Roman" w:hAnsi="Times New Roman"/>
          <w:szCs w:val="24"/>
          <w:lang w:val="en-GB"/>
        </w:rPr>
        <w:t xml:space="preserve"> </w:t>
      </w:r>
    </w:p>
    <w:p w:rsidR="000B725C" w:rsidRPr="00A27274" w:rsidRDefault="005A2E4F">
      <w:pPr>
        <w:pStyle w:val="ListParagraph"/>
        <w:numPr>
          <w:ilvl w:val="1"/>
          <w:numId w:val="22"/>
        </w:numPr>
        <w:spacing w:before="60" w:after="60"/>
        <w:ind w:left="709" w:hanging="709"/>
        <w:jc w:val="both"/>
        <w:rPr>
          <w:rFonts w:ascii="Times New Roman" w:hAnsi="Times New Roman"/>
          <w:sz w:val="24"/>
          <w:lang w:val="en-GB"/>
        </w:rPr>
      </w:pPr>
      <w:r w:rsidRPr="00A27274">
        <w:rPr>
          <w:rFonts w:ascii="Times New Roman" w:hAnsi="Times New Roman"/>
          <w:sz w:val="24"/>
          <w:lang w:val="en-GB"/>
        </w:rPr>
        <w:t xml:space="preserve">On behalf of the ITU Secretary-General, the </w:t>
      </w:r>
      <w:r w:rsidR="002E0F55" w:rsidRPr="00A27274">
        <w:rPr>
          <w:rFonts w:ascii="Times New Roman" w:hAnsi="Times New Roman"/>
          <w:sz w:val="24"/>
          <w:lang w:val="en-GB"/>
        </w:rPr>
        <w:t>Deputy</w:t>
      </w:r>
      <w:r w:rsidR="000B725C" w:rsidRPr="00A27274">
        <w:rPr>
          <w:rFonts w:ascii="Times New Roman" w:hAnsi="Times New Roman"/>
          <w:sz w:val="24"/>
          <w:lang w:val="en-GB"/>
        </w:rPr>
        <w:t xml:space="preserve"> Secretary-General, </w:t>
      </w:r>
      <w:r w:rsidR="002E0F55" w:rsidRPr="00A27274">
        <w:rPr>
          <w:rFonts w:ascii="Times New Roman" w:hAnsi="Times New Roman"/>
          <w:sz w:val="24"/>
          <w:lang w:val="en-GB"/>
        </w:rPr>
        <w:t>Mr. Houlin Zhao</w:t>
      </w:r>
      <w:r w:rsidR="00C23B61" w:rsidRPr="00A27274">
        <w:rPr>
          <w:rFonts w:ascii="Times New Roman" w:hAnsi="Times New Roman"/>
          <w:sz w:val="24"/>
          <w:lang w:val="en-GB"/>
        </w:rPr>
        <w:t>, thanked the Chair of the IEG for his expertise and dedication. He</w:t>
      </w:r>
      <w:r w:rsidR="000B725C" w:rsidRPr="00A27274">
        <w:rPr>
          <w:rFonts w:ascii="Times New Roman" w:hAnsi="Times New Roman"/>
          <w:sz w:val="24"/>
        </w:rPr>
        <w:t xml:space="preserve"> </w:t>
      </w:r>
      <w:r w:rsidR="005059AA" w:rsidRPr="00A27274">
        <w:rPr>
          <w:rFonts w:ascii="Times New Roman" w:hAnsi="Times New Roman"/>
          <w:sz w:val="24"/>
          <w:lang w:val="en-GB"/>
        </w:rPr>
        <w:t>welcomed</w:t>
      </w:r>
      <w:r w:rsidR="00C23B61" w:rsidRPr="00A27274">
        <w:rPr>
          <w:rFonts w:ascii="Times New Roman" w:hAnsi="Times New Roman"/>
          <w:sz w:val="24"/>
          <w:lang w:val="en-GB"/>
        </w:rPr>
        <w:t xml:space="preserve"> all</w:t>
      </w:r>
      <w:r w:rsidR="000B725C" w:rsidRPr="00A27274">
        <w:rPr>
          <w:rFonts w:ascii="Times New Roman" w:hAnsi="Times New Roman"/>
          <w:sz w:val="24"/>
          <w:lang w:val="en-GB"/>
        </w:rPr>
        <w:t xml:space="preserve"> participants</w:t>
      </w:r>
      <w:r w:rsidR="00CD3817" w:rsidRPr="00A27274">
        <w:rPr>
          <w:rStyle w:val="FootnoteReference"/>
          <w:rFonts w:ascii="Times New Roman" w:hAnsi="Times New Roman"/>
          <w:sz w:val="24"/>
          <w:lang w:val="en-GB"/>
        </w:rPr>
        <w:footnoteReference w:id="1"/>
      </w:r>
      <w:r w:rsidR="005059AA" w:rsidRPr="00A27274">
        <w:rPr>
          <w:rFonts w:ascii="Times New Roman" w:hAnsi="Times New Roman"/>
          <w:sz w:val="24"/>
          <w:lang w:val="en-GB"/>
        </w:rPr>
        <w:t xml:space="preserve"> </w:t>
      </w:r>
      <w:r w:rsidR="006C68BE" w:rsidRPr="00A27274">
        <w:rPr>
          <w:rFonts w:ascii="Times New Roman" w:hAnsi="Times New Roman"/>
          <w:sz w:val="24"/>
          <w:lang w:val="en-GB"/>
        </w:rPr>
        <w:t xml:space="preserve">and thanked the IEG for their excellent work </w:t>
      </w:r>
      <w:r w:rsidR="000B37AA" w:rsidRPr="00A27274">
        <w:rPr>
          <w:rFonts w:ascii="Times New Roman" w:hAnsi="Times New Roman"/>
          <w:sz w:val="24"/>
          <w:lang w:val="en-GB"/>
        </w:rPr>
        <w:t xml:space="preserve">in </w:t>
      </w:r>
      <w:r w:rsidR="006C68BE" w:rsidRPr="00A27274">
        <w:rPr>
          <w:rFonts w:ascii="Times New Roman" w:hAnsi="Times New Roman"/>
          <w:sz w:val="24"/>
          <w:lang w:val="en-GB"/>
        </w:rPr>
        <w:t>debating key issues</w:t>
      </w:r>
      <w:r w:rsidR="005059AA" w:rsidRPr="00A27274">
        <w:rPr>
          <w:rFonts w:ascii="Times New Roman" w:hAnsi="Times New Roman"/>
          <w:sz w:val="24"/>
          <w:lang w:val="en-GB"/>
        </w:rPr>
        <w:t>, and</w:t>
      </w:r>
      <w:r w:rsidR="002E0F55" w:rsidRPr="00A27274">
        <w:rPr>
          <w:rFonts w:ascii="Times New Roman" w:hAnsi="Times New Roman"/>
          <w:sz w:val="24"/>
          <w:lang w:val="en-GB"/>
        </w:rPr>
        <w:t xml:space="preserve"> </w:t>
      </w:r>
      <w:r w:rsidR="00C23B61" w:rsidRPr="00A27274">
        <w:rPr>
          <w:rFonts w:ascii="Times New Roman" w:hAnsi="Times New Roman"/>
          <w:sz w:val="24"/>
          <w:lang w:val="en-GB"/>
        </w:rPr>
        <w:t>acknowledged</w:t>
      </w:r>
      <w:r w:rsidR="000B725C" w:rsidRPr="00A27274">
        <w:rPr>
          <w:rFonts w:ascii="Times New Roman" w:hAnsi="Times New Roman"/>
          <w:sz w:val="24"/>
          <w:lang w:val="en-GB"/>
        </w:rPr>
        <w:t>:</w:t>
      </w:r>
    </w:p>
    <w:p w:rsidR="00C23B61" w:rsidRPr="00A27274" w:rsidRDefault="00C23B61" w:rsidP="00821AB9">
      <w:pPr>
        <w:pStyle w:val="ListParagraph"/>
        <w:numPr>
          <w:ilvl w:val="1"/>
          <w:numId w:val="4"/>
        </w:numPr>
        <w:spacing w:before="60" w:after="60"/>
        <w:ind w:left="1134" w:hanging="425"/>
        <w:jc w:val="both"/>
        <w:rPr>
          <w:rFonts w:ascii="Times New Roman" w:hAnsi="Times New Roman"/>
          <w:sz w:val="24"/>
          <w:lang w:val="en-GB"/>
        </w:rPr>
      </w:pPr>
      <w:r w:rsidRPr="00A27274">
        <w:rPr>
          <w:rFonts w:ascii="Times New Roman" w:hAnsi="Times New Roman"/>
          <w:sz w:val="24"/>
          <w:lang w:val="en-GB"/>
        </w:rPr>
        <w:t xml:space="preserve">the </w:t>
      </w:r>
      <w:r w:rsidR="00AB44DE" w:rsidRPr="00A27274">
        <w:rPr>
          <w:rFonts w:ascii="Times New Roman" w:hAnsi="Times New Roman"/>
          <w:sz w:val="24"/>
          <w:lang w:val="en-GB"/>
        </w:rPr>
        <w:t xml:space="preserve">importance </w:t>
      </w:r>
      <w:r w:rsidRPr="00A27274">
        <w:rPr>
          <w:rFonts w:ascii="Times New Roman" w:hAnsi="Times New Roman"/>
          <w:sz w:val="24"/>
          <w:lang w:val="en-GB"/>
        </w:rPr>
        <w:t>of multi-</w:t>
      </w:r>
      <w:proofErr w:type="spellStart"/>
      <w:r w:rsidRPr="00A27274">
        <w:rPr>
          <w:rFonts w:ascii="Times New Roman" w:hAnsi="Times New Roman"/>
          <w:sz w:val="24"/>
          <w:lang w:val="en-GB"/>
        </w:rPr>
        <w:t>stakeholderism</w:t>
      </w:r>
      <w:proofErr w:type="spellEnd"/>
      <w:r w:rsidRPr="00A27274">
        <w:rPr>
          <w:rFonts w:ascii="Times New Roman" w:hAnsi="Times New Roman"/>
          <w:sz w:val="24"/>
          <w:lang w:val="en-GB"/>
        </w:rPr>
        <w:t xml:space="preserve"> as a key outcome of the World Summit on the Information Society (WSIS) and as a principle guiding the discussions at WTPF-13</w:t>
      </w:r>
      <w:r w:rsidR="00821AB9">
        <w:rPr>
          <w:rFonts w:ascii="Times New Roman" w:hAnsi="Times New Roman"/>
          <w:sz w:val="24"/>
          <w:lang w:val="en-GB"/>
        </w:rPr>
        <w:t>;</w:t>
      </w:r>
      <w:r w:rsidR="00821AB9" w:rsidRPr="00A27274">
        <w:rPr>
          <w:rFonts w:ascii="Times New Roman" w:hAnsi="Times New Roman"/>
          <w:sz w:val="24"/>
          <w:lang w:val="en-GB"/>
        </w:rPr>
        <w:t xml:space="preserve"> </w:t>
      </w:r>
    </w:p>
    <w:p w:rsidR="00C23B61" w:rsidRPr="00A27274" w:rsidRDefault="00C23B61" w:rsidP="00821AB9">
      <w:pPr>
        <w:pStyle w:val="ListParagraph"/>
        <w:numPr>
          <w:ilvl w:val="1"/>
          <w:numId w:val="4"/>
        </w:numPr>
        <w:spacing w:before="60" w:after="60"/>
        <w:ind w:left="1134" w:hanging="425"/>
        <w:jc w:val="both"/>
        <w:rPr>
          <w:rFonts w:ascii="Times New Roman" w:hAnsi="Times New Roman"/>
          <w:sz w:val="24"/>
          <w:lang w:val="en-GB"/>
        </w:rPr>
      </w:pPr>
      <w:r w:rsidRPr="00A27274">
        <w:rPr>
          <w:rFonts w:ascii="Times New Roman" w:hAnsi="Times New Roman"/>
          <w:sz w:val="24"/>
          <w:lang w:val="en-GB"/>
        </w:rPr>
        <w:t>In the modern era, improved understanding of stakeholders’ mutually complementary roles in today’s integrated communications infrastructure is necessary</w:t>
      </w:r>
      <w:r w:rsidR="00821AB9">
        <w:rPr>
          <w:rFonts w:ascii="Times New Roman" w:hAnsi="Times New Roman"/>
          <w:sz w:val="24"/>
          <w:lang w:val="en-GB"/>
        </w:rPr>
        <w:t>;</w:t>
      </w:r>
    </w:p>
    <w:p w:rsidR="000B725C" w:rsidRPr="00A27274" w:rsidRDefault="00C23B61">
      <w:pPr>
        <w:pStyle w:val="ListParagraph"/>
        <w:numPr>
          <w:ilvl w:val="1"/>
          <w:numId w:val="4"/>
        </w:numPr>
        <w:spacing w:before="60" w:after="60"/>
        <w:ind w:left="1134" w:hanging="425"/>
        <w:jc w:val="both"/>
        <w:rPr>
          <w:rFonts w:ascii="Times New Roman" w:hAnsi="Times New Roman"/>
          <w:sz w:val="24"/>
          <w:lang w:val="en-GB"/>
        </w:rPr>
      </w:pPr>
      <w:r w:rsidRPr="00A27274">
        <w:rPr>
          <w:rFonts w:ascii="Times New Roman" w:hAnsi="Times New Roman"/>
          <w:sz w:val="24"/>
          <w:lang w:val="en-GB"/>
        </w:rPr>
        <w:t xml:space="preserve">The </w:t>
      </w:r>
      <w:r w:rsidR="000B725C" w:rsidRPr="00A27274">
        <w:rPr>
          <w:rFonts w:ascii="Times New Roman" w:hAnsi="Times New Roman"/>
          <w:sz w:val="24"/>
          <w:lang w:val="en-GB"/>
        </w:rPr>
        <w:t xml:space="preserve">WTPF is </w:t>
      </w:r>
      <w:r w:rsidR="005059AA" w:rsidRPr="00A27274">
        <w:rPr>
          <w:rFonts w:ascii="Times New Roman" w:hAnsi="Times New Roman"/>
          <w:sz w:val="24"/>
          <w:lang w:val="en-GB"/>
        </w:rPr>
        <w:t>an open global forum for debate on key issues in the world of ICTs</w:t>
      </w:r>
      <w:r w:rsidR="000B725C" w:rsidRPr="00A27274">
        <w:rPr>
          <w:rFonts w:ascii="Times New Roman" w:hAnsi="Times New Roman"/>
          <w:sz w:val="24"/>
          <w:lang w:val="en-GB"/>
        </w:rPr>
        <w:t xml:space="preserve">, </w:t>
      </w:r>
      <w:r w:rsidR="005059AA" w:rsidRPr="00A27274">
        <w:rPr>
          <w:rFonts w:ascii="Times New Roman" w:hAnsi="Times New Roman"/>
          <w:sz w:val="24"/>
          <w:lang w:val="en-GB"/>
        </w:rPr>
        <w:t xml:space="preserve">with </w:t>
      </w:r>
      <w:r w:rsidR="000B725C" w:rsidRPr="00A27274">
        <w:rPr>
          <w:rFonts w:ascii="Times New Roman" w:hAnsi="Times New Roman"/>
          <w:sz w:val="24"/>
          <w:lang w:val="en-GB"/>
        </w:rPr>
        <w:t>non-binding</w:t>
      </w:r>
      <w:r w:rsidR="005059AA" w:rsidRPr="00A27274">
        <w:rPr>
          <w:rFonts w:ascii="Times New Roman" w:hAnsi="Times New Roman"/>
          <w:sz w:val="24"/>
          <w:lang w:val="en-GB"/>
        </w:rPr>
        <w:t xml:space="preserve"> outcome “</w:t>
      </w:r>
      <w:r w:rsidR="0094329E" w:rsidRPr="00A27274">
        <w:rPr>
          <w:rFonts w:ascii="Times New Roman" w:hAnsi="Times New Roman"/>
          <w:sz w:val="24"/>
          <w:lang w:val="en-GB"/>
        </w:rPr>
        <w:t>O</w:t>
      </w:r>
      <w:r w:rsidR="005059AA" w:rsidRPr="00A27274">
        <w:rPr>
          <w:rFonts w:ascii="Times New Roman" w:hAnsi="Times New Roman"/>
          <w:sz w:val="24"/>
          <w:lang w:val="en-GB"/>
        </w:rPr>
        <w:t>pinions”</w:t>
      </w:r>
      <w:r w:rsidR="000B725C" w:rsidRPr="00A27274">
        <w:rPr>
          <w:rFonts w:ascii="Times New Roman" w:hAnsi="Times New Roman"/>
          <w:sz w:val="24"/>
          <w:lang w:val="en-GB"/>
        </w:rPr>
        <w:t>;</w:t>
      </w:r>
    </w:p>
    <w:p w:rsidR="000B725C" w:rsidRPr="00A27274" w:rsidRDefault="005059AA">
      <w:pPr>
        <w:pStyle w:val="ListParagraph"/>
        <w:numPr>
          <w:ilvl w:val="1"/>
          <w:numId w:val="4"/>
        </w:numPr>
        <w:spacing w:before="60" w:after="60"/>
        <w:ind w:left="1134" w:hanging="425"/>
        <w:jc w:val="both"/>
        <w:rPr>
          <w:rFonts w:ascii="Times New Roman" w:hAnsi="Times New Roman"/>
          <w:sz w:val="24"/>
          <w:lang w:val="en-GB"/>
        </w:rPr>
      </w:pPr>
      <w:r w:rsidRPr="00A27274">
        <w:rPr>
          <w:rFonts w:ascii="Times New Roman" w:hAnsi="Times New Roman"/>
          <w:sz w:val="24"/>
          <w:lang w:val="en-GB"/>
        </w:rPr>
        <w:t xml:space="preserve">The Secretary-General’s report has benefitted from five rounds of intense scrutiny and rigorous review, so </w:t>
      </w:r>
      <w:r w:rsidR="00D63D4A" w:rsidRPr="00A27274">
        <w:rPr>
          <w:rFonts w:ascii="Times New Roman" w:hAnsi="Times New Roman"/>
          <w:sz w:val="24"/>
          <w:lang w:val="en-GB"/>
        </w:rPr>
        <w:t xml:space="preserve">he hopes that </w:t>
      </w:r>
      <w:r w:rsidRPr="00A27274">
        <w:rPr>
          <w:rFonts w:ascii="Times New Roman" w:hAnsi="Times New Roman"/>
          <w:sz w:val="24"/>
          <w:lang w:val="en-GB"/>
        </w:rPr>
        <w:t xml:space="preserve">changes at this stage </w:t>
      </w:r>
      <w:r w:rsidR="00D63D4A" w:rsidRPr="00A27274">
        <w:rPr>
          <w:rFonts w:ascii="Times New Roman" w:hAnsi="Times New Roman"/>
          <w:sz w:val="24"/>
          <w:lang w:val="en-GB"/>
        </w:rPr>
        <w:t xml:space="preserve">would </w:t>
      </w:r>
      <w:r w:rsidRPr="00A27274">
        <w:rPr>
          <w:rFonts w:ascii="Times New Roman" w:hAnsi="Times New Roman"/>
          <w:sz w:val="24"/>
          <w:lang w:val="en-GB"/>
        </w:rPr>
        <w:t xml:space="preserve">be </w:t>
      </w:r>
      <w:r w:rsidR="00C23B61" w:rsidRPr="00A27274">
        <w:rPr>
          <w:rFonts w:ascii="Times New Roman" w:hAnsi="Times New Roman"/>
          <w:sz w:val="24"/>
          <w:lang w:val="en-GB"/>
        </w:rPr>
        <w:t>mainly</w:t>
      </w:r>
      <w:r w:rsidRPr="00A27274">
        <w:rPr>
          <w:rFonts w:ascii="Times New Roman" w:hAnsi="Times New Roman"/>
          <w:sz w:val="24"/>
          <w:lang w:val="en-GB"/>
        </w:rPr>
        <w:t xml:space="preserve"> refinements and corrections</w:t>
      </w:r>
      <w:r w:rsidR="000B725C" w:rsidRPr="00A27274">
        <w:rPr>
          <w:rFonts w:ascii="Times New Roman" w:hAnsi="Times New Roman"/>
          <w:sz w:val="24"/>
          <w:lang w:val="en-GB"/>
        </w:rPr>
        <w:t>;</w:t>
      </w:r>
    </w:p>
    <w:p w:rsidR="000B725C" w:rsidRPr="00A27274" w:rsidRDefault="00AF0601" w:rsidP="00821AB9">
      <w:pPr>
        <w:pStyle w:val="ListParagraph"/>
        <w:numPr>
          <w:ilvl w:val="1"/>
          <w:numId w:val="4"/>
        </w:numPr>
        <w:spacing w:before="60" w:after="60"/>
        <w:ind w:left="1134" w:hanging="425"/>
        <w:jc w:val="both"/>
        <w:rPr>
          <w:rFonts w:ascii="Times New Roman" w:hAnsi="Times New Roman"/>
          <w:sz w:val="24"/>
          <w:u w:val="single"/>
        </w:rPr>
      </w:pPr>
      <w:r w:rsidRPr="00A27274">
        <w:rPr>
          <w:rFonts w:ascii="Times New Roman" w:hAnsi="Times New Roman"/>
          <w:sz w:val="24"/>
          <w:lang w:val="en-GB"/>
        </w:rPr>
        <w:t xml:space="preserve">ITU is </w:t>
      </w:r>
      <w:r w:rsidR="00C23B61" w:rsidRPr="00A27274">
        <w:rPr>
          <w:rFonts w:ascii="Times New Roman" w:hAnsi="Times New Roman"/>
          <w:sz w:val="24"/>
          <w:lang w:val="en-GB"/>
        </w:rPr>
        <w:t xml:space="preserve">grateful for over </w:t>
      </w:r>
      <w:r w:rsidR="00FD1C30" w:rsidRPr="00A27274">
        <w:rPr>
          <w:rFonts w:ascii="Times New Roman" w:hAnsi="Times New Roman"/>
          <w:sz w:val="24"/>
          <w:lang w:val="en-GB"/>
        </w:rPr>
        <w:t xml:space="preserve">30 </w:t>
      </w:r>
      <w:r w:rsidR="00B318A6" w:rsidRPr="00A27274">
        <w:rPr>
          <w:rFonts w:ascii="Times New Roman" w:hAnsi="Times New Roman"/>
          <w:sz w:val="24"/>
          <w:lang w:val="en-GB"/>
        </w:rPr>
        <w:t xml:space="preserve">contributions on </w:t>
      </w:r>
      <w:r w:rsidR="001D10DE" w:rsidRPr="00A27274">
        <w:rPr>
          <w:rFonts w:ascii="Times New Roman" w:hAnsi="Times New Roman"/>
          <w:sz w:val="24"/>
          <w:lang w:val="en-GB"/>
        </w:rPr>
        <w:t>D</w:t>
      </w:r>
      <w:r w:rsidR="00C23B61" w:rsidRPr="00A27274">
        <w:rPr>
          <w:rFonts w:ascii="Times New Roman" w:hAnsi="Times New Roman"/>
          <w:sz w:val="24"/>
          <w:lang w:val="en-GB"/>
        </w:rPr>
        <w:t xml:space="preserve">raft </w:t>
      </w:r>
      <w:r w:rsidR="0094329E" w:rsidRPr="00A27274">
        <w:rPr>
          <w:rFonts w:ascii="Times New Roman" w:hAnsi="Times New Roman"/>
          <w:sz w:val="24"/>
          <w:lang w:val="en-GB"/>
        </w:rPr>
        <w:t>O</w:t>
      </w:r>
      <w:r w:rsidR="00C23B61" w:rsidRPr="00A27274">
        <w:rPr>
          <w:rFonts w:ascii="Times New Roman" w:hAnsi="Times New Roman"/>
          <w:sz w:val="24"/>
          <w:lang w:val="en-GB"/>
        </w:rPr>
        <w:t xml:space="preserve">pinions, and encourage all Members of the IEG to work together to resolve divergence in opinion and consolidate the </w:t>
      </w:r>
      <w:r w:rsidR="0094329E" w:rsidRPr="00A27274">
        <w:rPr>
          <w:rFonts w:ascii="Times New Roman" w:hAnsi="Times New Roman"/>
          <w:sz w:val="24"/>
          <w:lang w:val="en-GB"/>
        </w:rPr>
        <w:t>O</w:t>
      </w:r>
      <w:r w:rsidR="00C23B61" w:rsidRPr="00A27274">
        <w:rPr>
          <w:rFonts w:ascii="Times New Roman" w:hAnsi="Times New Roman"/>
          <w:sz w:val="24"/>
          <w:lang w:val="en-GB"/>
        </w:rPr>
        <w:t>pinions</w:t>
      </w:r>
      <w:r w:rsidR="00821AB9">
        <w:rPr>
          <w:rFonts w:ascii="Times New Roman" w:hAnsi="Times New Roman"/>
          <w:sz w:val="24"/>
        </w:rPr>
        <w:t>; and</w:t>
      </w:r>
    </w:p>
    <w:p w:rsidR="000B725C" w:rsidRPr="00A27274" w:rsidRDefault="00CB5FCF">
      <w:pPr>
        <w:pStyle w:val="HPMbodytext"/>
        <w:numPr>
          <w:ilvl w:val="1"/>
          <w:numId w:val="4"/>
        </w:numPr>
        <w:spacing w:before="60" w:after="60"/>
        <w:ind w:left="1134" w:right="142" w:hanging="425"/>
        <w:jc w:val="both"/>
        <w:rPr>
          <w:rFonts w:ascii="Times New Roman" w:hAnsi="Times New Roman"/>
          <w:szCs w:val="24"/>
          <w:lang w:val="en-GB"/>
        </w:rPr>
      </w:pPr>
      <w:r w:rsidRPr="00A27274">
        <w:rPr>
          <w:rFonts w:ascii="Times New Roman" w:hAnsi="Times New Roman"/>
          <w:szCs w:val="24"/>
          <w:lang w:val="en-GB"/>
        </w:rPr>
        <w:t>In response to requests by IEG that certain documents referenced in the</w:t>
      </w:r>
      <w:r w:rsidR="00D37CF5" w:rsidRPr="00A27274">
        <w:rPr>
          <w:rFonts w:ascii="Times New Roman" w:hAnsi="Times New Roman"/>
          <w:szCs w:val="24"/>
          <w:lang w:val="en-GB"/>
        </w:rPr>
        <w:t xml:space="preserve"> ITU Secretary General’s</w:t>
      </w:r>
      <w:r w:rsidRPr="00A27274">
        <w:rPr>
          <w:rFonts w:ascii="Times New Roman" w:hAnsi="Times New Roman"/>
          <w:szCs w:val="24"/>
          <w:lang w:val="en-GB"/>
        </w:rPr>
        <w:t xml:space="preserve"> Report be made</w:t>
      </w:r>
      <w:r w:rsidR="00D37CF5" w:rsidRPr="00A27274">
        <w:rPr>
          <w:rFonts w:ascii="Times New Roman" w:hAnsi="Times New Roman"/>
          <w:szCs w:val="24"/>
          <w:lang w:val="en-GB"/>
        </w:rPr>
        <w:t xml:space="preserve"> publicly available and following </w:t>
      </w:r>
      <w:r w:rsidR="00C23B61" w:rsidRPr="00A27274">
        <w:rPr>
          <w:rFonts w:ascii="Times New Roman" w:hAnsi="Times New Roman"/>
          <w:szCs w:val="24"/>
          <w:lang w:val="en-GB"/>
        </w:rPr>
        <w:t>the approval of the Chair</w:t>
      </w:r>
      <w:r w:rsidR="00D37CF5" w:rsidRPr="00A27274">
        <w:rPr>
          <w:rFonts w:ascii="Times New Roman" w:hAnsi="Times New Roman"/>
          <w:szCs w:val="24"/>
          <w:lang w:val="en-GB"/>
        </w:rPr>
        <w:t>man</w:t>
      </w:r>
      <w:r w:rsidR="00C23B61" w:rsidRPr="00A27274">
        <w:rPr>
          <w:rFonts w:ascii="Times New Roman" w:hAnsi="Times New Roman"/>
          <w:szCs w:val="24"/>
          <w:lang w:val="en-GB"/>
        </w:rPr>
        <w:t xml:space="preserve"> of the </w:t>
      </w:r>
      <w:r w:rsidR="00D37CF5" w:rsidRPr="00A27274">
        <w:rPr>
          <w:rFonts w:ascii="Times New Roman" w:hAnsi="Times New Roman"/>
          <w:szCs w:val="24"/>
          <w:lang w:val="en-GB"/>
        </w:rPr>
        <w:t xml:space="preserve">ITU </w:t>
      </w:r>
      <w:r w:rsidR="00C23B61" w:rsidRPr="00A27274">
        <w:rPr>
          <w:rFonts w:ascii="Times New Roman" w:hAnsi="Times New Roman"/>
          <w:szCs w:val="24"/>
          <w:lang w:val="en-GB"/>
        </w:rPr>
        <w:t>Council</w:t>
      </w:r>
      <w:r w:rsidR="00D37CF5" w:rsidRPr="00A27274">
        <w:rPr>
          <w:rFonts w:ascii="Times New Roman" w:hAnsi="Times New Roman"/>
          <w:szCs w:val="24"/>
          <w:lang w:val="en-GB"/>
        </w:rPr>
        <w:t>, the ITU has made these documents accessible to the general public</w:t>
      </w:r>
      <w:r w:rsidR="007526C4">
        <w:rPr>
          <w:rFonts w:ascii="Times New Roman" w:hAnsi="Times New Roman"/>
          <w:szCs w:val="24"/>
          <w:lang w:val="en-GB"/>
        </w:rPr>
        <w:t>.</w:t>
      </w:r>
    </w:p>
    <w:p w:rsidR="000B725C" w:rsidRPr="00A27274" w:rsidRDefault="00C23B61">
      <w:pPr>
        <w:pStyle w:val="HPMbodytext"/>
        <w:numPr>
          <w:ilvl w:val="1"/>
          <w:numId w:val="22"/>
        </w:numPr>
        <w:spacing w:before="60" w:after="60"/>
        <w:ind w:left="709" w:right="142" w:hanging="709"/>
        <w:jc w:val="both"/>
        <w:rPr>
          <w:rFonts w:ascii="Times New Roman" w:hAnsi="Times New Roman"/>
          <w:szCs w:val="24"/>
          <w:lang w:val="en-GB"/>
        </w:rPr>
      </w:pPr>
      <w:r w:rsidRPr="00A27274">
        <w:rPr>
          <w:rFonts w:ascii="Times New Roman" w:hAnsi="Times New Roman"/>
          <w:szCs w:val="24"/>
          <w:lang w:val="en-GB"/>
        </w:rPr>
        <w:t>Mr. Houlin Zhao</w:t>
      </w:r>
      <w:r w:rsidR="001A04D3" w:rsidRPr="00A27274">
        <w:rPr>
          <w:rFonts w:ascii="Times New Roman" w:hAnsi="Times New Roman"/>
          <w:szCs w:val="24"/>
          <w:lang w:val="en-GB"/>
        </w:rPr>
        <w:t xml:space="preserve"> acknowledged the invaluable contribution of </w:t>
      </w:r>
      <w:r w:rsidR="001D10DE" w:rsidRPr="00A27274">
        <w:rPr>
          <w:rFonts w:ascii="Times New Roman" w:hAnsi="Times New Roman"/>
          <w:szCs w:val="24"/>
          <w:lang w:val="en-GB"/>
        </w:rPr>
        <w:t>D</w:t>
      </w:r>
      <w:r w:rsidR="001A04D3" w:rsidRPr="00A27274">
        <w:rPr>
          <w:rFonts w:ascii="Times New Roman" w:hAnsi="Times New Roman"/>
          <w:szCs w:val="24"/>
          <w:lang w:val="en-GB"/>
        </w:rPr>
        <w:t>r. Richard B</w:t>
      </w:r>
      <w:r w:rsidR="003D5493" w:rsidRPr="00A27274">
        <w:rPr>
          <w:rFonts w:ascii="Times New Roman" w:hAnsi="Times New Roman"/>
          <w:szCs w:val="24"/>
          <w:lang w:val="en-GB"/>
        </w:rPr>
        <w:t>e</w:t>
      </w:r>
      <w:r w:rsidR="001A04D3" w:rsidRPr="00A27274">
        <w:rPr>
          <w:rFonts w:ascii="Times New Roman" w:hAnsi="Times New Roman"/>
          <w:szCs w:val="24"/>
          <w:lang w:val="en-GB"/>
        </w:rPr>
        <w:t>aird</w:t>
      </w:r>
      <w:r w:rsidR="006C68BE" w:rsidRPr="00A27274">
        <w:rPr>
          <w:rFonts w:ascii="Times New Roman" w:hAnsi="Times New Roman"/>
          <w:szCs w:val="24"/>
          <w:lang w:val="en-GB"/>
        </w:rPr>
        <w:t>, who has recently retired as the Senior Deputy Coordinator of Policy for the US Department of State,</w:t>
      </w:r>
      <w:r w:rsidR="001A04D3" w:rsidRPr="00A27274">
        <w:rPr>
          <w:rFonts w:ascii="Times New Roman" w:hAnsi="Times New Roman"/>
          <w:szCs w:val="24"/>
          <w:lang w:val="en-GB"/>
        </w:rPr>
        <w:t xml:space="preserve"> to all of ITU’s work over the years. </w:t>
      </w:r>
    </w:p>
    <w:p w:rsidR="000B725C" w:rsidRPr="00A27274" w:rsidRDefault="000B725C">
      <w:pPr>
        <w:pStyle w:val="HPMbodytext"/>
        <w:spacing w:before="60" w:after="60"/>
        <w:ind w:left="709" w:right="142"/>
        <w:jc w:val="both"/>
        <w:rPr>
          <w:rFonts w:ascii="Times New Roman" w:hAnsi="Times New Roman"/>
          <w:szCs w:val="24"/>
          <w:lang w:val="en-GB"/>
        </w:rPr>
      </w:pPr>
    </w:p>
    <w:p w:rsidR="005E51FB" w:rsidRPr="00A27274" w:rsidRDefault="005E51FB">
      <w:pPr>
        <w:pStyle w:val="HPMbodytext"/>
        <w:spacing w:before="60" w:after="60"/>
        <w:ind w:left="709" w:right="142"/>
        <w:jc w:val="both"/>
        <w:rPr>
          <w:rFonts w:ascii="Times New Roman" w:hAnsi="Times New Roman"/>
          <w:szCs w:val="24"/>
          <w:lang w:val="en-GB"/>
        </w:rPr>
      </w:pPr>
    </w:p>
    <w:p w:rsidR="000B725C" w:rsidRPr="00A27274" w:rsidRDefault="000B725C">
      <w:pPr>
        <w:spacing w:before="60" w:after="60"/>
        <w:jc w:val="both"/>
        <w:rPr>
          <w:rFonts w:ascii="Times New Roman" w:hAnsi="Times New Roman"/>
          <w:b/>
          <w:bCs/>
          <w:sz w:val="24"/>
          <w:lang w:val="en-GB"/>
        </w:rPr>
      </w:pPr>
      <w:r w:rsidRPr="00A27274">
        <w:rPr>
          <w:rFonts w:ascii="Times New Roman" w:hAnsi="Times New Roman"/>
          <w:b/>
          <w:bCs/>
          <w:sz w:val="24"/>
          <w:lang w:val="en-GB"/>
        </w:rPr>
        <w:t xml:space="preserve">2. </w:t>
      </w:r>
      <w:r w:rsidRPr="00A27274">
        <w:rPr>
          <w:rFonts w:ascii="Times New Roman" w:hAnsi="Times New Roman"/>
          <w:b/>
          <w:bCs/>
          <w:sz w:val="24"/>
          <w:lang w:val="en-GB"/>
        </w:rPr>
        <w:tab/>
        <w:t>Adoption of the Agenda and other organizational matters</w:t>
      </w:r>
    </w:p>
    <w:p w:rsidR="000B725C" w:rsidRPr="00A27274" w:rsidRDefault="000B725C" w:rsidP="00FB17EF">
      <w:pPr>
        <w:spacing w:before="60" w:after="60"/>
        <w:jc w:val="both"/>
        <w:rPr>
          <w:rFonts w:ascii="Times New Roman" w:hAnsi="Times New Roman"/>
          <w:sz w:val="24"/>
          <w:lang w:val="en-GB"/>
        </w:rPr>
      </w:pPr>
    </w:p>
    <w:p w:rsidR="000B725C" w:rsidRPr="00A27274" w:rsidRDefault="00C23B61">
      <w:pPr>
        <w:pStyle w:val="ListParagraph"/>
        <w:numPr>
          <w:ilvl w:val="1"/>
          <w:numId w:val="23"/>
        </w:numPr>
        <w:spacing w:before="60" w:after="60"/>
        <w:ind w:left="709" w:hanging="709"/>
        <w:jc w:val="both"/>
        <w:rPr>
          <w:rFonts w:ascii="Times New Roman" w:hAnsi="Times New Roman"/>
          <w:sz w:val="24"/>
          <w:lang w:val="en-GB"/>
        </w:rPr>
      </w:pPr>
      <w:r w:rsidRPr="00A27274">
        <w:rPr>
          <w:rFonts w:ascii="Times New Roman" w:hAnsi="Times New Roman"/>
          <w:sz w:val="24"/>
          <w:lang w:val="en-GB"/>
        </w:rPr>
        <w:t>The Chair briefly outlined the structure of the meeting, before t</w:t>
      </w:r>
      <w:r w:rsidR="000B725C" w:rsidRPr="00A27274">
        <w:rPr>
          <w:rFonts w:ascii="Times New Roman" w:hAnsi="Times New Roman"/>
          <w:sz w:val="24"/>
          <w:lang w:val="en-GB"/>
        </w:rPr>
        <w:t xml:space="preserve">he </w:t>
      </w:r>
      <w:hyperlink r:id="rId9" w:history="1">
        <w:r w:rsidR="000B725C" w:rsidRPr="00A27274">
          <w:rPr>
            <w:rStyle w:val="Hyperlink"/>
            <w:rFonts w:ascii="Times New Roman" w:hAnsi="Times New Roman"/>
            <w:sz w:val="24"/>
            <w:lang w:val="en-GB"/>
          </w:rPr>
          <w:t>Agenda</w:t>
        </w:r>
      </w:hyperlink>
      <w:r w:rsidR="000B725C" w:rsidRPr="00A27274">
        <w:rPr>
          <w:rFonts w:ascii="Times New Roman" w:hAnsi="Times New Roman"/>
          <w:sz w:val="24"/>
          <w:lang w:val="en-GB"/>
        </w:rPr>
        <w:t xml:space="preserve"> (</w:t>
      </w:r>
      <w:hyperlink r:id="rId10" w:history="1">
        <w:r w:rsidR="00E04341" w:rsidRPr="00A27274">
          <w:rPr>
            <w:rStyle w:val="Hyperlink"/>
            <w:rFonts w:ascii="Times New Roman" w:hAnsi="Times New Roman"/>
            <w:sz w:val="24"/>
          </w:rPr>
          <w:t>WTPF-IEG/3/1</w:t>
        </w:r>
      </w:hyperlink>
      <w:r w:rsidR="000B725C" w:rsidRPr="00A27274">
        <w:rPr>
          <w:rFonts w:ascii="Times New Roman" w:hAnsi="Times New Roman"/>
          <w:sz w:val="24"/>
          <w:lang w:val="en-GB"/>
        </w:rPr>
        <w:t>)</w:t>
      </w:r>
      <w:r w:rsidR="00B941AB" w:rsidRPr="00A27274">
        <w:rPr>
          <w:rStyle w:val="FootnoteReference"/>
          <w:rFonts w:ascii="Times New Roman" w:hAnsi="Times New Roman"/>
          <w:sz w:val="24"/>
          <w:lang w:val="en-GB"/>
        </w:rPr>
        <w:footnoteReference w:id="2"/>
      </w:r>
      <w:r w:rsidR="000B725C" w:rsidRPr="00A27274">
        <w:rPr>
          <w:rFonts w:ascii="Times New Roman" w:hAnsi="Times New Roman"/>
          <w:sz w:val="24"/>
          <w:lang w:val="en-GB"/>
        </w:rPr>
        <w:t xml:space="preserve"> was adopted. </w:t>
      </w:r>
      <w:r w:rsidRPr="00A27274">
        <w:rPr>
          <w:rFonts w:ascii="Times New Roman" w:hAnsi="Times New Roman"/>
          <w:sz w:val="24"/>
          <w:lang w:val="en-GB"/>
        </w:rPr>
        <w:t>One delegation</w:t>
      </w:r>
      <w:r w:rsidR="000B725C" w:rsidRPr="00A27274">
        <w:rPr>
          <w:rFonts w:ascii="Times New Roman" w:hAnsi="Times New Roman"/>
          <w:sz w:val="24"/>
          <w:lang w:val="en-GB"/>
        </w:rPr>
        <w:t xml:space="preserve"> sought clarification on the </w:t>
      </w:r>
      <w:r w:rsidR="00FC66FD" w:rsidRPr="00A27274">
        <w:rPr>
          <w:rFonts w:ascii="Times New Roman" w:hAnsi="Times New Roman"/>
          <w:sz w:val="24"/>
          <w:lang w:val="en-GB"/>
        </w:rPr>
        <w:t>G</w:t>
      </w:r>
      <w:r w:rsidR="000B725C" w:rsidRPr="00A27274">
        <w:rPr>
          <w:rFonts w:ascii="Times New Roman" w:hAnsi="Times New Roman"/>
          <w:sz w:val="24"/>
          <w:lang w:val="en-GB"/>
        </w:rPr>
        <w:t xml:space="preserve">roup’s </w:t>
      </w:r>
      <w:r w:rsidR="00E04341" w:rsidRPr="00A27274">
        <w:rPr>
          <w:rFonts w:ascii="Times New Roman" w:hAnsi="Times New Roman"/>
          <w:sz w:val="24"/>
          <w:lang w:val="en-GB"/>
        </w:rPr>
        <w:t>working methods and schedule</w:t>
      </w:r>
      <w:r w:rsidRPr="00A27274">
        <w:rPr>
          <w:rFonts w:ascii="Times New Roman" w:hAnsi="Times New Roman"/>
          <w:sz w:val="24"/>
          <w:lang w:val="en-GB"/>
        </w:rPr>
        <w:t xml:space="preserve"> for planning purposes</w:t>
      </w:r>
      <w:r w:rsidR="00E04341" w:rsidRPr="00A27274">
        <w:rPr>
          <w:rFonts w:ascii="Times New Roman" w:hAnsi="Times New Roman"/>
          <w:sz w:val="24"/>
          <w:lang w:val="en-GB"/>
        </w:rPr>
        <w:t>.</w:t>
      </w:r>
    </w:p>
    <w:p w:rsidR="002E0F55" w:rsidRPr="00A27274" w:rsidRDefault="002E0F55" w:rsidP="001475EF">
      <w:pPr>
        <w:pStyle w:val="ListParagraph"/>
        <w:numPr>
          <w:ilvl w:val="1"/>
          <w:numId w:val="23"/>
        </w:numPr>
        <w:spacing w:before="60" w:after="60"/>
        <w:ind w:left="709" w:hanging="709"/>
        <w:jc w:val="both"/>
        <w:rPr>
          <w:rFonts w:ascii="Times New Roman" w:hAnsi="Times New Roman"/>
          <w:sz w:val="24"/>
          <w:lang w:val="en-GB"/>
        </w:rPr>
      </w:pPr>
      <w:r w:rsidRPr="00A27274">
        <w:rPr>
          <w:rFonts w:ascii="Times New Roman" w:hAnsi="Times New Roman"/>
          <w:sz w:val="24"/>
          <w:lang w:val="en-GB"/>
        </w:rPr>
        <w:t xml:space="preserve">Following </w:t>
      </w:r>
      <w:r w:rsidR="00C23B61" w:rsidRPr="00A27274">
        <w:rPr>
          <w:rFonts w:ascii="Times New Roman" w:hAnsi="Times New Roman"/>
          <w:sz w:val="24"/>
          <w:lang w:val="en-GB"/>
        </w:rPr>
        <w:t xml:space="preserve">the </w:t>
      </w:r>
      <w:r w:rsidRPr="00A27274">
        <w:rPr>
          <w:rFonts w:ascii="Times New Roman" w:hAnsi="Times New Roman"/>
          <w:sz w:val="24"/>
          <w:lang w:val="en-GB"/>
        </w:rPr>
        <w:t>adoption of the Agenda, the delegate from Saudi Arabia expressed the</w:t>
      </w:r>
      <w:r w:rsidR="003D5493" w:rsidRPr="00A27274">
        <w:rPr>
          <w:rFonts w:ascii="Times New Roman" w:hAnsi="Times New Roman"/>
          <w:sz w:val="24"/>
          <w:lang w:val="en-GB"/>
        </w:rPr>
        <w:t>ir</w:t>
      </w:r>
      <w:r w:rsidRPr="00A27274">
        <w:rPr>
          <w:rFonts w:ascii="Times New Roman" w:hAnsi="Times New Roman"/>
          <w:sz w:val="24"/>
          <w:lang w:val="en-GB"/>
        </w:rPr>
        <w:t xml:space="preserve"> </w:t>
      </w:r>
      <w:r w:rsidR="001A04D3" w:rsidRPr="00A27274">
        <w:rPr>
          <w:rFonts w:ascii="Times New Roman" w:hAnsi="Times New Roman"/>
          <w:sz w:val="24"/>
          <w:lang w:val="en-GB"/>
        </w:rPr>
        <w:t xml:space="preserve">thanks and </w:t>
      </w:r>
      <w:r w:rsidRPr="00A27274">
        <w:rPr>
          <w:rFonts w:ascii="Times New Roman" w:hAnsi="Times New Roman"/>
          <w:sz w:val="24"/>
          <w:lang w:val="en-GB"/>
        </w:rPr>
        <w:t>warmest wishes for the</w:t>
      </w:r>
      <w:r w:rsidR="00C23B61" w:rsidRPr="00A27274">
        <w:rPr>
          <w:rFonts w:ascii="Times New Roman" w:hAnsi="Times New Roman"/>
          <w:sz w:val="24"/>
          <w:lang w:val="en-GB"/>
        </w:rPr>
        <w:t xml:space="preserve"> </w:t>
      </w:r>
      <w:r w:rsidR="001A04D3" w:rsidRPr="00A27274">
        <w:rPr>
          <w:rFonts w:ascii="Times New Roman" w:hAnsi="Times New Roman"/>
          <w:sz w:val="24"/>
          <w:lang w:val="en-GB"/>
        </w:rPr>
        <w:t>many</w:t>
      </w:r>
      <w:r w:rsidR="00C23B61" w:rsidRPr="00A27274">
        <w:rPr>
          <w:rFonts w:ascii="Times New Roman" w:hAnsi="Times New Roman"/>
          <w:sz w:val="24"/>
          <w:lang w:val="en-GB"/>
        </w:rPr>
        <w:t xml:space="preserve"> contribution</w:t>
      </w:r>
      <w:r w:rsidR="001A04D3" w:rsidRPr="00A27274">
        <w:rPr>
          <w:rFonts w:ascii="Times New Roman" w:hAnsi="Times New Roman"/>
          <w:sz w:val="24"/>
          <w:lang w:val="en-GB"/>
        </w:rPr>
        <w:t>s</w:t>
      </w:r>
      <w:r w:rsidR="00C23B61" w:rsidRPr="00A27274">
        <w:rPr>
          <w:rFonts w:ascii="Times New Roman" w:hAnsi="Times New Roman"/>
          <w:sz w:val="24"/>
          <w:lang w:val="en-GB"/>
        </w:rPr>
        <w:t xml:space="preserve"> and happy</w:t>
      </w:r>
      <w:r w:rsidRPr="00A27274">
        <w:rPr>
          <w:rFonts w:ascii="Times New Roman" w:hAnsi="Times New Roman"/>
          <w:sz w:val="24"/>
          <w:lang w:val="en-GB"/>
        </w:rPr>
        <w:t xml:space="preserve"> retirement of </w:t>
      </w:r>
      <w:r w:rsidR="001D10DE" w:rsidRPr="00A27274">
        <w:rPr>
          <w:rFonts w:ascii="Times New Roman" w:hAnsi="Times New Roman"/>
          <w:sz w:val="24"/>
          <w:lang w:val="en-GB"/>
        </w:rPr>
        <w:t>D</w:t>
      </w:r>
      <w:r w:rsidR="001A04D3" w:rsidRPr="00A27274">
        <w:rPr>
          <w:rFonts w:ascii="Times New Roman" w:hAnsi="Times New Roman"/>
          <w:sz w:val="24"/>
          <w:lang w:val="en-GB"/>
        </w:rPr>
        <w:t xml:space="preserve">r. </w:t>
      </w:r>
      <w:r w:rsidRPr="00A27274">
        <w:rPr>
          <w:rFonts w:ascii="Times New Roman" w:hAnsi="Times New Roman"/>
          <w:sz w:val="24"/>
          <w:lang w:val="en-GB"/>
        </w:rPr>
        <w:t>Richard B</w:t>
      </w:r>
      <w:r w:rsidR="003D5493" w:rsidRPr="00A27274">
        <w:rPr>
          <w:rFonts w:ascii="Times New Roman" w:hAnsi="Times New Roman"/>
          <w:sz w:val="24"/>
          <w:lang w:val="en-GB"/>
        </w:rPr>
        <w:t>e</w:t>
      </w:r>
      <w:r w:rsidRPr="00A27274">
        <w:rPr>
          <w:rFonts w:ascii="Times New Roman" w:hAnsi="Times New Roman"/>
          <w:sz w:val="24"/>
          <w:lang w:val="en-GB"/>
        </w:rPr>
        <w:t xml:space="preserve">aird. The Chair joined him in expressing the best wishes </w:t>
      </w:r>
      <w:r w:rsidR="001A04D3" w:rsidRPr="00A27274">
        <w:rPr>
          <w:rFonts w:ascii="Times New Roman" w:hAnsi="Times New Roman"/>
          <w:sz w:val="24"/>
          <w:lang w:val="en-GB"/>
        </w:rPr>
        <w:t>from all</w:t>
      </w:r>
      <w:r w:rsidR="003D5493" w:rsidRPr="00A27274">
        <w:rPr>
          <w:rFonts w:ascii="Times New Roman" w:hAnsi="Times New Roman"/>
          <w:sz w:val="24"/>
          <w:lang w:val="en-GB"/>
        </w:rPr>
        <w:t xml:space="preserve"> the IEG for his</w:t>
      </w:r>
      <w:r w:rsidR="003D5493" w:rsidRPr="00A27274">
        <w:rPr>
          <w:rFonts w:ascii="Times New Roman" w:hAnsi="Times New Roman"/>
          <w:sz w:val="24"/>
        </w:rPr>
        <w:t xml:space="preserve"> </w:t>
      </w:r>
      <w:r w:rsidRPr="00A27274">
        <w:rPr>
          <w:rFonts w:ascii="Times New Roman" w:hAnsi="Times New Roman"/>
          <w:sz w:val="24"/>
          <w:lang w:val="en-GB"/>
        </w:rPr>
        <w:t>retirement</w:t>
      </w:r>
      <w:r w:rsidR="0034137B" w:rsidRPr="00A27274">
        <w:rPr>
          <w:rFonts w:ascii="Times New Roman" w:hAnsi="Times New Roman"/>
          <w:sz w:val="24"/>
          <w:lang w:val="en-GB"/>
        </w:rPr>
        <w:t xml:space="preserve">. </w:t>
      </w:r>
      <w:r w:rsidR="00A93E79" w:rsidRPr="00A27274">
        <w:rPr>
          <w:rFonts w:ascii="Times New Roman" w:hAnsi="Times New Roman"/>
          <w:sz w:val="24"/>
          <w:lang w:val="en-GB"/>
        </w:rPr>
        <w:t>Mr</w:t>
      </w:r>
      <w:r w:rsidR="001D10DE" w:rsidRPr="00A27274">
        <w:rPr>
          <w:rFonts w:ascii="Times New Roman" w:hAnsi="Times New Roman"/>
          <w:sz w:val="24"/>
          <w:lang w:val="en-GB"/>
        </w:rPr>
        <w:t>.</w:t>
      </w:r>
      <w:r w:rsidR="00A93E79" w:rsidRPr="00A27274">
        <w:rPr>
          <w:rFonts w:ascii="Times New Roman" w:hAnsi="Times New Roman"/>
          <w:sz w:val="24"/>
          <w:lang w:val="en-GB"/>
        </w:rPr>
        <w:t xml:space="preserve"> Paul Najarian, </w:t>
      </w:r>
      <w:r w:rsidR="00CB7A24" w:rsidRPr="00A27274">
        <w:rPr>
          <w:rFonts w:ascii="Times New Roman" w:hAnsi="Times New Roman"/>
          <w:sz w:val="24"/>
          <w:lang w:val="en-GB"/>
        </w:rPr>
        <w:t>the H</w:t>
      </w:r>
      <w:r w:rsidR="00A93E79" w:rsidRPr="00A27274">
        <w:rPr>
          <w:rFonts w:ascii="Times New Roman" w:hAnsi="Times New Roman"/>
          <w:sz w:val="24"/>
          <w:lang w:val="en-GB"/>
        </w:rPr>
        <w:t xml:space="preserve">ead of </w:t>
      </w:r>
      <w:r w:rsidR="00CB7A24" w:rsidRPr="00A27274">
        <w:rPr>
          <w:rFonts w:ascii="Times New Roman" w:hAnsi="Times New Roman"/>
          <w:sz w:val="24"/>
          <w:lang w:val="en-GB"/>
        </w:rPr>
        <w:t>the</w:t>
      </w:r>
      <w:r w:rsidR="001A04D3" w:rsidRPr="00A27274">
        <w:rPr>
          <w:rFonts w:ascii="Times New Roman" w:hAnsi="Times New Roman"/>
          <w:sz w:val="24"/>
          <w:lang w:val="en-GB"/>
        </w:rPr>
        <w:t xml:space="preserve"> U.S.</w:t>
      </w:r>
      <w:r w:rsidR="00D37CF5" w:rsidRPr="00A27274">
        <w:rPr>
          <w:rFonts w:ascii="Times New Roman" w:hAnsi="Times New Roman"/>
          <w:sz w:val="24"/>
          <w:lang w:val="en-GB"/>
        </w:rPr>
        <w:t>A.</w:t>
      </w:r>
      <w:r w:rsidR="001A04D3" w:rsidRPr="00A27274">
        <w:rPr>
          <w:rFonts w:ascii="Times New Roman" w:hAnsi="Times New Roman"/>
          <w:sz w:val="24"/>
          <w:lang w:val="en-GB"/>
        </w:rPr>
        <w:t xml:space="preserve"> delegation </w:t>
      </w:r>
      <w:r w:rsidR="001475EF" w:rsidRPr="00A27274">
        <w:rPr>
          <w:rFonts w:ascii="Times New Roman" w:hAnsi="Times New Roman"/>
          <w:sz w:val="24"/>
          <w:lang w:val="en-GB"/>
        </w:rPr>
        <w:t xml:space="preserve">expressed appreciation for </w:t>
      </w:r>
      <w:r w:rsidR="001A04D3" w:rsidRPr="00A27274">
        <w:rPr>
          <w:rFonts w:ascii="Times New Roman" w:hAnsi="Times New Roman"/>
          <w:sz w:val="24"/>
          <w:lang w:val="en-GB"/>
        </w:rPr>
        <w:t xml:space="preserve">these sentiments and </w:t>
      </w:r>
      <w:r w:rsidR="00FC66FD" w:rsidRPr="00A27274">
        <w:rPr>
          <w:rFonts w:ascii="Times New Roman" w:hAnsi="Times New Roman"/>
          <w:sz w:val="24"/>
          <w:lang w:val="en-GB"/>
        </w:rPr>
        <w:t xml:space="preserve">promised to convey </w:t>
      </w:r>
      <w:r w:rsidR="00CD7062" w:rsidRPr="00A27274">
        <w:rPr>
          <w:rFonts w:ascii="Times New Roman" w:hAnsi="Times New Roman"/>
          <w:sz w:val="24"/>
          <w:lang w:val="en-GB"/>
        </w:rPr>
        <w:t>them</w:t>
      </w:r>
      <w:r w:rsidR="00A93E79" w:rsidRPr="00A27274">
        <w:rPr>
          <w:rFonts w:ascii="Times New Roman" w:hAnsi="Times New Roman"/>
          <w:sz w:val="24"/>
          <w:lang w:val="en-GB"/>
        </w:rPr>
        <w:t xml:space="preserve"> to </w:t>
      </w:r>
      <w:r w:rsidR="001D10DE" w:rsidRPr="00A27274">
        <w:rPr>
          <w:rFonts w:ascii="Times New Roman" w:hAnsi="Times New Roman"/>
          <w:sz w:val="24"/>
          <w:lang w:val="en-GB"/>
        </w:rPr>
        <w:t>D</w:t>
      </w:r>
      <w:r w:rsidR="00A93E79" w:rsidRPr="00A27274">
        <w:rPr>
          <w:rFonts w:ascii="Times New Roman" w:hAnsi="Times New Roman"/>
          <w:sz w:val="24"/>
          <w:lang w:val="en-GB"/>
        </w:rPr>
        <w:t>r</w:t>
      </w:r>
      <w:r w:rsidR="001D10DE" w:rsidRPr="00A27274">
        <w:rPr>
          <w:rFonts w:ascii="Times New Roman" w:hAnsi="Times New Roman"/>
          <w:sz w:val="24"/>
          <w:lang w:val="en-GB"/>
        </w:rPr>
        <w:t>.</w:t>
      </w:r>
      <w:r w:rsidR="00A93E79" w:rsidRPr="00A27274">
        <w:rPr>
          <w:rFonts w:ascii="Times New Roman" w:hAnsi="Times New Roman"/>
          <w:sz w:val="24"/>
          <w:lang w:val="en-GB"/>
        </w:rPr>
        <w:t xml:space="preserve"> Richard B</w:t>
      </w:r>
      <w:r w:rsidR="003D5493" w:rsidRPr="00A27274">
        <w:rPr>
          <w:rFonts w:ascii="Times New Roman" w:hAnsi="Times New Roman"/>
          <w:sz w:val="24"/>
          <w:lang w:val="en-GB"/>
        </w:rPr>
        <w:t>e</w:t>
      </w:r>
      <w:r w:rsidR="00A93E79" w:rsidRPr="00A27274">
        <w:rPr>
          <w:rFonts w:ascii="Times New Roman" w:hAnsi="Times New Roman"/>
          <w:sz w:val="24"/>
          <w:lang w:val="en-GB"/>
        </w:rPr>
        <w:t>aird</w:t>
      </w:r>
      <w:r w:rsidR="001A04D3" w:rsidRPr="00A27274">
        <w:rPr>
          <w:rFonts w:ascii="Times New Roman" w:hAnsi="Times New Roman"/>
          <w:sz w:val="24"/>
          <w:lang w:val="en-GB"/>
        </w:rPr>
        <w:t>.</w:t>
      </w:r>
    </w:p>
    <w:p w:rsidR="000B725C" w:rsidRPr="00A27274" w:rsidRDefault="000B725C">
      <w:pPr>
        <w:pStyle w:val="ListParagraph"/>
        <w:spacing w:before="60" w:after="60"/>
        <w:ind w:left="709"/>
        <w:jc w:val="both"/>
        <w:rPr>
          <w:rFonts w:ascii="Times New Roman" w:hAnsi="Times New Roman"/>
          <w:sz w:val="24"/>
          <w:lang w:val="en-GB"/>
        </w:rPr>
      </w:pPr>
    </w:p>
    <w:p w:rsidR="00937FFD" w:rsidRPr="00A27274" w:rsidRDefault="00937FFD">
      <w:pPr>
        <w:pStyle w:val="ListParagraph"/>
        <w:spacing w:before="60" w:after="60"/>
        <w:ind w:left="709"/>
        <w:jc w:val="both"/>
        <w:rPr>
          <w:rFonts w:ascii="Times New Roman" w:hAnsi="Times New Roman"/>
          <w:sz w:val="24"/>
          <w:lang w:val="en-GB"/>
        </w:rPr>
      </w:pPr>
    </w:p>
    <w:p w:rsidR="000B725C" w:rsidRPr="00A27274" w:rsidRDefault="000B725C" w:rsidP="00FB17EF">
      <w:pPr>
        <w:spacing w:before="60" w:after="60"/>
        <w:jc w:val="both"/>
        <w:rPr>
          <w:rFonts w:ascii="Times New Roman" w:hAnsi="Times New Roman"/>
          <w:b/>
          <w:bCs/>
          <w:sz w:val="24"/>
          <w:lang w:val="en-GB"/>
        </w:rPr>
      </w:pPr>
      <w:r w:rsidRPr="00A27274">
        <w:rPr>
          <w:rFonts w:ascii="Times New Roman" w:hAnsi="Times New Roman"/>
          <w:b/>
          <w:bCs/>
          <w:sz w:val="24"/>
          <w:lang w:val="en-GB"/>
        </w:rPr>
        <w:t xml:space="preserve">3. </w:t>
      </w:r>
      <w:r w:rsidRPr="00A27274">
        <w:rPr>
          <w:rFonts w:ascii="Times New Roman" w:hAnsi="Times New Roman"/>
          <w:b/>
          <w:bCs/>
          <w:sz w:val="24"/>
          <w:lang w:val="en-GB"/>
        </w:rPr>
        <w:tab/>
        <w:t xml:space="preserve">Presentation of the </w:t>
      </w:r>
      <w:r w:rsidR="002E0F55" w:rsidRPr="00A27274">
        <w:rPr>
          <w:rFonts w:ascii="Times New Roman" w:hAnsi="Times New Roman"/>
          <w:b/>
          <w:bCs/>
          <w:sz w:val="24"/>
          <w:lang w:val="en-GB"/>
        </w:rPr>
        <w:t>Fourth</w:t>
      </w:r>
      <w:r w:rsidRPr="00A27274">
        <w:rPr>
          <w:rFonts w:ascii="Times New Roman" w:hAnsi="Times New Roman"/>
          <w:b/>
          <w:bCs/>
          <w:sz w:val="24"/>
          <w:lang w:val="en-GB"/>
        </w:rPr>
        <w:t xml:space="preserve"> Draft of the Report of the </w:t>
      </w:r>
      <w:r w:rsidR="001D10DE" w:rsidRPr="00A27274">
        <w:rPr>
          <w:rFonts w:ascii="Times New Roman" w:hAnsi="Times New Roman"/>
          <w:b/>
          <w:bCs/>
          <w:sz w:val="24"/>
          <w:lang w:val="en-GB"/>
        </w:rPr>
        <w:t xml:space="preserve">ITU </w:t>
      </w:r>
      <w:r w:rsidRPr="00A27274">
        <w:rPr>
          <w:rFonts w:ascii="Times New Roman" w:hAnsi="Times New Roman"/>
          <w:b/>
          <w:bCs/>
          <w:sz w:val="24"/>
          <w:lang w:val="en-GB"/>
        </w:rPr>
        <w:t xml:space="preserve">Secretary-General </w:t>
      </w:r>
    </w:p>
    <w:p w:rsidR="000B725C" w:rsidRPr="00A27274" w:rsidRDefault="000B725C" w:rsidP="00FB17EF">
      <w:pPr>
        <w:spacing w:before="60" w:after="60"/>
        <w:jc w:val="both"/>
        <w:rPr>
          <w:rFonts w:ascii="Times New Roman" w:hAnsi="Times New Roman"/>
          <w:sz w:val="24"/>
          <w:lang w:val="en-GB"/>
        </w:rPr>
      </w:pPr>
    </w:p>
    <w:p w:rsidR="00EB4B0F" w:rsidRPr="00A27274" w:rsidRDefault="000B725C" w:rsidP="00FB17EF">
      <w:pPr>
        <w:pStyle w:val="ListParagraph"/>
        <w:numPr>
          <w:ilvl w:val="1"/>
          <w:numId w:val="24"/>
        </w:numPr>
        <w:spacing w:before="60" w:after="60"/>
        <w:ind w:left="709" w:hanging="709"/>
        <w:jc w:val="both"/>
        <w:rPr>
          <w:rFonts w:ascii="Times New Roman" w:hAnsi="Times New Roman"/>
          <w:sz w:val="24"/>
          <w:lang w:val="en-GB"/>
        </w:rPr>
      </w:pPr>
      <w:r w:rsidRPr="00A27274">
        <w:rPr>
          <w:rFonts w:ascii="Times New Roman" w:hAnsi="Times New Roman"/>
          <w:sz w:val="24"/>
          <w:lang w:val="en-GB"/>
        </w:rPr>
        <w:t xml:space="preserve">The ITU Secretariat presented the </w:t>
      </w:r>
      <w:hyperlink r:id="rId11" w:history="1">
        <w:r w:rsidR="002E0F55" w:rsidRPr="00A27274">
          <w:rPr>
            <w:rStyle w:val="Hyperlink"/>
            <w:rFonts w:ascii="Times New Roman" w:hAnsi="Times New Roman"/>
            <w:sz w:val="24"/>
            <w:lang w:val="en-GB"/>
          </w:rPr>
          <w:t>Fourth</w:t>
        </w:r>
        <w:r w:rsidRPr="00A27274">
          <w:rPr>
            <w:rStyle w:val="Hyperlink"/>
            <w:rFonts w:ascii="Times New Roman" w:hAnsi="Times New Roman"/>
            <w:sz w:val="24"/>
            <w:lang w:val="en-GB"/>
          </w:rPr>
          <w:t xml:space="preserve"> Draft of the </w:t>
        </w:r>
        <w:r w:rsidR="001D10DE" w:rsidRPr="00A27274">
          <w:rPr>
            <w:rStyle w:val="Hyperlink"/>
            <w:rFonts w:ascii="Times New Roman" w:hAnsi="Times New Roman"/>
            <w:sz w:val="24"/>
            <w:lang w:val="en-GB"/>
          </w:rPr>
          <w:t xml:space="preserve">ITU </w:t>
        </w:r>
        <w:r w:rsidRPr="00A27274">
          <w:rPr>
            <w:rStyle w:val="Hyperlink"/>
            <w:rFonts w:ascii="Times New Roman" w:hAnsi="Times New Roman"/>
            <w:sz w:val="24"/>
            <w:lang w:val="en-GB"/>
          </w:rPr>
          <w:t>Secretary-General’s Report</w:t>
        </w:r>
      </w:hyperlink>
      <w:r w:rsidR="00A93E79" w:rsidRPr="00A27274">
        <w:rPr>
          <w:rFonts w:ascii="Times New Roman" w:hAnsi="Times New Roman"/>
          <w:sz w:val="24"/>
        </w:rPr>
        <w:t xml:space="preserve"> (</w:t>
      </w:r>
      <w:hyperlink r:id="rId12" w:history="1">
        <w:r w:rsidR="00EB4B0F" w:rsidRPr="00A27274">
          <w:rPr>
            <w:rStyle w:val="Hyperlink"/>
            <w:rFonts w:ascii="Times New Roman" w:hAnsi="Times New Roman"/>
            <w:sz w:val="24"/>
            <w:lang w:val="en-GB"/>
          </w:rPr>
          <w:t>WTPF-IEG/3</w:t>
        </w:r>
        <w:r w:rsidRPr="00A27274">
          <w:rPr>
            <w:rStyle w:val="Hyperlink"/>
            <w:rFonts w:ascii="Times New Roman" w:hAnsi="Times New Roman"/>
            <w:sz w:val="24"/>
            <w:lang w:val="en-GB"/>
          </w:rPr>
          <w:t>/2</w:t>
        </w:r>
      </w:hyperlink>
      <w:r w:rsidR="00A93E79" w:rsidRPr="00A27274">
        <w:rPr>
          <w:rFonts w:ascii="Times New Roman" w:hAnsi="Times New Roman"/>
          <w:sz w:val="24"/>
        </w:rPr>
        <w:t>)</w:t>
      </w:r>
      <w:r w:rsidRPr="00A27274">
        <w:rPr>
          <w:rFonts w:ascii="Times New Roman" w:hAnsi="Times New Roman"/>
          <w:sz w:val="24"/>
          <w:lang w:val="en-GB"/>
        </w:rPr>
        <w:t>. Comments on the Third Draft</w:t>
      </w:r>
      <w:r w:rsidR="001A04D3" w:rsidRPr="00A27274">
        <w:rPr>
          <w:rFonts w:ascii="Times New Roman" w:hAnsi="Times New Roman"/>
          <w:sz w:val="24"/>
          <w:lang w:val="en-GB"/>
        </w:rPr>
        <w:t xml:space="preserve"> have</w:t>
      </w:r>
      <w:r w:rsidRPr="00A27274">
        <w:rPr>
          <w:rFonts w:ascii="Times New Roman" w:hAnsi="Times New Roman"/>
          <w:sz w:val="24"/>
          <w:lang w:val="en-GB"/>
        </w:rPr>
        <w:t xml:space="preserve"> been received from: </w:t>
      </w:r>
      <w:hyperlink r:id="rId13" w:history="1">
        <w:r w:rsidR="00EB4B0F" w:rsidRPr="00A27274">
          <w:rPr>
            <w:rStyle w:val="Hyperlink"/>
            <w:rFonts w:ascii="Times New Roman" w:hAnsi="Times New Roman"/>
            <w:sz w:val="24"/>
          </w:rPr>
          <w:t>Iran</w:t>
        </w:r>
      </w:hyperlink>
      <w:r w:rsidR="00911FAF" w:rsidRPr="00A27274">
        <w:rPr>
          <w:rFonts w:ascii="Times New Roman" w:hAnsi="Times New Roman"/>
          <w:color w:val="000000"/>
          <w:sz w:val="24"/>
        </w:rPr>
        <w:t xml:space="preserve">, </w:t>
      </w:r>
      <w:hyperlink r:id="rId14" w:history="1">
        <w:r w:rsidR="00AA7CAB" w:rsidRPr="00A27274">
          <w:rPr>
            <w:rStyle w:val="Hyperlink"/>
            <w:rFonts w:ascii="Times New Roman" w:hAnsi="Times New Roman"/>
            <w:sz w:val="24"/>
          </w:rPr>
          <w:t>PayPal</w:t>
        </w:r>
      </w:hyperlink>
      <w:r w:rsidR="00911FAF" w:rsidRPr="00A27274">
        <w:rPr>
          <w:rFonts w:ascii="Times New Roman" w:hAnsi="Times New Roman"/>
          <w:color w:val="000000"/>
          <w:sz w:val="24"/>
        </w:rPr>
        <w:t xml:space="preserve">, </w:t>
      </w:r>
      <w:hyperlink r:id="rId15" w:history="1">
        <w:r w:rsidR="00EB4B0F" w:rsidRPr="00A27274">
          <w:rPr>
            <w:rStyle w:val="Hyperlink"/>
            <w:rFonts w:ascii="Times New Roman" w:hAnsi="Times New Roman"/>
            <w:sz w:val="24"/>
          </w:rPr>
          <w:t>USA</w:t>
        </w:r>
      </w:hyperlink>
      <w:r w:rsidR="00911FAF" w:rsidRPr="00A27274">
        <w:rPr>
          <w:rFonts w:ascii="Times New Roman" w:hAnsi="Times New Roman"/>
          <w:color w:val="000000"/>
          <w:sz w:val="24"/>
        </w:rPr>
        <w:t xml:space="preserve">, </w:t>
      </w:r>
      <w:hyperlink r:id="rId16" w:history="1">
        <w:r w:rsidR="00EB4B0F" w:rsidRPr="00A27274">
          <w:rPr>
            <w:rStyle w:val="Hyperlink"/>
            <w:rFonts w:ascii="Times New Roman" w:hAnsi="Times New Roman"/>
            <w:sz w:val="24"/>
          </w:rPr>
          <w:t>Russia</w:t>
        </w:r>
      </w:hyperlink>
      <w:r w:rsidR="00911FAF" w:rsidRPr="00A27274">
        <w:rPr>
          <w:rFonts w:ascii="Times New Roman" w:hAnsi="Times New Roman"/>
          <w:color w:val="000000"/>
          <w:sz w:val="24"/>
        </w:rPr>
        <w:t xml:space="preserve">, </w:t>
      </w:r>
      <w:hyperlink r:id="rId17" w:history="1">
        <w:r w:rsidR="00EB4B0F" w:rsidRPr="00A27274">
          <w:rPr>
            <w:rStyle w:val="Hyperlink"/>
            <w:rFonts w:ascii="Times New Roman" w:hAnsi="Times New Roman"/>
            <w:sz w:val="24"/>
          </w:rPr>
          <w:t>Cisco</w:t>
        </w:r>
      </w:hyperlink>
      <w:r w:rsidR="00911FAF" w:rsidRPr="00A27274">
        <w:rPr>
          <w:rFonts w:ascii="Times New Roman" w:hAnsi="Times New Roman"/>
          <w:color w:val="000000"/>
          <w:sz w:val="24"/>
        </w:rPr>
        <w:t xml:space="preserve">, </w:t>
      </w:r>
      <w:hyperlink r:id="rId18" w:history="1">
        <w:r w:rsidR="00EB4B0F" w:rsidRPr="00A27274">
          <w:rPr>
            <w:rStyle w:val="Hyperlink"/>
            <w:rFonts w:ascii="Times New Roman" w:hAnsi="Times New Roman"/>
            <w:sz w:val="24"/>
          </w:rPr>
          <w:t>Czech Republic</w:t>
        </w:r>
      </w:hyperlink>
      <w:r w:rsidR="00911FAF" w:rsidRPr="00A27274">
        <w:rPr>
          <w:rFonts w:ascii="Times New Roman" w:hAnsi="Times New Roman"/>
          <w:color w:val="000000"/>
          <w:sz w:val="24"/>
        </w:rPr>
        <w:t xml:space="preserve">, </w:t>
      </w:r>
      <w:hyperlink r:id="rId19" w:history="1">
        <w:r w:rsidR="00911FAF" w:rsidRPr="00A27274">
          <w:rPr>
            <w:rStyle w:val="Hyperlink"/>
            <w:rFonts w:ascii="Times New Roman" w:hAnsi="Times New Roman"/>
            <w:sz w:val="24"/>
          </w:rPr>
          <w:t>the E</w:t>
        </w:r>
        <w:r w:rsidR="00EB4B0F" w:rsidRPr="00A27274">
          <w:rPr>
            <w:rStyle w:val="Hyperlink"/>
            <w:rFonts w:ascii="Times New Roman" w:hAnsi="Times New Roman"/>
            <w:sz w:val="24"/>
          </w:rPr>
          <w:t>uropean Commission</w:t>
        </w:r>
      </w:hyperlink>
      <w:r w:rsidR="00911FAF" w:rsidRPr="00A27274">
        <w:rPr>
          <w:rFonts w:ascii="Times New Roman" w:hAnsi="Times New Roman"/>
          <w:color w:val="000000"/>
          <w:sz w:val="24"/>
        </w:rPr>
        <w:t xml:space="preserve">, </w:t>
      </w:r>
      <w:hyperlink r:id="rId20" w:history="1">
        <w:r w:rsidR="00EB4B0F" w:rsidRPr="00A27274">
          <w:rPr>
            <w:rStyle w:val="Hyperlink"/>
            <w:rFonts w:ascii="Times New Roman" w:hAnsi="Times New Roman"/>
            <w:sz w:val="24"/>
          </w:rPr>
          <w:t>URAXS</w:t>
        </w:r>
      </w:hyperlink>
      <w:r w:rsidR="00911FAF" w:rsidRPr="00A27274">
        <w:rPr>
          <w:rFonts w:ascii="Times New Roman" w:hAnsi="Times New Roman"/>
          <w:color w:val="000000"/>
          <w:sz w:val="24"/>
        </w:rPr>
        <w:t xml:space="preserve">, </w:t>
      </w:r>
      <w:hyperlink r:id="rId21" w:history="1">
        <w:r w:rsidR="00EB4B0F" w:rsidRPr="00A27274">
          <w:rPr>
            <w:rStyle w:val="Hyperlink"/>
            <w:rFonts w:ascii="Times New Roman" w:hAnsi="Times New Roman"/>
            <w:sz w:val="24"/>
          </w:rPr>
          <w:t>Telecom Italia</w:t>
        </w:r>
      </w:hyperlink>
      <w:r w:rsidR="001A04D3" w:rsidRPr="00A27274">
        <w:rPr>
          <w:rFonts w:ascii="Times New Roman" w:hAnsi="Times New Roman"/>
          <w:color w:val="000000"/>
          <w:sz w:val="24"/>
        </w:rPr>
        <w:t>,</w:t>
      </w:r>
      <w:r w:rsidR="00911FAF" w:rsidRPr="00A27274">
        <w:rPr>
          <w:rFonts w:ascii="Times New Roman" w:hAnsi="Times New Roman"/>
          <w:color w:val="000000"/>
          <w:sz w:val="24"/>
        </w:rPr>
        <w:t xml:space="preserve"> </w:t>
      </w:r>
      <w:hyperlink r:id="rId22" w:history="1">
        <w:r w:rsidR="00EB4B0F" w:rsidRPr="00A27274">
          <w:rPr>
            <w:rStyle w:val="Hyperlink"/>
            <w:rFonts w:ascii="Times New Roman" w:hAnsi="Times New Roman"/>
            <w:sz w:val="24"/>
          </w:rPr>
          <w:t>ICANN, NRO</w:t>
        </w:r>
      </w:hyperlink>
      <w:r w:rsidR="001A04D3" w:rsidRPr="00A27274">
        <w:rPr>
          <w:rFonts w:ascii="Times New Roman" w:hAnsi="Times New Roman"/>
          <w:color w:val="000000"/>
          <w:sz w:val="24"/>
        </w:rPr>
        <w:t>,</w:t>
      </w:r>
      <w:r w:rsidR="00911FAF" w:rsidRPr="00A27274">
        <w:rPr>
          <w:rFonts w:ascii="Times New Roman" w:hAnsi="Times New Roman"/>
          <w:color w:val="000000"/>
          <w:sz w:val="24"/>
        </w:rPr>
        <w:t xml:space="preserve"> </w:t>
      </w:r>
      <w:hyperlink r:id="rId23" w:history="1">
        <w:r w:rsidR="00EB4B0F" w:rsidRPr="00A27274">
          <w:rPr>
            <w:rStyle w:val="Hyperlink"/>
            <w:rFonts w:ascii="Times New Roman" w:hAnsi="Times New Roman"/>
            <w:sz w:val="24"/>
          </w:rPr>
          <w:t>ISOC</w:t>
        </w:r>
      </w:hyperlink>
      <w:r w:rsidR="001A04D3" w:rsidRPr="00A27274">
        <w:rPr>
          <w:rFonts w:ascii="Times New Roman" w:hAnsi="Times New Roman"/>
          <w:color w:val="000000"/>
          <w:sz w:val="24"/>
        </w:rPr>
        <w:t>,</w:t>
      </w:r>
      <w:r w:rsidR="00911FAF" w:rsidRPr="00A27274">
        <w:rPr>
          <w:rFonts w:ascii="Times New Roman" w:hAnsi="Times New Roman"/>
          <w:color w:val="000000"/>
          <w:sz w:val="24"/>
        </w:rPr>
        <w:t xml:space="preserve"> and </w:t>
      </w:r>
      <w:hyperlink r:id="rId24" w:history="1">
        <w:r w:rsidR="00EB4B0F" w:rsidRPr="00A27274">
          <w:rPr>
            <w:rStyle w:val="Hyperlink"/>
            <w:rFonts w:ascii="Times New Roman" w:hAnsi="Times New Roman"/>
            <w:sz w:val="24"/>
          </w:rPr>
          <w:t>Poland</w:t>
        </w:r>
      </w:hyperlink>
      <w:r w:rsidR="00911FAF" w:rsidRPr="00A27274">
        <w:rPr>
          <w:rFonts w:ascii="Times New Roman" w:hAnsi="Times New Roman"/>
          <w:color w:val="000000"/>
          <w:sz w:val="24"/>
        </w:rPr>
        <w:t>.</w:t>
      </w:r>
    </w:p>
    <w:p w:rsidR="004B64AB" w:rsidRPr="00A27274" w:rsidRDefault="000B725C">
      <w:pPr>
        <w:pStyle w:val="ListParagraph"/>
        <w:numPr>
          <w:ilvl w:val="1"/>
          <w:numId w:val="24"/>
        </w:numPr>
        <w:spacing w:before="60" w:after="60"/>
        <w:ind w:left="709" w:hanging="709"/>
        <w:jc w:val="both"/>
        <w:rPr>
          <w:rFonts w:ascii="Times New Roman" w:hAnsi="Times New Roman"/>
          <w:sz w:val="24"/>
          <w:lang w:val="en-GB"/>
        </w:rPr>
      </w:pPr>
      <w:r w:rsidRPr="00A27274">
        <w:rPr>
          <w:rFonts w:ascii="Times New Roman" w:hAnsi="Times New Roman"/>
          <w:sz w:val="24"/>
          <w:lang w:val="en-GB"/>
        </w:rPr>
        <w:t xml:space="preserve">The Secretariat outlined the procedure followed in developing the </w:t>
      </w:r>
      <w:hyperlink r:id="rId25" w:history="1">
        <w:r w:rsidR="002E0F55" w:rsidRPr="00A27274">
          <w:rPr>
            <w:rStyle w:val="Hyperlink"/>
            <w:rFonts w:ascii="Times New Roman" w:hAnsi="Times New Roman"/>
            <w:sz w:val="24"/>
            <w:lang w:val="en-GB"/>
          </w:rPr>
          <w:t>Fourth</w:t>
        </w:r>
        <w:r w:rsidRPr="00A27274">
          <w:rPr>
            <w:rStyle w:val="Hyperlink"/>
            <w:rFonts w:ascii="Times New Roman" w:hAnsi="Times New Roman"/>
            <w:sz w:val="24"/>
            <w:lang w:val="en-GB"/>
          </w:rPr>
          <w:t xml:space="preserve"> Draft</w:t>
        </w:r>
      </w:hyperlink>
      <w:r w:rsidR="004B64AB" w:rsidRPr="00A27274">
        <w:rPr>
          <w:rFonts w:ascii="Times New Roman" w:hAnsi="Times New Roman"/>
          <w:sz w:val="24"/>
          <w:lang w:val="en-GB"/>
        </w:rPr>
        <w:t xml:space="preserve">. </w:t>
      </w:r>
      <w:r w:rsidR="007B7D08" w:rsidRPr="00A27274">
        <w:rPr>
          <w:rFonts w:ascii="Times New Roman" w:hAnsi="Times New Roman"/>
          <w:sz w:val="24"/>
          <w:lang w:val="en-GB"/>
        </w:rPr>
        <w:t xml:space="preserve">Particularly for the benefit of newcomers to the IEG, the Secretariat presented a review of the structure of the Secretary-General’s Report. </w:t>
      </w:r>
      <w:r w:rsidR="004B64AB" w:rsidRPr="00A27274">
        <w:rPr>
          <w:rFonts w:ascii="Times New Roman" w:hAnsi="Times New Roman"/>
          <w:sz w:val="24"/>
          <w:lang w:val="en-GB"/>
        </w:rPr>
        <w:t xml:space="preserve">The </w:t>
      </w:r>
      <w:hyperlink r:id="rId26" w:history="1">
        <w:r w:rsidR="004B64AB" w:rsidRPr="00A27274">
          <w:rPr>
            <w:rStyle w:val="Hyperlink"/>
            <w:rFonts w:ascii="Times New Roman" w:hAnsi="Times New Roman"/>
            <w:sz w:val="24"/>
            <w:lang w:val="en-GB"/>
          </w:rPr>
          <w:t>Fourth Draft</w:t>
        </w:r>
      </w:hyperlink>
      <w:r w:rsidR="004B64AB" w:rsidRPr="00A27274">
        <w:rPr>
          <w:rFonts w:ascii="Times New Roman" w:hAnsi="Times New Roman"/>
          <w:sz w:val="24"/>
          <w:lang w:val="en-GB"/>
        </w:rPr>
        <w:t xml:space="preserve"> is intended to provide a basis for discussions focusing on key issues on which it may be desirable to reach an </w:t>
      </w:r>
      <w:r w:rsidR="0094329E" w:rsidRPr="00A27274">
        <w:rPr>
          <w:rFonts w:ascii="Times New Roman" w:hAnsi="Times New Roman"/>
          <w:sz w:val="24"/>
          <w:lang w:val="en-GB"/>
        </w:rPr>
        <w:t>O</w:t>
      </w:r>
      <w:r w:rsidR="004B64AB" w:rsidRPr="00A27274">
        <w:rPr>
          <w:rFonts w:ascii="Times New Roman" w:hAnsi="Times New Roman"/>
          <w:sz w:val="24"/>
          <w:lang w:val="en-GB"/>
        </w:rPr>
        <w:t xml:space="preserve">pinion at the </w:t>
      </w:r>
      <w:r w:rsidR="00CB7A24" w:rsidRPr="00A27274">
        <w:rPr>
          <w:rFonts w:ascii="Times New Roman" w:hAnsi="Times New Roman"/>
          <w:sz w:val="24"/>
          <w:lang w:val="en-GB"/>
        </w:rPr>
        <w:t xml:space="preserve">Policy </w:t>
      </w:r>
      <w:r w:rsidR="004B64AB" w:rsidRPr="00A27274">
        <w:rPr>
          <w:rFonts w:ascii="Times New Roman" w:hAnsi="Times New Roman"/>
          <w:sz w:val="24"/>
          <w:lang w:val="en-GB"/>
        </w:rPr>
        <w:t>Forum. It</w:t>
      </w:r>
      <w:r w:rsidRPr="00A27274">
        <w:rPr>
          <w:rFonts w:ascii="Times New Roman" w:hAnsi="Times New Roman"/>
          <w:sz w:val="24"/>
          <w:lang w:val="en-GB"/>
        </w:rPr>
        <w:t xml:space="preserve"> takes into account comments received on the </w:t>
      </w:r>
      <w:r w:rsidR="00D37CF5" w:rsidRPr="00A27274">
        <w:rPr>
          <w:rFonts w:ascii="Times New Roman" w:hAnsi="Times New Roman"/>
          <w:sz w:val="24"/>
          <w:lang w:val="en-GB"/>
        </w:rPr>
        <w:t>T</w:t>
      </w:r>
      <w:r w:rsidR="002E0F55" w:rsidRPr="00A27274">
        <w:rPr>
          <w:rFonts w:ascii="Times New Roman" w:hAnsi="Times New Roman"/>
          <w:sz w:val="24"/>
          <w:lang w:val="en-GB"/>
        </w:rPr>
        <w:t>hird</w:t>
      </w:r>
      <w:r w:rsidRPr="00A27274">
        <w:rPr>
          <w:rFonts w:ascii="Times New Roman" w:hAnsi="Times New Roman"/>
          <w:sz w:val="24"/>
          <w:lang w:val="en-GB"/>
        </w:rPr>
        <w:t xml:space="preserve"> </w:t>
      </w:r>
      <w:r w:rsidR="00D37CF5" w:rsidRPr="00A27274">
        <w:rPr>
          <w:rFonts w:ascii="Times New Roman" w:hAnsi="Times New Roman"/>
          <w:sz w:val="24"/>
          <w:lang w:val="en-GB"/>
        </w:rPr>
        <w:t>D</w:t>
      </w:r>
      <w:r w:rsidRPr="00A27274">
        <w:rPr>
          <w:rFonts w:ascii="Times New Roman" w:hAnsi="Times New Roman"/>
          <w:sz w:val="24"/>
          <w:lang w:val="en-GB"/>
        </w:rPr>
        <w:t>raft</w:t>
      </w:r>
      <w:r w:rsidR="001A04D3" w:rsidRPr="00A27274">
        <w:rPr>
          <w:rFonts w:ascii="Times New Roman" w:hAnsi="Times New Roman"/>
          <w:sz w:val="24"/>
          <w:lang w:val="en-GB"/>
        </w:rPr>
        <w:t xml:space="preserve"> and </w:t>
      </w:r>
      <w:r w:rsidR="00C8146C" w:rsidRPr="00A27274">
        <w:rPr>
          <w:rFonts w:ascii="Times New Roman" w:hAnsi="Times New Roman"/>
          <w:sz w:val="24"/>
          <w:lang w:val="en-GB"/>
        </w:rPr>
        <w:t>discussion</w:t>
      </w:r>
      <w:r w:rsidR="006825E5" w:rsidRPr="00A27274">
        <w:rPr>
          <w:rFonts w:ascii="Times New Roman" w:hAnsi="Times New Roman"/>
          <w:sz w:val="24"/>
          <w:lang w:val="en-GB"/>
        </w:rPr>
        <w:t>s</w:t>
      </w:r>
      <w:r w:rsidR="00C8146C" w:rsidRPr="00A27274">
        <w:rPr>
          <w:rFonts w:ascii="Times New Roman" w:hAnsi="Times New Roman"/>
          <w:sz w:val="24"/>
          <w:lang w:val="en-GB"/>
        </w:rPr>
        <w:t xml:space="preserve"> at the </w:t>
      </w:r>
      <w:r w:rsidR="00D37CF5" w:rsidRPr="00A27274">
        <w:rPr>
          <w:rFonts w:ascii="Times New Roman" w:hAnsi="Times New Roman"/>
          <w:sz w:val="24"/>
          <w:lang w:val="en-GB"/>
        </w:rPr>
        <w:t>S</w:t>
      </w:r>
      <w:r w:rsidR="00E8417B" w:rsidRPr="00A27274">
        <w:rPr>
          <w:rFonts w:ascii="Times New Roman" w:hAnsi="Times New Roman"/>
          <w:sz w:val="24"/>
          <w:lang w:val="en-GB"/>
        </w:rPr>
        <w:t>econd</w:t>
      </w:r>
      <w:r w:rsidR="00F11AAA" w:rsidRPr="00A27274">
        <w:rPr>
          <w:rFonts w:ascii="Times New Roman" w:hAnsi="Times New Roman"/>
          <w:sz w:val="24"/>
          <w:lang w:val="en-GB"/>
        </w:rPr>
        <w:t xml:space="preserve"> </w:t>
      </w:r>
      <w:r w:rsidR="001A04D3" w:rsidRPr="00A27274">
        <w:rPr>
          <w:rFonts w:ascii="Times New Roman" w:hAnsi="Times New Roman"/>
          <w:sz w:val="24"/>
          <w:lang w:val="en-GB"/>
        </w:rPr>
        <w:t>IEG</w:t>
      </w:r>
      <w:r w:rsidR="00C8146C" w:rsidRPr="00A27274">
        <w:rPr>
          <w:rFonts w:ascii="Times New Roman" w:hAnsi="Times New Roman"/>
          <w:sz w:val="24"/>
          <w:lang w:val="en-GB"/>
        </w:rPr>
        <w:t xml:space="preserve"> meeting</w:t>
      </w:r>
      <w:r w:rsidR="001A04D3" w:rsidRPr="00A27274">
        <w:rPr>
          <w:rFonts w:ascii="Times New Roman" w:hAnsi="Times New Roman"/>
          <w:sz w:val="24"/>
          <w:lang w:val="en-GB"/>
        </w:rPr>
        <w:t>, while striving to maintain a neutral tone</w:t>
      </w:r>
      <w:r w:rsidRPr="00A27274">
        <w:rPr>
          <w:rFonts w:ascii="Times New Roman" w:hAnsi="Times New Roman"/>
          <w:sz w:val="24"/>
          <w:lang w:val="en-GB"/>
        </w:rPr>
        <w:t xml:space="preserve">. </w:t>
      </w:r>
      <w:r w:rsidR="004B64AB" w:rsidRPr="00A27274">
        <w:rPr>
          <w:rFonts w:ascii="Times New Roman" w:hAnsi="Times New Roman"/>
          <w:sz w:val="24"/>
          <w:lang w:val="en-GB"/>
        </w:rPr>
        <w:t>All contributions have been clearly referenced; key data and facts are incorporated and attributed.</w:t>
      </w:r>
      <w:r w:rsidR="001A04D3" w:rsidRPr="00A27274">
        <w:rPr>
          <w:rFonts w:ascii="Times New Roman" w:hAnsi="Times New Roman"/>
          <w:sz w:val="24"/>
          <w:lang w:val="en-GB"/>
        </w:rPr>
        <w:t xml:space="preserve"> </w:t>
      </w:r>
      <w:r w:rsidR="001A04D3" w:rsidRPr="00A27274">
        <w:rPr>
          <w:rFonts w:ascii="Times New Roman" w:hAnsi="Times New Roman"/>
          <w:sz w:val="24"/>
        </w:rPr>
        <w:t xml:space="preserve">This Report reflects </w:t>
      </w:r>
      <w:r w:rsidR="004B64AB" w:rsidRPr="00A27274">
        <w:rPr>
          <w:rFonts w:ascii="Times New Roman" w:hAnsi="Times New Roman"/>
          <w:sz w:val="24"/>
        </w:rPr>
        <w:t>a</w:t>
      </w:r>
      <w:r w:rsidR="001A04D3" w:rsidRPr="00A27274">
        <w:rPr>
          <w:rFonts w:ascii="Times New Roman" w:hAnsi="Times New Roman"/>
          <w:sz w:val="24"/>
        </w:rPr>
        <w:t xml:space="preserve"> considerable divergence in perspective among stakeholders </w:t>
      </w:r>
      <w:r w:rsidR="00263B86" w:rsidRPr="00A27274">
        <w:rPr>
          <w:rFonts w:ascii="Times New Roman" w:hAnsi="Times New Roman"/>
          <w:sz w:val="24"/>
        </w:rPr>
        <w:t xml:space="preserve">on </w:t>
      </w:r>
      <w:r w:rsidR="001A04D3" w:rsidRPr="00A27274">
        <w:rPr>
          <w:rFonts w:ascii="Times New Roman" w:hAnsi="Times New Roman"/>
          <w:sz w:val="24"/>
        </w:rPr>
        <w:t xml:space="preserve">the various issues raised </w:t>
      </w:r>
      <w:r w:rsidR="00D37CF5" w:rsidRPr="00A27274">
        <w:rPr>
          <w:rFonts w:ascii="Times New Roman" w:hAnsi="Times New Roman"/>
          <w:sz w:val="24"/>
        </w:rPr>
        <w:t>here</w:t>
      </w:r>
      <w:r w:rsidR="001A04D3" w:rsidRPr="00A27274">
        <w:rPr>
          <w:rFonts w:ascii="Times New Roman" w:hAnsi="Times New Roman"/>
          <w:sz w:val="24"/>
        </w:rPr>
        <w:t xml:space="preserve">in. </w:t>
      </w:r>
      <w:r w:rsidRPr="00A27274">
        <w:rPr>
          <w:rFonts w:ascii="Times New Roman" w:hAnsi="Times New Roman"/>
          <w:sz w:val="24"/>
          <w:lang w:val="en-GB"/>
        </w:rPr>
        <w:t>The Chair</w:t>
      </w:r>
      <w:r w:rsidR="004B64AB" w:rsidRPr="00A27274">
        <w:rPr>
          <w:rFonts w:ascii="Times New Roman" w:hAnsi="Times New Roman"/>
          <w:sz w:val="24"/>
          <w:lang w:val="en-GB"/>
        </w:rPr>
        <w:t xml:space="preserve"> and the Group thanked the Secretariat for their</w:t>
      </w:r>
      <w:r w:rsidR="00562482" w:rsidRPr="00A27274">
        <w:rPr>
          <w:rFonts w:ascii="Times New Roman" w:hAnsi="Times New Roman"/>
          <w:sz w:val="24"/>
          <w:lang w:val="en-GB"/>
        </w:rPr>
        <w:t xml:space="preserve"> hard work and</w:t>
      </w:r>
      <w:r w:rsidR="004B64AB" w:rsidRPr="00A27274">
        <w:rPr>
          <w:rFonts w:ascii="Times New Roman" w:hAnsi="Times New Roman"/>
          <w:sz w:val="24"/>
          <w:lang w:val="en-GB"/>
        </w:rPr>
        <w:t xml:space="preserve"> </w:t>
      </w:r>
      <w:r w:rsidR="00562482" w:rsidRPr="00A27274">
        <w:rPr>
          <w:rFonts w:ascii="Times New Roman" w:hAnsi="Times New Roman"/>
          <w:sz w:val="24"/>
          <w:lang w:val="en-GB"/>
        </w:rPr>
        <w:t>dedication</w:t>
      </w:r>
      <w:r w:rsidR="00D22922" w:rsidRPr="00A27274">
        <w:rPr>
          <w:rFonts w:ascii="Times New Roman" w:hAnsi="Times New Roman"/>
          <w:sz w:val="24"/>
          <w:lang w:val="en-GB"/>
        </w:rPr>
        <w:t>.</w:t>
      </w:r>
    </w:p>
    <w:p w:rsidR="000B725C" w:rsidRPr="00A27274" w:rsidRDefault="00562482">
      <w:pPr>
        <w:pStyle w:val="ListParagraph"/>
        <w:numPr>
          <w:ilvl w:val="1"/>
          <w:numId w:val="24"/>
        </w:numPr>
        <w:spacing w:before="60" w:after="60"/>
        <w:ind w:left="709" w:hanging="709"/>
        <w:jc w:val="both"/>
        <w:rPr>
          <w:rFonts w:ascii="Times New Roman" w:hAnsi="Times New Roman"/>
          <w:sz w:val="24"/>
          <w:lang w:val="en-GB"/>
        </w:rPr>
      </w:pPr>
      <w:r w:rsidRPr="00A27274">
        <w:rPr>
          <w:rFonts w:ascii="Times New Roman" w:hAnsi="Times New Roman"/>
          <w:sz w:val="24"/>
          <w:lang w:val="en-GB"/>
        </w:rPr>
        <w:t>In response to a statement from t</w:t>
      </w:r>
      <w:r w:rsidR="004B64AB" w:rsidRPr="00A27274">
        <w:rPr>
          <w:rFonts w:ascii="Times New Roman" w:hAnsi="Times New Roman"/>
          <w:sz w:val="24"/>
          <w:lang w:val="en-GB"/>
        </w:rPr>
        <w:t>he</w:t>
      </w:r>
      <w:r w:rsidRPr="00A27274">
        <w:rPr>
          <w:rFonts w:ascii="Times New Roman" w:hAnsi="Times New Roman"/>
          <w:sz w:val="24"/>
          <w:lang w:val="en-GB"/>
        </w:rPr>
        <w:t xml:space="preserve"> delegate from Iran</w:t>
      </w:r>
      <w:r w:rsidR="00D22922" w:rsidRPr="00A27274">
        <w:rPr>
          <w:rFonts w:ascii="Times New Roman" w:hAnsi="Times New Roman"/>
          <w:sz w:val="24"/>
          <w:lang w:val="en-GB"/>
        </w:rPr>
        <w:t xml:space="preserve"> and questions from </w:t>
      </w:r>
      <w:r w:rsidR="00AA7CAB" w:rsidRPr="00A27274">
        <w:rPr>
          <w:rFonts w:ascii="Times New Roman" w:hAnsi="Times New Roman"/>
          <w:sz w:val="24"/>
          <w:lang w:val="en-GB"/>
        </w:rPr>
        <w:t xml:space="preserve">PayPal </w:t>
      </w:r>
      <w:r w:rsidRPr="00A27274">
        <w:rPr>
          <w:rFonts w:ascii="Times New Roman" w:hAnsi="Times New Roman"/>
          <w:sz w:val="24"/>
          <w:lang w:val="en-GB"/>
        </w:rPr>
        <w:t>distinguishing between refinements</w:t>
      </w:r>
      <w:r w:rsidR="004B64AB" w:rsidRPr="00A27274">
        <w:rPr>
          <w:rFonts w:ascii="Times New Roman" w:hAnsi="Times New Roman"/>
          <w:sz w:val="24"/>
          <w:lang w:val="en-GB"/>
        </w:rPr>
        <w:t xml:space="preserve"> </w:t>
      </w:r>
      <w:r w:rsidRPr="00A27274">
        <w:rPr>
          <w:rFonts w:ascii="Times New Roman" w:hAnsi="Times New Roman"/>
          <w:sz w:val="24"/>
          <w:lang w:val="en-GB"/>
        </w:rPr>
        <w:t xml:space="preserve">and modifications to the Report, the </w:t>
      </w:r>
      <w:r w:rsidR="004B64AB" w:rsidRPr="00A27274">
        <w:rPr>
          <w:rFonts w:ascii="Times New Roman" w:hAnsi="Times New Roman"/>
          <w:sz w:val="24"/>
          <w:lang w:val="en-GB"/>
        </w:rPr>
        <w:t>Chair</w:t>
      </w:r>
      <w:r w:rsidR="000B725C" w:rsidRPr="00A27274">
        <w:rPr>
          <w:rFonts w:ascii="Times New Roman" w:hAnsi="Times New Roman"/>
          <w:sz w:val="24"/>
          <w:lang w:val="en-GB"/>
        </w:rPr>
        <w:t xml:space="preserve"> explained </w:t>
      </w:r>
      <w:r w:rsidRPr="00A27274">
        <w:rPr>
          <w:rFonts w:ascii="Times New Roman" w:hAnsi="Times New Roman"/>
          <w:sz w:val="24"/>
          <w:lang w:val="en-GB"/>
        </w:rPr>
        <w:t>that suggestions improving the Report will be taken into account</w:t>
      </w:r>
      <w:r w:rsidR="000B725C" w:rsidRPr="00A27274">
        <w:rPr>
          <w:rFonts w:ascii="Times New Roman" w:hAnsi="Times New Roman"/>
          <w:sz w:val="24"/>
          <w:lang w:val="en-GB"/>
        </w:rPr>
        <w:t>.</w:t>
      </w:r>
      <w:r w:rsidR="00D22922" w:rsidRPr="00A27274">
        <w:rPr>
          <w:rFonts w:ascii="Times New Roman" w:hAnsi="Times New Roman"/>
          <w:sz w:val="24"/>
          <w:lang w:val="en-GB"/>
        </w:rPr>
        <w:t xml:space="preserve"> </w:t>
      </w:r>
      <w:r w:rsidR="00BA3D02" w:rsidRPr="00A27274">
        <w:rPr>
          <w:rFonts w:ascii="Times New Roman" w:hAnsi="Times New Roman"/>
          <w:sz w:val="24"/>
          <w:lang w:val="en-GB"/>
        </w:rPr>
        <w:t>Furthermore he has stated that a</w:t>
      </w:r>
      <w:r w:rsidR="00D22922" w:rsidRPr="00A27274">
        <w:rPr>
          <w:rFonts w:ascii="Times New Roman" w:hAnsi="Times New Roman"/>
          <w:sz w:val="24"/>
          <w:lang w:val="en-GB"/>
        </w:rPr>
        <w:t xml:space="preserve">ll information helpful and pertinent to the work of the IEG and Policy Forum should </w:t>
      </w:r>
      <w:r w:rsidR="00BA3D02" w:rsidRPr="00A27274">
        <w:rPr>
          <w:rFonts w:ascii="Times New Roman" w:hAnsi="Times New Roman"/>
          <w:sz w:val="24"/>
          <w:lang w:val="en-GB"/>
        </w:rPr>
        <w:t xml:space="preserve">also </w:t>
      </w:r>
      <w:r w:rsidR="00D22922" w:rsidRPr="00A27274">
        <w:rPr>
          <w:rFonts w:ascii="Times New Roman" w:hAnsi="Times New Roman"/>
          <w:sz w:val="24"/>
          <w:lang w:val="en-GB"/>
        </w:rPr>
        <w:t xml:space="preserve">be taken into account. </w:t>
      </w:r>
      <w:r w:rsidR="000F107D" w:rsidRPr="00A27274">
        <w:rPr>
          <w:rFonts w:ascii="Times New Roman" w:hAnsi="Times New Roman"/>
          <w:sz w:val="24"/>
          <w:lang w:val="en-GB"/>
        </w:rPr>
        <w:t xml:space="preserve">The </w:t>
      </w:r>
      <w:r w:rsidR="00B54CD2" w:rsidRPr="00A27274">
        <w:rPr>
          <w:rFonts w:ascii="Times New Roman" w:hAnsi="Times New Roman"/>
          <w:sz w:val="24"/>
          <w:lang w:val="en-GB"/>
        </w:rPr>
        <w:t>C</w:t>
      </w:r>
      <w:r w:rsidR="000F107D" w:rsidRPr="00A27274">
        <w:rPr>
          <w:rFonts w:ascii="Times New Roman" w:hAnsi="Times New Roman"/>
          <w:sz w:val="24"/>
          <w:lang w:val="en-GB"/>
        </w:rPr>
        <w:t>hair cautioned that m</w:t>
      </w:r>
      <w:r w:rsidR="00D22922" w:rsidRPr="00A27274">
        <w:rPr>
          <w:rFonts w:ascii="Times New Roman" w:hAnsi="Times New Roman"/>
          <w:sz w:val="24"/>
          <w:lang w:val="en-GB"/>
        </w:rPr>
        <w:t xml:space="preserve">odifications to text should be treated fairly and not </w:t>
      </w:r>
      <w:r w:rsidR="000479A6" w:rsidRPr="00A27274">
        <w:rPr>
          <w:rFonts w:ascii="Times New Roman" w:hAnsi="Times New Roman"/>
          <w:sz w:val="24"/>
          <w:lang w:val="en-GB"/>
        </w:rPr>
        <w:t xml:space="preserve">just </w:t>
      </w:r>
      <w:r w:rsidR="00D22922" w:rsidRPr="00A27274">
        <w:rPr>
          <w:rFonts w:ascii="Times New Roman" w:hAnsi="Times New Roman"/>
          <w:sz w:val="24"/>
          <w:lang w:val="en-GB"/>
        </w:rPr>
        <w:t>to the benefit of latecomers</w:t>
      </w:r>
      <w:r w:rsidR="00D16791" w:rsidRPr="00A27274">
        <w:rPr>
          <w:rFonts w:ascii="Times New Roman" w:hAnsi="Times New Roman"/>
          <w:sz w:val="24"/>
          <w:lang w:val="en-GB"/>
        </w:rPr>
        <w:t xml:space="preserve"> making submissions</w:t>
      </w:r>
      <w:r w:rsidR="00D22922" w:rsidRPr="00A27274">
        <w:rPr>
          <w:rFonts w:ascii="Times New Roman" w:hAnsi="Times New Roman"/>
          <w:sz w:val="24"/>
          <w:lang w:val="en-GB"/>
        </w:rPr>
        <w:t>.</w:t>
      </w:r>
    </w:p>
    <w:p w:rsidR="000B725C" w:rsidRPr="00A27274" w:rsidRDefault="00D22922">
      <w:pPr>
        <w:pStyle w:val="ListParagraph"/>
        <w:numPr>
          <w:ilvl w:val="1"/>
          <w:numId w:val="24"/>
        </w:numPr>
        <w:spacing w:before="60" w:after="60"/>
        <w:ind w:left="709" w:hanging="709"/>
        <w:jc w:val="both"/>
        <w:rPr>
          <w:rFonts w:ascii="Times New Roman" w:hAnsi="Times New Roman"/>
          <w:sz w:val="24"/>
          <w:lang w:val="en-GB"/>
        </w:rPr>
      </w:pPr>
      <w:r w:rsidRPr="00A27274">
        <w:rPr>
          <w:rFonts w:ascii="Times New Roman" w:hAnsi="Times New Roman"/>
          <w:sz w:val="24"/>
          <w:lang w:val="en-GB"/>
        </w:rPr>
        <w:t xml:space="preserve">The delegate from Algeria stated that, in their view, the </w:t>
      </w:r>
      <w:r w:rsidR="001D10DE" w:rsidRPr="00A27274">
        <w:rPr>
          <w:rFonts w:ascii="Times New Roman" w:hAnsi="Times New Roman"/>
          <w:sz w:val="24"/>
          <w:lang w:val="en-GB"/>
        </w:rPr>
        <w:t>R</w:t>
      </w:r>
      <w:r w:rsidRPr="00A27274">
        <w:rPr>
          <w:rFonts w:ascii="Times New Roman" w:hAnsi="Times New Roman"/>
          <w:sz w:val="24"/>
          <w:lang w:val="en-GB"/>
        </w:rPr>
        <w:t xml:space="preserve">eport should reflect all views expressed. In response to further questions, the Chair emphasized that the Report remains the Report of the Secretary-General. He clarified that according to the text of Council Decision 562, the Report “shall incorporate” contributions from the IEG, but that the Report does not represent consensus text per se – a disclaimer </w:t>
      </w:r>
      <w:r w:rsidR="00341C4A" w:rsidRPr="00A27274">
        <w:rPr>
          <w:rFonts w:ascii="Times New Roman" w:hAnsi="Times New Roman"/>
          <w:sz w:val="24"/>
          <w:lang w:val="en-GB"/>
        </w:rPr>
        <w:t xml:space="preserve">shall </w:t>
      </w:r>
      <w:r w:rsidR="004E3300" w:rsidRPr="00A27274">
        <w:rPr>
          <w:rFonts w:ascii="Times New Roman" w:hAnsi="Times New Roman"/>
          <w:sz w:val="24"/>
          <w:lang w:val="en-GB"/>
        </w:rPr>
        <w:t xml:space="preserve">be </w:t>
      </w:r>
      <w:r w:rsidRPr="00A27274">
        <w:rPr>
          <w:rFonts w:ascii="Times New Roman" w:hAnsi="Times New Roman"/>
          <w:sz w:val="24"/>
          <w:lang w:val="en-GB"/>
        </w:rPr>
        <w:t xml:space="preserve">included </w:t>
      </w:r>
      <w:r w:rsidR="00B92934" w:rsidRPr="00A27274">
        <w:rPr>
          <w:rFonts w:ascii="Times New Roman" w:hAnsi="Times New Roman"/>
          <w:sz w:val="24"/>
          <w:lang w:val="en-GB"/>
        </w:rPr>
        <w:t xml:space="preserve">in the </w:t>
      </w:r>
      <w:r w:rsidRPr="00A27274">
        <w:rPr>
          <w:rFonts w:ascii="Times New Roman" w:hAnsi="Times New Roman"/>
          <w:sz w:val="24"/>
          <w:lang w:val="en-GB"/>
        </w:rPr>
        <w:t>Secretary-General’s Report to this effect.</w:t>
      </w:r>
    </w:p>
    <w:p w:rsidR="00BD03EE" w:rsidRPr="00A27274" w:rsidRDefault="00BD03EE">
      <w:pPr>
        <w:rPr>
          <w:rFonts w:ascii="Times New Roman" w:hAnsi="Times New Roman"/>
          <w:sz w:val="24"/>
          <w:lang w:val="en-GB"/>
        </w:rPr>
      </w:pPr>
      <w:r w:rsidRPr="00A27274">
        <w:rPr>
          <w:rFonts w:ascii="Times New Roman" w:hAnsi="Times New Roman"/>
          <w:sz w:val="24"/>
          <w:lang w:val="en-GB"/>
        </w:rPr>
        <w:br w:type="page"/>
      </w:r>
    </w:p>
    <w:p w:rsidR="000B725C" w:rsidRPr="00A27274" w:rsidRDefault="000B725C" w:rsidP="00FB17EF">
      <w:pPr>
        <w:spacing w:before="60" w:after="60"/>
        <w:jc w:val="both"/>
        <w:rPr>
          <w:rFonts w:ascii="Times New Roman" w:hAnsi="Times New Roman"/>
          <w:b/>
          <w:bCs/>
          <w:sz w:val="24"/>
          <w:lang w:val="en-GB"/>
        </w:rPr>
      </w:pPr>
      <w:r w:rsidRPr="00A27274">
        <w:rPr>
          <w:rFonts w:ascii="Times New Roman" w:hAnsi="Times New Roman"/>
          <w:b/>
          <w:bCs/>
          <w:sz w:val="24"/>
          <w:lang w:val="en-GB"/>
        </w:rPr>
        <w:lastRenderedPageBreak/>
        <w:t xml:space="preserve">4. </w:t>
      </w:r>
      <w:r w:rsidRPr="00A27274">
        <w:rPr>
          <w:rFonts w:ascii="Times New Roman" w:hAnsi="Times New Roman"/>
          <w:b/>
          <w:bCs/>
          <w:sz w:val="24"/>
          <w:lang w:val="en-GB"/>
        </w:rPr>
        <w:tab/>
        <w:t>Presentation of Written Contributions</w:t>
      </w:r>
    </w:p>
    <w:p w:rsidR="000B725C" w:rsidRPr="00A27274" w:rsidRDefault="000B725C" w:rsidP="00FB17EF">
      <w:pPr>
        <w:spacing w:before="60" w:after="60"/>
        <w:jc w:val="both"/>
        <w:rPr>
          <w:rFonts w:ascii="Times New Roman" w:hAnsi="Times New Roman"/>
          <w:sz w:val="24"/>
          <w:lang w:val="en-GB"/>
        </w:rPr>
      </w:pPr>
    </w:p>
    <w:p w:rsidR="00553C40" w:rsidRPr="00A27274" w:rsidRDefault="00D945EA" w:rsidP="00553C40">
      <w:pPr>
        <w:pStyle w:val="ListParagraph"/>
        <w:numPr>
          <w:ilvl w:val="0"/>
          <w:numId w:val="37"/>
        </w:numPr>
        <w:ind w:hanging="720"/>
        <w:jc w:val="both"/>
        <w:rPr>
          <w:rFonts w:ascii="Times New Roman" w:hAnsi="Times New Roman"/>
          <w:color w:val="000000"/>
          <w:sz w:val="24"/>
          <w:shd w:val="clear" w:color="auto" w:fill="FAFAF8"/>
        </w:rPr>
      </w:pPr>
      <w:hyperlink r:id="rId27" w:history="1">
        <w:r w:rsidR="00E04341" w:rsidRPr="00A27274">
          <w:rPr>
            <w:rStyle w:val="Hyperlink"/>
            <w:rFonts w:ascii="Times New Roman" w:hAnsi="Times New Roman"/>
            <w:sz w:val="24"/>
          </w:rPr>
          <w:t>Iran</w:t>
        </w:r>
      </w:hyperlink>
      <w:r w:rsidR="00E04341" w:rsidRPr="00A27274">
        <w:rPr>
          <w:rFonts w:ascii="Times New Roman" w:hAnsi="Times New Roman"/>
          <w:color w:val="000000"/>
          <w:sz w:val="24"/>
        </w:rPr>
        <w:t xml:space="preserve"> </w:t>
      </w:r>
      <w:r w:rsidR="000B725C" w:rsidRPr="00A27274">
        <w:rPr>
          <w:rFonts w:ascii="Times New Roman" w:hAnsi="Times New Roman"/>
          <w:sz w:val="24"/>
          <w:lang w:val="en-GB"/>
        </w:rPr>
        <w:t xml:space="preserve">presented its comments on the </w:t>
      </w:r>
      <w:r w:rsidR="00E77182" w:rsidRPr="00A27274">
        <w:rPr>
          <w:rFonts w:ascii="Times New Roman" w:hAnsi="Times New Roman"/>
          <w:sz w:val="24"/>
          <w:lang w:val="en-GB"/>
        </w:rPr>
        <w:t>Fourth</w:t>
      </w:r>
      <w:r w:rsidR="000B725C" w:rsidRPr="00A27274">
        <w:rPr>
          <w:rFonts w:ascii="Times New Roman" w:hAnsi="Times New Roman"/>
          <w:sz w:val="24"/>
          <w:lang w:val="en-GB"/>
        </w:rPr>
        <w:t xml:space="preserve"> Draft in </w:t>
      </w:r>
      <w:hyperlink r:id="rId28" w:history="1">
        <w:r w:rsidR="00E04341" w:rsidRPr="00A27274">
          <w:rPr>
            <w:rStyle w:val="Hyperlink"/>
            <w:rFonts w:ascii="Times New Roman" w:hAnsi="Times New Roman"/>
            <w:sz w:val="24"/>
            <w:shd w:val="clear" w:color="auto" w:fill="FAFAF8"/>
          </w:rPr>
          <w:t>WTPF-IEG/3</w:t>
        </w:r>
        <w:r w:rsidR="000B725C" w:rsidRPr="00A27274">
          <w:rPr>
            <w:rStyle w:val="Hyperlink"/>
            <w:rFonts w:ascii="Times New Roman" w:hAnsi="Times New Roman"/>
            <w:sz w:val="24"/>
            <w:shd w:val="clear" w:color="auto" w:fill="FAFAF8"/>
          </w:rPr>
          <w:t>/3</w:t>
        </w:r>
      </w:hyperlink>
      <w:r w:rsidR="00D22922" w:rsidRPr="00A27274">
        <w:rPr>
          <w:rFonts w:ascii="Times New Roman" w:hAnsi="Times New Roman"/>
          <w:sz w:val="24"/>
          <w:lang w:val="en-GB"/>
        </w:rPr>
        <w:t xml:space="preserve">, citing the </w:t>
      </w:r>
      <w:r w:rsidR="00893916" w:rsidRPr="00A27274">
        <w:rPr>
          <w:rFonts w:ascii="Times New Roman" w:hAnsi="Times New Roman"/>
          <w:sz w:val="24"/>
          <w:lang w:val="en-GB"/>
        </w:rPr>
        <w:t xml:space="preserve">possible </w:t>
      </w:r>
      <w:r w:rsidR="0020146C" w:rsidRPr="00A27274">
        <w:rPr>
          <w:rFonts w:ascii="Times New Roman" w:hAnsi="Times New Roman"/>
          <w:sz w:val="24"/>
          <w:lang w:val="en-GB"/>
        </w:rPr>
        <w:t xml:space="preserve">referencing or </w:t>
      </w:r>
      <w:r w:rsidR="00D22922" w:rsidRPr="00A27274">
        <w:rPr>
          <w:rFonts w:ascii="Times New Roman" w:hAnsi="Times New Roman"/>
          <w:sz w:val="24"/>
          <w:lang w:val="en-GB"/>
        </w:rPr>
        <w:t>insertion of additional sections of text from the Annex to the Council Decision, WSIS outcome documents, 2001 Forum materials on IP telephony and further information about ITU’s valuable work on the Global Cybersecurity Agenda (GCA).</w:t>
      </w:r>
      <w:r w:rsidR="000B725C" w:rsidRPr="00A27274">
        <w:rPr>
          <w:rFonts w:ascii="Times New Roman" w:hAnsi="Times New Roman"/>
          <w:sz w:val="24"/>
          <w:lang w:val="en-GB"/>
        </w:rPr>
        <w:t xml:space="preserve"> </w:t>
      </w:r>
      <w:r w:rsidR="00553C40" w:rsidRPr="00A27274">
        <w:rPr>
          <w:rFonts w:ascii="Times New Roman" w:hAnsi="Times New Roman"/>
          <w:sz w:val="24"/>
          <w:lang w:val="en-GB"/>
        </w:rPr>
        <w:t>Iran has subsequently submitted a revised contribution.</w:t>
      </w:r>
    </w:p>
    <w:p w:rsidR="00D22922" w:rsidRPr="00A27274" w:rsidRDefault="00D945EA" w:rsidP="00FB17EF">
      <w:pPr>
        <w:pStyle w:val="ListParagraph"/>
        <w:numPr>
          <w:ilvl w:val="0"/>
          <w:numId w:val="37"/>
        </w:numPr>
        <w:ind w:hanging="720"/>
        <w:jc w:val="both"/>
        <w:rPr>
          <w:rFonts w:ascii="Times New Roman" w:hAnsi="Times New Roman"/>
          <w:sz w:val="24"/>
          <w:lang w:val="en-GB"/>
        </w:rPr>
      </w:pPr>
      <w:hyperlink r:id="rId29" w:history="1">
        <w:r w:rsidR="00AA7CAB" w:rsidRPr="00A27274">
          <w:rPr>
            <w:rStyle w:val="Hyperlink"/>
            <w:rFonts w:ascii="Times New Roman" w:hAnsi="Times New Roman"/>
            <w:sz w:val="24"/>
          </w:rPr>
          <w:t>PayPal</w:t>
        </w:r>
      </w:hyperlink>
      <w:r w:rsidR="00AA7CAB" w:rsidRPr="00A27274">
        <w:rPr>
          <w:rFonts w:ascii="Times New Roman" w:hAnsi="Times New Roman"/>
          <w:color w:val="000000"/>
          <w:sz w:val="24"/>
        </w:rPr>
        <w:t xml:space="preserve"> </w:t>
      </w:r>
      <w:r w:rsidR="000B725C" w:rsidRPr="00A27274">
        <w:rPr>
          <w:rFonts w:ascii="Times New Roman" w:hAnsi="Times New Roman"/>
          <w:sz w:val="24"/>
          <w:lang w:val="en-GB"/>
        </w:rPr>
        <w:t xml:space="preserve">presented its comments </w:t>
      </w:r>
      <w:r w:rsidR="00B053CE" w:rsidRPr="00A27274">
        <w:rPr>
          <w:rFonts w:ascii="Times New Roman" w:hAnsi="Times New Roman"/>
          <w:sz w:val="24"/>
          <w:lang w:val="en-GB"/>
        </w:rPr>
        <w:t xml:space="preserve">on the Fourth Draft </w:t>
      </w:r>
      <w:r w:rsidR="000B725C" w:rsidRPr="00A27274">
        <w:rPr>
          <w:rFonts w:ascii="Times New Roman" w:hAnsi="Times New Roman"/>
          <w:sz w:val="24"/>
          <w:lang w:val="en-GB"/>
        </w:rPr>
        <w:t xml:space="preserve">in </w:t>
      </w:r>
      <w:hyperlink r:id="rId30" w:history="1">
        <w:r w:rsidR="00E04341" w:rsidRPr="00A27274">
          <w:rPr>
            <w:rStyle w:val="Hyperlink"/>
            <w:rFonts w:ascii="Times New Roman" w:hAnsi="Times New Roman"/>
            <w:sz w:val="24"/>
            <w:shd w:val="clear" w:color="auto" w:fill="FAFAF8"/>
          </w:rPr>
          <w:t>WTPF-IEG/3</w:t>
        </w:r>
        <w:r w:rsidR="000B725C" w:rsidRPr="00A27274">
          <w:rPr>
            <w:rStyle w:val="Hyperlink"/>
            <w:rFonts w:ascii="Times New Roman" w:hAnsi="Times New Roman"/>
            <w:sz w:val="24"/>
            <w:shd w:val="clear" w:color="auto" w:fill="FAFAF8"/>
          </w:rPr>
          <w:t>/4</w:t>
        </w:r>
      </w:hyperlink>
      <w:r w:rsidR="00D22922" w:rsidRPr="00A27274">
        <w:rPr>
          <w:rFonts w:ascii="Times New Roman" w:hAnsi="Times New Roman"/>
          <w:sz w:val="24"/>
          <w:lang w:val="en-GB"/>
        </w:rPr>
        <w:t xml:space="preserve">. The delegate expressed three categories of comments: (1) instances where </w:t>
      </w:r>
      <w:r w:rsidR="00AA7CAB" w:rsidRPr="00A27274">
        <w:rPr>
          <w:rFonts w:ascii="Times New Roman" w:hAnsi="Times New Roman"/>
          <w:sz w:val="24"/>
          <w:lang w:val="en-GB"/>
        </w:rPr>
        <w:t xml:space="preserve">PayPal’s </w:t>
      </w:r>
      <w:r w:rsidR="00D22922" w:rsidRPr="00A27274">
        <w:rPr>
          <w:rFonts w:ascii="Times New Roman" w:hAnsi="Times New Roman"/>
          <w:sz w:val="24"/>
          <w:lang w:val="en-GB"/>
        </w:rPr>
        <w:t>edits were not taken into account; (2) instances where comments have been incorrectly attributed to Pay</w:t>
      </w:r>
      <w:r w:rsidR="00AA7CAB" w:rsidRPr="00A27274">
        <w:rPr>
          <w:rFonts w:ascii="Times New Roman" w:hAnsi="Times New Roman"/>
          <w:sz w:val="24"/>
          <w:lang w:val="en-GB"/>
        </w:rPr>
        <w:t>P</w:t>
      </w:r>
      <w:r w:rsidR="00D22922" w:rsidRPr="00A27274">
        <w:rPr>
          <w:rFonts w:ascii="Times New Roman" w:hAnsi="Times New Roman"/>
          <w:sz w:val="24"/>
          <w:lang w:val="en-GB"/>
        </w:rPr>
        <w:t>al</w:t>
      </w:r>
      <w:r w:rsidR="00575BD4">
        <w:rPr>
          <w:rFonts w:ascii="Times New Roman" w:hAnsi="Times New Roman"/>
          <w:sz w:val="24"/>
          <w:lang w:val="en-GB"/>
        </w:rPr>
        <w:t>; and</w:t>
      </w:r>
      <w:r w:rsidR="00D22922" w:rsidRPr="00A27274">
        <w:rPr>
          <w:rFonts w:ascii="Times New Roman" w:hAnsi="Times New Roman"/>
          <w:sz w:val="24"/>
          <w:lang w:val="en-GB"/>
        </w:rPr>
        <w:t xml:space="preserve"> (3) </w:t>
      </w:r>
      <w:r w:rsidR="00575BD4">
        <w:rPr>
          <w:rFonts w:ascii="Times New Roman" w:hAnsi="Times New Roman"/>
          <w:sz w:val="24"/>
          <w:lang w:val="en-GB"/>
        </w:rPr>
        <w:t>a</w:t>
      </w:r>
      <w:r w:rsidR="00D22922" w:rsidRPr="00A27274">
        <w:rPr>
          <w:rFonts w:ascii="Times New Roman" w:hAnsi="Times New Roman"/>
          <w:sz w:val="24"/>
          <w:lang w:val="en-GB"/>
        </w:rPr>
        <w:t>dditional amendments and modifications.</w:t>
      </w:r>
    </w:p>
    <w:p w:rsidR="00E77182" w:rsidRPr="00A27274" w:rsidRDefault="003830A5" w:rsidP="001475EF">
      <w:pPr>
        <w:pStyle w:val="ListParagraph"/>
        <w:numPr>
          <w:ilvl w:val="0"/>
          <w:numId w:val="37"/>
        </w:numPr>
        <w:ind w:hanging="720"/>
        <w:jc w:val="both"/>
        <w:rPr>
          <w:rFonts w:ascii="Times New Roman" w:hAnsi="Times New Roman"/>
          <w:sz w:val="24"/>
          <w:lang w:val="en-GB"/>
        </w:rPr>
      </w:pPr>
      <w:r w:rsidRPr="00A27274">
        <w:t xml:space="preserve">The </w:t>
      </w:r>
      <w:hyperlink r:id="rId31" w:history="1">
        <w:r w:rsidR="00E04341" w:rsidRPr="00A27274">
          <w:rPr>
            <w:rStyle w:val="Hyperlink"/>
            <w:rFonts w:ascii="Times New Roman" w:hAnsi="Times New Roman"/>
            <w:sz w:val="24"/>
          </w:rPr>
          <w:t>U</w:t>
        </w:r>
        <w:r w:rsidRPr="00A27274">
          <w:rPr>
            <w:rStyle w:val="Hyperlink"/>
            <w:rFonts w:ascii="Times New Roman" w:hAnsi="Times New Roman"/>
            <w:sz w:val="24"/>
          </w:rPr>
          <w:t>.</w:t>
        </w:r>
        <w:r w:rsidR="00E04341" w:rsidRPr="00A27274">
          <w:rPr>
            <w:rStyle w:val="Hyperlink"/>
            <w:rFonts w:ascii="Times New Roman" w:hAnsi="Times New Roman"/>
            <w:sz w:val="24"/>
          </w:rPr>
          <w:t>S</w:t>
        </w:r>
        <w:r w:rsidRPr="00A27274">
          <w:rPr>
            <w:rStyle w:val="Hyperlink"/>
            <w:rFonts w:ascii="Times New Roman" w:hAnsi="Times New Roman"/>
            <w:sz w:val="24"/>
          </w:rPr>
          <w:t>.</w:t>
        </w:r>
        <w:r w:rsidR="00E04341" w:rsidRPr="00A27274">
          <w:rPr>
            <w:rStyle w:val="Hyperlink"/>
            <w:rFonts w:ascii="Times New Roman" w:hAnsi="Times New Roman"/>
            <w:sz w:val="24"/>
          </w:rPr>
          <w:t>A</w:t>
        </w:r>
      </w:hyperlink>
      <w:r w:rsidRPr="00A27274">
        <w:rPr>
          <w:rStyle w:val="Hyperlink"/>
          <w:rFonts w:ascii="Times New Roman" w:hAnsi="Times New Roman"/>
          <w:sz w:val="24"/>
        </w:rPr>
        <w:t>.</w:t>
      </w:r>
      <w:r w:rsidR="00E04341" w:rsidRPr="00A27274">
        <w:rPr>
          <w:rFonts w:ascii="Times New Roman" w:hAnsi="Times New Roman"/>
          <w:color w:val="000000"/>
          <w:sz w:val="24"/>
          <w:lang w:val="en-GB"/>
        </w:rPr>
        <w:t xml:space="preserve"> </w:t>
      </w:r>
      <w:proofErr w:type="gramStart"/>
      <w:r w:rsidR="00E77182" w:rsidRPr="00A27274">
        <w:rPr>
          <w:rFonts w:ascii="Times New Roman" w:hAnsi="Times New Roman"/>
          <w:sz w:val="24"/>
          <w:lang w:val="en-GB"/>
        </w:rPr>
        <w:t>presented</w:t>
      </w:r>
      <w:proofErr w:type="gramEnd"/>
      <w:r w:rsidR="00E77182" w:rsidRPr="00A27274">
        <w:rPr>
          <w:rFonts w:ascii="Times New Roman" w:hAnsi="Times New Roman"/>
          <w:sz w:val="24"/>
          <w:lang w:val="en-GB"/>
        </w:rPr>
        <w:t xml:space="preserve"> its comments in </w:t>
      </w:r>
      <w:hyperlink r:id="rId32" w:history="1">
        <w:r w:rsidR="00731CFE" w:rsidRPr="00A27274">
          <w:rPr>
            <w:rStyle w:val="Hyperlink"/>
            <w:rFonts w:ascii="Times New Roman" w:hAnsi="Times New Roman"/>
            <w:sz w:val="24"/>
            <w:lang w:val="en-GB"/>
          </w:rPr>
          <w:t>WTPF-IEF/3/5</w:t>
        </w:r>
      </w:hyperlink>
      <w:r w:rsidR="00841718" w:rsidRPr="00A27274">
        <w:rPr>
          <w:rFonts w:ascii="Times New Roman" w:hAnsi="Times New Roman"/>
          <w:sz w:val="24"/>
          <w:lang w:val="en-GB"/>
        </w:rPr>
        <w:t xml:space="preserve">. The </w:t>
      </w:r>
      <w:r w:rsidR="00F27A33" w:rsidRPr="00A27274">
        <w:rPr>
          <w:rFonts w:ascii="Times New Roman" w:hAnsi="Times New Roman"/>
          <w:sz w:val="24"/>
          <w:lang w:val="en-GB"/>
        </w:rPr>
        <w:t xml:space="preserve">Head of </w:t>
      </w:r>
      <w:r w:rsidR="00B24EE9" w:rsidRPr="00A27274">
        <w:rPr>
          <w:rFonts w:ascii="Times New Roman" w:hAnsi="Times New Roman"/>
          <w:sz w:val="24"/>
          <w:lang w:val="en-GB"/>
        </w:rPr>
        <w:t>D</w:t>
      </w:r>
      <w:r w:rsidR="00F27A33" w:rsidRPr="00A27274">
        <w:rPr>
          <w:rFonts w:ascii="Times New Roman" w:hAnsi="Times New Roman"/>
          <w:sz w:val="24"/>
          <w:lang w:val="en-GB"/>
        </w:rPr>
        <w:t>elegation</w:t>
      </w:r>
      <w:r w:rsidR="00115161" w:rsidRPr="00A27274">
        <w:rPr>
          <w:rFonts w:ascii="Times New Roman" w:hAnsi="Times New Roman"/>
          <w:sz w:val="24"/>
          <w:lang w:val="en-GB"/>
        </w:rPr>
        <w:t xml:space="preserve"> </w:t>
      </w:r>
      <w:r w:rsidR="00841718" w:rsidRPr="00A27274">
        <w:rPr>
          <w:rFonts w:ascii="Times New Roman" w:hAnsi="Times New Roman"/>
          <w:sz w:val="24"/>
          <w:lang w:val="en-GB"/>
        </w:rPr>
        <w:t xml:space="preserve">explained the rationale behind </w:t>
      </w:r>
      <w:r w:rsidR="001475EF" w:rsidRPr="00A27274">
        <w:rPr>
          <w:rFonts w:ascii="Times New Roman" w:hAnsi="Times New Roman"/>
          <w:sz w:val="24"/>
          <w:lang w:val="en-GB"/>
        </w:rPr>
        <w:t xml:space="preserve">its </w:t>
      </w:r>
      <w:r w:rsidR="00841718" w:rsidRPr="00A27274">
        <w:rPr>
          <w:rFonts w:ascii="Times New Roman" w:hAnsi="Times New Roman"/>
          <w:sz w:val="24"/>
          <w:lang w:val="en-GB"/>
        </w:rPr>
        <w:t xml:space="preserve">comments that Internet public policy issues are extremely broad and wide-ranging, but the WTPF – and therefore this Report – are </w:t>
      </w:r>
      <w:r w:rsidR="001475EF" w:rsidRPr="00A27274">
        <w:rPr>
          <w:rFonts w:ascii="Times New Roman" w:hAnsi="Times New Roman"/>
          <w:sz w:val="24"/>
          <w:lang w:val="en-GB"/>
        </w:rPr>
        <w:t xml:space="preserve">limited </w:t>
      </w:r>
      <w:r w:rsidR="00841718" w:rsidRPr="00A27274">
        <w:rPr>
          <w:rFonts w:ascii="Times New Roman" w:hAnsi="Times New Roman"/>
          <w:sz w:val="24"/>
          <w:lang w:val="en-GB"/>
        </w:rPr>
        <w:t xml:space="preserve">to </w:t>
      </w:r>
      <w:r w:rsidR="00BC3972" w:rsidRPr="00A27274">
        <w:rPr>
          <w:rFonts w:ascii="Times New Roman" w:hAnsi="Times New Roman"/>
          <w:sz w:val="24"/>
          <w:lang w:val="en-GB"/>
        </w:rPr>
        <w:t xml:space="preserve">issues raised in </w:t>
      </w:r>
      <w:r w:rsidR="00841718" w:rsidRPr="00A27274">
        <w:rPr>
          <w:rFonts w:ascii="Times New Roman" w:hAnsi="Times New Roman"/>
          <w:sz w:val="24"/>
          <w:lang w:val="en-GB"/>
        </w:rPr>
        <w:t>Res. 101, 102 and 133 (</w:t>
      </w:r>
      <w:r w:rsidR="00E4719D" w:rsidRPr="00A27274">
        <w:rPr>
          <w:rFonts w:ascii="Times New Roman" w:hAnsi="Times New Roman"/>
          <w:sz w:val="24"/>
          <w:lang w:val="en-GB"/>
        </w:rPr>
        <w:t xml:space="preserve">Rev. </w:t>
      </w:r>
      <w:r w:rsidR="00841718" w:rsidRPr="00A27274">
        <w:rPr>
          <w:rFonts w:ascii="Times New Roman" w:hAnsi="Times New Roman"/>
          <w:sz w:val="24"/>
          <w:lang w:val="en-GB"/>
        </w:rPr>
        <w:t>Guadalajara, 2010). The U.S.</w:t>
      </w:r>
      <w:r w:rsidRPr="00A27274">
        <w:rPr>
          <w:rFonts w:ascii="Times New Roman" w:hAnsi="Times New Roman"/>
          <w:sz w:val="24"/>
          <w:lang w:val="en-GB"/>
        </w:rPr>
        <w:t>A.</w:t>
      </w:r>
      <w:r w:rsidR="00841718" w:rsidRPr="00A27274">
        <w:rPr>
          <w:rFonts w:ascii="Times New Roman" w:hAnsi="Times New Roman"/>
          <w:sz w:val="24"/>
          <w:lang w:val="en-GB"/>
        </w:rPr>
        <w:t xml:space="preserve"> hopes to see a comprehensive Report that presents the facts and sketches the landscape, addressing all the relevant issues without pre-judging. In the opinion of the U.S.</w:t>
      </w:r>
      <w:r w:rsidRPr="00A27274">
        <w:rPr>
          <w:rFonts w:ascii="Times New Roman" w:hAnsi="Times New Roman"/>
          <w:sz w:val="24"/>
          <w:lang w:val="en-GB"/>
        </w:rPr>
        <w:t>A.</w:t>
      </w:r>
      <w:r w:rsidR="00841718" w:rsidRPr="00A27274">
        <w:rPr>
          <w:rFonts w:ascii="Times New Roman" w:hAnsi="Times New Roman"/>
          <w:sz w:val="24"/>
          <w:lang w:val="en-GB"/>
        </w:rPr>
        <w:t>, the report should be country-neutral</w:t>
      </w:r>
      <w:r w:rsidR="008E18DE" w:rsidRPr="00A27274">
        <w:rPr>
          <w:rFonts w:ascii="Times New Roman" w:hAnsi="Times New Roman"/>
          <w:sz w:val="24"/>
          <w:lang w:val="en-GB"/>
        </w:rPr>
        <w:t>.</w:t>
      </w:r>
      <w:r w:rsidR="00841718" w:rsidRPr="00A27274">
        <w:rPr>
          <w:rFonts w:ascii="Times New Roman" w:hAnsi="Times New Roman"/>
          <w:sz w:val="24"/>
          <w:lang w:val="en-GB"/>
        </w:rPr>
        <w:t xml:space="preserve"> </w:t>
      </w:r>
      <w:r w:rsidR="00081507" w:rsidRPr="00A27274">
        <w:rPr>
          <w:rFonts w:ascii="Times New Roman" w:hAnsi="Times New Roman"/>
          <w:sz w:val="24"/>
          <w:lang w:val="en-GB"/>
        </w:rPr>
        <w:t>Some r</w:t>
      </w:r>
      <w:r w:rsidR="00841718" w:rsidRPr="00A27274">
        <w:rPr>
          <w:rFonts w:ascii="Times New Roman" w:hAnsi="Times New Roman"/>
          <w:sz w:val="24"/>
          <w:lang w:val="en-GB"/>
        </w:rPr>
        <w:t>eferences</w:t>
      </w:r>
      <w:r w:rsidR="004E7D22" w:rsidRPr="00A27274">
        <w:rPr>
          <w:rFonts w:ascii="Times New Roman" w:hAnsi="Times New Roman"/>
          <w:sz w:val="24"/>
          <w:lang w:val="en-GB"/>
        </w:rPr>
        <w:t xml:space="preserve"> to sources</w:t>
      </w:r>
      <w:r w:rsidR="00841718" w:rsidRPr="00A27274">
        <w:rPr>
          <w:rFonts w:ascii="Times New Roman" w:hAnsi="Times New Roman"/>
          <w:sz w:val="24"/>
          <w:lang w:val="en-GB"/>
        </w:rPr>
        <w:t xml:space="preserve"> that</w:t>
      </w:r>
      <w:r w:rsidR="000D09B0" w:rsidRPr="00A27274">
        <w:rPr>
          <w:rFonts w:ascii="Times New Roman" w:hAnsi="Times New Roman"/>
          <w:sz w:val="24"/>
          <w:lang w:val="en-GB"/>
        </w:rPr>
        <w:t>, in their opinion,</w:t>
      </w:r>
      <w:r w:rsidR="00841718" w:rsidRPr="00A27274">
        <w:rPr>
          <w:rFonts w:ascii="Times New Roman" w:hAnsi="Times New Roman"/>
          <w:sz w:val="24"/>
          <w:lang w:val="en-GB"/>
        </w:rPr>
        <w:t xml:space="preserve"> are not credible and objectionable</w:t>
      </w:r>
      <w:r w:rsidR="00081507" w:rsidRPr="00A27274">
        <w:rPr>
          <w:rFonts w:ascii="Times New Roman" w:hAnsi="Times New Roman"/>
          <w:sz w:val="24"/>
          <w:lang w:val="en-GB"/>
        </w:rPr>
        <w:t xml:space="preserve"> </w:t>
      </w:r>
      <w:r w:rsidR="008E18DE" w:rsidRPr="00A27274">
        <w:rPr>
          <w:rFonts w:ascii="Times New Roman" w:hAnsi="Times New Roman"/>
          <w:sz w:val="24"/>
          <w:lang w:val="en-GB"/>
        </w:rPr>
        <w:t xml:space="preserve">(e.g. </w:t>
      </w:r>
      <w:r w:rsidR="00081507" w:rsidRPr="00A27274">
        <w:rPr>
          <w:rFonts w:ascii="Times New Roman" w:hAnsi="Times New Roman"/>
          <w:sz w:val="24"/>
          <w:lang w:val="en-GB"/>
        </w:rPr>
        <w:t xml:space="preserve"> </w:t>
      </w:r>
      <w:r w:rsidR="00841718" w:rsidRPr="00A27274">
        <w:rPr>
          <w:rFonts w:ascii="Times New Roman" w:hAnsi="Times New Roman"/>
          <w:sz w:val="24"/>
          <w:lang w:val="en-GB"/>
        </w:rPr>
        <w:t>Wikipedia</w:t>
      </w:r>
      <w:r w:rsidR="008E18DE" w:rsidRPr="00A27274">
        <w:rPr>
          <w:rFonts w:ascii="Times New Roman" w:hAnsi="Times New Roman"/>
          <w:sz w:val="24"/>
          <w:lang w:val="en-GB"/>
        </w:rPr>
        <w:t xml:space="preserve"> and </w:t>
      </w:r>
      <w:proofErr w:type="spellStart"/>
      <w:r w:rsidR="00841718" w:rsidRPr="00A27274">
        <w:rPr>
          <w:rFonts w:ascii="Times New Roman" w:hAnsi="Times New Roman"/>
          <w:sz w:val="24"/>
          <w:lang w:val="en-GB"/>
        </w:rPr>
        <w:t>Zoomerang</w:t>
      </w:r>
      <w:proofErr w:type="spellEnd"/>
      <w:r w:rsidR="008E18DE" w:rsidRPr="00A27274">
        <w:rPr>
          <w:rFonts w:ascii="Times New Roman" w:hAnsi="Times New Roman"/>
          <w:sz w:val="24"/>
          <w:lang w:val="en-GB"/>
        </w:rPr>
        <w:t xml:space="preserve">) </w:t>
      </w:r>
      <w:r w:rsidR="004E7D22" w:rsidRPr="00A27274">
        <w:rPr>
          <w:rFonts w:ascii="Times New Roman" w:hAnsi="Times New Roman"/>
          <w:sz w:val="24"/>
          <w:lang w:val="en-GB"/>
        </w:rPr>
        <w:t>should be deleted</w:t>
      </w:r>
      <w:r w:rsidR="00841718" w:rsidRPr="00A27274">
        <w:rPr>
          <w:rFonts w:ascii="Times New Roman" w:hAnsi="Times New Roman"/>
          <w:sz w:val="24"/>
          <w:lang w:val="en-GB"/>
        </w:rPr>
        <w:t>. Th</w:t>
      </w:r>
      <w:r w:rsidR="004E7D22" w:rsidRPr="00A27274">
        <w:rPr>
          <w:rFonts w:ascii="Times New Roman" w:hAnsi="Times New Roman"/>
          <w:sz w:val="24"/>
          <w:lang w:val="en-GB"/>
        </w:rPr>
        <w:t>e U.S.</w:t>
      </w:r>
      <w:r w:rsidRPr="00A27274">
        <w:rPr>
          <w:rFonts w:ascii="Times New Roman" w:hAnsi="Times New Roman"/>
          <w:sz w:val="24"/>
          <w:lang w:val="en-GB"/>
        </w:rPr>
        <w:t>A.</w:t>
      </w:r>
      <w:r w:rsidR="004E7D22" w:rsidRPr="00A27274">
        <w:rPr>
          <w:rFonts w:ascii="Times New Roman" w:hAnsi="Times New Roman"/>
          <w:sz w:val="24"/>
          <w:lang w:val="en-GB"/>
        </w:rPr>
        <w:t xml:space="preserve"> would like to see references to </w:t>
      </w:r>
      <w:r w:rsidR="00081507" w:rsidRPr="00A27274">
        <w:rPr>
          <w:rFonts w:ascii="Times New Roman" w:hAnsi="Times New Roman"/>
          <w:sz w:val="24"/>
          <w:lang w:val="en-GB"/>
        </w:rPr>
        <w:t>“</w:t>
      </w:r>
      <w:r w:rsidR="004E7D22" w:rsidRPr="00A27274">
        <w:rPr>
          <w:rFonts w:ascii="Times New Roman" w:hAnsi="Times New Roman"/>
          <w:sz w:val="24"/>
          <w:lang w:val="en-GB"/>
        </w:rPr>
        <w:t>information infrastructure</w:t>
      </w:r>
      <w:r w:rsidR="00081507" w:rsidRPr="00A27274">
        <w:rPr>
          <w:rFonts w:ascii="Times New Roman" w:hAnsi="Times New Roman"/>
          <w:sz w:val="24"/>
          <w:lang w:val="en-GB"/>
        </w:rPr>
        <w:t>”</w:t>
      </w:r>
      <w:r w:rsidR="004E7D22" w:rsidRPr="00A27274">
        <w:rPr>
          <w:rFonts w:ascii="Times New Roman" w:hAnsi="Times New Roman"/>
          <w:sz w:val="24"/>
          <w:lang w:val="en-GB"/>
        </w:rPr>
        <w:t xml:space="preserve"> replaced by </w:t>
      </w:r>
      <w:r w:rsidR="00081507" w:rsidRPr="00A27274">
        <w:rPr>
          <w:rFonts w:ascii="Times New Roman" w:hAnsi="Times New Roman"/>
          <w:sz w:val="24"/>
          <w:lang w:val="en-GB"/>
        </w:rPr>
        <w:t>“</w:t>
      </w:r>
      <w:r w:rsidR="004E7D22" w:rsidRPr="00A27274">
        <w:rPr>
          <w:rFonts w:ascii="Times New Roman" w:hAnsi="Times New Roman"/>
          <w:sz w:val="24"/>
          <w:lang w:val="en-GB"/>
        </w:rPr>
        <w:t>communications infrastructure</w:t>
      </w:r>
      <w:r w:rsidR="00081507" w:rsidRPr="00A27274">
        <w:rPr>
          <w:rFonts w:ascii="Times New Roman" w:hAnsi="Times New Roman"/>
          <w:sz w:val="24"/>
          <w:lang w:val="en-GB"/>
        </w:rPr>
        <w:t>”</w:t>
      </w:r>
      <w:r w:rsidR="004E7D22" w:rsidRPr="00A27274">
        <w:rPr>
          <w:rFonts w:ascii="Times New Roman" w:hAnsi="Times New Roman"/>
          <w:sz w:val="24"/>
          <w:lang w:val="en-GB"/>
        </w:rPr>
        <w:t xml:space="preserve">, as </w:t>
      </w:r>
      <w:r w:rsidR="001475EF" w:rsidRPr="00A27274">
        <w:rPr>
          <w:rFonts w:ascii="Times New Roman" w:hAnsi="Times New Roman"/>
          <w:sz w:val="24"/>
          <w:lang w:val="en-GB"/>
        </w:rPr>
        <w:t xml:space="preserve">it </w:t>
      </w:r>
      <w:r w:rsidR="00B53736" w:rsidRPr="00A27274">
        <w:rPr>
          <w:rFonts w:ascii="Times New Roman" w:hAnsi="Times New Roman"/>
          <w:sz w:val="24"/>
          <w:lang w:val="en-GB"/>
        </w:rPr>
        <w:t>consider</w:t>
      </w:r>
      <w:r w:rsidR="001475EF" w:rsidRPr="00A27274">
        <w:rPr>
          <w:rFonts w:ascii="Times New Roman" w:hAnsi="Times New Roman"/>
          <w:sz w:val="24"/>
          <w:lang w:val="en-GB"/>
        </w:rPr>
        <w:t>s</w:t>
      </w:r>
      <w:r w:rsidR="00B53736" w:rsidRPr="00A27274">
        <w:rPr>
          <w:rFonts w:ascii="Times New Roman" w:hAnsi="Times New Roman"/>
          <w:sz w:val="24"/>
          <w:lang w:val="en-GB"/>
        </w:rPr>
        <w:t xml:space="preserve"> that </w:t>
      </w:r>
      <w:r w:rsidR="004E7D22" w:rsidRPr="00A27274">
        <w:rPr>
          <w:rFonts w:ascii="Times New Roman" w:hAnsi="Times New Roman"/>
          <w:sz w:val="24"/>
          <w:lang w:val="en-GB"/>
        </w:rPr>
        <w:t>information infrastructure</w:t>
      </w:r>
      <w:r w:rsidR="00013923" w:rsidRPr="00A27274">
        <w:rPr>
          <w:rFonts w:ascii="Times New Roman" w:hAnsi="Times New Roman"/>
          <w:sz w:val="24"/>
          <w:lang w:val="en-GB"/>
        </w:rPr>
        <w:t xml:space="preserve"> does not exist as such</w:t>
      </w:r>
      <w:r w:rsidR="004E7D22" w:rsidRPr="00A27274">
        <w:rPr>
          <w:rFonts w:ascii="Times New Roman" w:hAnsi="Times New Roman"/>
          <w:sz w:val="24"/>
          <w:lang w:val="en-GB"/>
        </w:rPr>
        <w:t xml:space="preserve">, </w:t>
      </w:r>
      <w:r w:rsidR="00914E81" w:rsidRPr="00A27274">
        <w:rPr>
          <w:rFonts w:ascii="Times New Roman" w:hAnsi="Times New Roman"/>
          <w:sz w:val="24"/>
          <w:lang w:val="en-GB"/>
        </w:rPr>
        <w:t>as</w:t>
      </w:r>
      <w:r w:rsidR="004E7D22" w:rsidRPr="00A27274">
        <w:rPr>
          <w:rFonts w:ascii="Times New Roman" w:hAnsi="Times New Roman"/>
          <w:sz w:val="24"/>
          <w:lang w:val="en-GB"/>
        </w:rPr>
        <w:t xml:space="preserve"> i</w:t>
      </w:r>
      <w:r w:rsidR="00841718" w:rsidRPr="00A27274">
        <w:rPr>
          <w:rFonts w:ascii="Times New Roman" w:hAnsi="Times New Roman"/>
          <w:sz w:val="24"/>
          <w:lang w:val="en-GB"/>
        </w:rPr>
        <w:t>nformation travels</w:t>
      </w:r>
      <w:r w:rsidR="004E7D22" w:rsidRPr="00A27274">
        <w:rPr>
          <w:rFonts w:ascii="Times New Roman" w:hAnsi="Times New Roman"/>
          <w:sz w:val="24"/>
          <w:lang w:val="en-GB"/>
        </w:rPr>
        <w:t xml:space="preserve"> and is communicated</w:t>
      </w:r>
      <w:r w:rsidR="00841718" w:rsidRPr="00A27274">
        <w:rPr>
          <w:rFonts w:ascii="Times New Roman" w:hAnsi="Times New Roman"/>
          <w:sz w:val="24"/>
          <w:lang w:val="en-GB"/>
        </w:rPr>
        <w:t xml:space="preserve"> over </w:t>
      </w:r>
      <w:r w:rsidR="00C76236" w:rsidRPr="00A27274">
        <w:rPr>
          <w:rFonts w:ascii="Times New Roman" w:hAnsi="Times New Roman"/>
          <w:sz w:val="24"/>
          <w:lang w:val="en-GB"/>
        </w:rPr>
        <w:t xml:space="preserve">communication </w:t>
      </w:r>
      <w:r w:rsidR="00841718" w:rsidRPr="00A27274">
        <w:rPr>
          <w:rFonts w:ascii="Times New Roman" w:hAnsi="Times New Roman"/>
          <w:sz w:val="24"/>
          <w:lang w:val="en-GB"/>
        </w:rPr>
        <w:t>infr</w:t>
      </w:r>
      <w:r w:rsidR="004E7D22" w:rsidRPr="00A27274">
        <w:rPr>
          <w:rFonts w:ascii="Times New Roman" w:hAnsi="Times New Roman"/>
          <w:sz w:val="24"/>
          <w:lang w:val="en-GB"/>
        </w:rPr>
        <w:t>astructure</w:t>
      </w:r>
      <w:r w:rsidR="00841718" w:rsidRPr="00A27274">
        <w:rPr>
          <w:rFonts w:ascii="Times New Roman" w:hAnsi="Times New Roman"/>
          <w:sz w:val="24"/>
          <w:lang w:val="en-GB"/>
        </w:rPr>
        <w:t>.</w:t>
      </w:r>
      <w:r w:rsidR="004E7D22" w:rsidRPr="00A27274">
        <w:rPr>
          <w:rFonts w:ascii="Times New Roman" w:hAnsi="Times New Roman"/>
          <w:sz w:val="24"/>
          <w:lang w:val="en-GB"/>
        </w:rPr>
        <w:t xml:space="preserve"> </w:t>
      </w:r>
      <w:r w:rsidR="001475EF" w:rsidRPr="00A27274">
        <w:rPr>
          <w:rFonts w:ascii="Times New Roman" w:hAnsi="Times New Roman"/>
          <w:sz w:val="24"/>
          <w:lang w:val="en-GB"/>
        </w:rPr>
        <w:t xml:space="preserve">The U.S.A. next explained that references in the report to the new ITRs should be clear that the ITRs are not a consensus document as that term has been used at the ITU. </w:t>
      </w:r>
      <w:r w:rsidR="004E7D22" w:rsidRPr="00A27274">
        <w:rPr>
          <w:rFonts w:ascii="Times New Roman" w:hAnsi="Times New Roman"/>
          <w:sz w:val="24"/>
          <w:lang w:val="en-GB"/>
        </w:rPr>
        <w:t>The U.S.</w:t>
      </w:r>
      <w:r w:rsidRPr="00A27274">
        <w:rPr>
          <w:rFonts w:ascii="Times New Roman" w:hAnsi="Times New Roman"/>
          <w:sz w:val="24"/>
          <w:lang w:val="en-GB"/>
        </w:rPr>
        <w:t>A.</w:t>
      </w:r>
      <w:r w:rsidR="004E7D22" w:rsidRPr="00A27274">
        <w:rPr>
          <w:rFonts w:ascii="Times New Roman" w:hAnsi="Times New Roman"/>
          <w:sz w:val="24"/>
          <w:lang w:val="en-GB"/>
        </w:rPr>
        <w:t xml:space="preserve"> also provided some </w:t>
      </w:r>
      <w:r w:rsidR="00FB77F4" w:rsidRPr="00A27274">
        <w:rPr>
          <w:rFonts w:ascii="Times New Roman" w:hAnsi="Times New Roman"/>
          <w:sz w:val="24"/>
          <w:lang w:val="en-GB"/>
        </w:rPr>
        <w:t xml:space="preserve">other </w:t>
      </w:r>
      <w:r w:rsidR="004E7D22" w:rsidRPr="00A27274">
        <w:rPr>
          <w:rFonts w:ascii="Times New Roman" w:hAnsi="Times New Roman"/>
          <w:sz w:val="24"/>
          <w:lang w:val="en-GB"/>
        </w:rPr>
        <w:t>factual corrections and amendments.</w:t>
      </w:r>
    </w:p>
    <w:p w:rsidR="00E77182" w:rsidRPr="00A27274" w:rsidRDefault="00F94CE3" w:rsidP="0055649B">
      <w:pPr>
        <w:pStyle w:val="ListParagraph"/>
        <w:numPr>
          <w:ilvl w:val="0"/>
          <w:numId w:val="37"/>
        </w:numPr>
        <w:ind w:hanging="720"/>
        <w:jc w:val="both"/>
        <w:rPr>
          <w:rFonts w:ascii="Times New Roman" w:hAnsi="Times New Roman"/>
          <w:sz w:val="24"/>
          <w:lang w:val="en-GB"/>
        </w:rPr>
      </w:pPr>
      <w:r w:rsidRPr="00A27274">
        <w:rPr>
          <w:rFonts w:ascii="Times New Roman" w:hAnsi="Times New Roman"/>
          <w:sz w:val="24"/>
        </w:rPr>
        <w:t xml:space="preserve">The </w:t>
      </w:r>
      <w:hyperlink r:id="rId33" w:history="1">
        <w:r w:rsidR="00E04341" w:rsidRPr="00A27274">
          <w:rPr>
            <w:rStyle w:val="Hyperlink"/>
            <w:rFonts w:ascii="Times New Roman" w:hAnsi="Times New Roman"/>
            <w:sz w:val="24"/>
          </w:rPr>
          <w:t>Russian Federation</w:t>
        </w:r>
      </w:hyperlink>
      <w:r w:rsidR="00E04341" w:rsidRPr="00A27274">
        <w:rPr>
          <w:rFonts w:ascii="Times New Roman" w:hAnsi="Times New Roman"/>
          <w:color w:val="000000"/>
          <w:sz w:val="24"/>
        </w:rPr>
        <w:t xml:space="preserve"> </w:t>
      </w:r>
      <w:r w:rsidR="00E77182" w:rsidRPr="00A27274">
        <w:rPr>
          <w:rFonts w:ascii="Times New Roman" w:hAnsi="Times New Roman"/>
          <w:sz w:val="24"/>
          <w:lang w:val="en-GB"/>
        </w:rPr>
        <w:t xml:space="preserve">presented its comments in </w:t>
      </w:r>
      <w:hyperlink r:id="rId34" w:history="1">
        <w:r w:rsidR="00731CFE" w:rsidRPr="00A27274">
          <w:rPr>
            <w:rStyle w:val="Hyperlink"/>
            <w:rFonts w:ascii="Times New Roman" w:hAnsi="Times New Roman"/>
            <w:sz w:val="24"/>
            <w:lang w:val="en-GB"/>
          </w:rPr>
          <w:t>WTPF-IEF/3/6</w:t>
        </w:r>
      </w:hyperlink>
      <w:r w:rsidR="00E77182" w:rsidRPr="00A27274">
        <w:rPr>
          <w:rFonts w:ascii="Times New Roman" w:hAnsi="Times New Roman"/>
          <w:sz w:val="24"/>
          <w:lang w:val="en-GB"/>
        </w:rPr>
        <w:t>.</w:t>
      </w:r>
      <w:r w:rsidR="004E7D22" w:rsidRPr="00A27274">
        <w:rPr>
          <w:rFonts w:ascii="Times New Roman" w:hAnsi="Times New Roman"/>
          <w:sz w:val="24"/>
          <w:lang w:val="en-GB"/>
        </w:rPr>
        <w:t xml:space="preserve"> The Russian Federation proposes to delete the last sentence from Section 2.3.1(a), which is unclear about priorities and historical choices in the development of the Internet referred to. In Section 2.3.1 (n), the Russian Federation continues to be concerned that online freedom of expression and anonymity should not equal impunity, with regards to the non-infringement of the rights and freedoms of other citizens. In 2.3.</w:t>
      </w:r>
      <w:r w:rsidR="00251AA6" w:rsidRPr="00A27274">
        <w:rPr>
          <w:rFonts w:ascii="Times New Roman" w:hAnsi="Times New Roman"/>
          <w:sz w:val="24"/>
          <w:lang w:val="en-GB"/>
        </w:rPr>
        <w:t>2.</w:t>
      </w:r>
      <w:r w:rsidR="004E7D22" w:rsidRPr="00A27274">
        <w:rPr>
          <w:rFonts w:ascii="Times New Roman" w:hAnsi="Times New Roman"/>
          <w:sz w:val="24"/>
          <w:lang w:val="en-GB"/>
        </w:rPr>
        <w:t xml:space="preserve">3, </w:t>
      </w:r>
      <w:r w:rsidR="00A11F0A" w:rsidRPr="00A27274">
        <w:rPr>
          <w:rFonts w:ascii="Times New Roman" w:hAnsi="Times New Roman"/>
          <w:sz w:val="24"/>
          <w:lang w:val="en-GB"/>
        </w:rPr>
        <w:t xml:space="preserve">they would </w:t>
      </w:r>
      <w:r w:rsidR="004E7D22" w:rsidRPr="00A27274">
        <w:rPr>
          <w:rFonts w:ascii="Times New Roman" w:hAnsi="Times New Roman"/>
          <w:sz w:val="24"/>
          <w:lang w:val="en-GB"/>
        </w:rPr>
        <w:t xml:space="preserve">like to quote Tunis Agenda in third paragraph specifying that policy authority for Internet governance is the sovereign right of </w:t>
      </w:r>
      <w:proofErr w:type="gramStart"/>
      <w:r w:rsidR="004E7D22" w:rsidRPr="00A27274">
        <w:rPr>
          <w:rFonts w:ascii="Times New Roman" w:hAnsi="Times New Roman"/>
          <w:sz w:val="24"/>
          <w:lang w:val="en-GB"/>
        </w:rPr>
        <w:t>States,</w:t>
      </w:r>
      <w:proofErr w:type="gramEnd"/>
      <w:r w:rsidR="004E7D22" w:rsidRPr="00A27274">
        <w:rPr>
          <w:rFonts w:ascii="Times New Roman" w:hAnsi="Times New Roman"/>
          <w:sz w:val="24"/>
          <w:lang w:val="en-GB"/>
        </w:rPr>
        <w:t xml:space="preserve"> The Russian Federation also seeks additional text in 2.3.3</w:t>
      </w:r>
      <w:r w:rsidR="0055649B" w:rsidRPr="00A27274">
        <w:rPr>
          <w:rFonts w:ascii="Times New Roman" w:hAnsi="Times New Roman"/>
          <w:sz w:val="24"/>
          <w:lang w:val="en-GB"/>
        </w:rPr>
        <w:t xml:space="preserve"> </w:t>
      </w:r>
      <w:r w:rsidR="004E7D22" w:rsidRPr="00A27274">
        <w:rPr>
          <w:rFonts w:ascii="Times New Roman" w:hAnsi="Times New Roman"/>
          <w:sz w:val="24"/>
          <w:lang w:val="en-GB"/>
        </w:rPr>
        <w:t>(h).</w:t>
      </w:r>
    </w:p>
    <w:p w:rsidR="009F7564" w:rsidRPr="00A27274" w:rsidRDefault="00D945EA">
      <w:pPr>
        <w:pStyle w:val="ListParagraph"/>
        <w:numPr>
          <w:ilvl w:val="0"/>
          <w:numId w:val="37"/>
        </w:numPr>
        <w:ind w:hanging="720"/>
        <w:jc w:val="both"/>
        <w:rPr>
          <w:rFonts w:ascii="Times New Roman" w:hAnsi="Times New Roman"/>
          <w:sz w:val="24"/>
          <w:lang w:val="en-GB"/>
        </w:rPr>
      </w:pPr>
      <w:hyperlink r:id="rId35" w:history="1">
        <w:r w:rsidR="00E04341" w:rsidRPr="00A27274">
          <w:rPr>
            <w:rStyle w:val="Hyperlink"/>
            <w:rFonts w:ascii="Times New Roman" w:hAnsi="Times New Roman"/>
            <w:sz w:val="24"/>
          </w:rPr>
          <w:t>Cisco</w:t>
        </w:r>
      </w:hyperlink>
      <w:r w:rsidR="00E04341" w:rsidRPr="00A27274">
        <w:rPr>
          <w:rFonts w:ascii="Times New Roman" w:hAnsi="Times New Roman"/>
          <w:color w:val="000000"/>
          <w:sz w:val="24"/>
        </w:rPr>
        <w:t xml:space="preserve"> </w:t>
      </w:r>
      <w:r w:rsidR="009F7564" w:rsidRPr="00A27274">
        <w:rPr>
          <w:rFonts w:ascii="Times New Roman" w:hAnsi="Times New Roman"/>
          <w:sz w:val="24"/>
          <w:lang w:val="en-GB"/>
        </w:rPr>
        <w:t>presented its contribution</w:t>
      </w:r>
      <w:r w:rsidR="009F7564" w:rsidRPr="00A27274">
        <w:rPr>
          <w:rFonts w:ascii="Times New Roman" w:hAnsi="Times New Roman"/>
          <w:sz w:val="24"/>
        </w:rPr>
        <w:t xml:space="preserve"> </w:t>
      </w:r>
      <w:hyperlink r:id="rId36" w:history="1">
        <w:r w:rsidR="00731CFE" w:rsidRPr="00A27274">
          <w:rPr>
            <w:rStyle w:val="Hyperlink"/>
            <w:rFonts w:ascii="Times New Roman" w:hAnsi="Times New Roman"/>
            <w:sz w:val="24"/>
            <w:shd w:val="clear" w:color="auto" w:fill="FAFAF8"/>
          </w:rPr>
          <w:t>WTPF-IEG/3</w:t>
        </w:r>
        <w:r w:rsidR="009F7564" w:rsidRPr="00A27274">
          <w:rPr>
            <w:rStyle w:val="Hyperlink"/>
            <w:rFonts w:ascii="Times New Roman" w:hAnsi="Times New Roman"/>
            <w:sz w:val="24"/>
            <w:shd w:val="clear" w:color="auto" w:fill="FAFAF8"/>
          </w:rPr>
          <w:t>/7</w:t>
        </w:r>
      </w:hyperlink>
      <w:r w:rsidR="009F7564" w:rsidRPr="00A27274">
        <w:rPr>
          <w:rFonts w:ascii="Times New Roman" w:hAnsi="Times New Roman"/>
          <w:sz w:val="24"/>
        </w:rPr>
        <w:t xml:space="preserve">, </w:t>
      </w:r>
      <w:r w:rsidR="004E7D22" w:rsidRPr="00A27274">
        <w:rPr>
          <w:rFonts w:ascii="Times New Roman" w:hAnsi="Times New Roman"/>
          <w:sz w:val="24"/>
        </w:rPr>
        <w:t xml:space="preserve">which </w:t>
      </w:r>
      <w:r w:rsidR="004E7D22" w:rsidRPr="00A27274">
        <w:rPr>
          <w:rFonts w:ascii="Times New Roman" w:hAnsi="Times New Roman"/>
          <w:sz w:val="24"/>
          <w:lang w:val="en-GB"/>
        </w:rPr>
        <w:t>includes several proposed deletions, clarifications and additional references with regards to ENUM and DNSSEC.</w:t>
      </w:r>
    </w:p>
    <w:p w:rsidR="004E7D22" w:rsidRPr="00A27274" w:rsidRDefault="004E7D22">
      <w:pPr>
        <w:pStyle w:val="ListParagraph"/>
        <w:numPr>
          <w:ilvl w:val="0"/>
          <w:numId w:val="37"/>
        </w:numPr>
        <w:ind w:hanging="720"/>
        <w:jc w:val="both"/>
        <w:rPr>
          <w:rFonts w:ascii="Times New Roman" w:hAnsi="Times New Roman"/>
          <w:sz w:val="24"/>
          <w:lang w:val="cs-CZ"/>
        </w:rPr>
      </w:pPr>
      <w:r w:rsidRPr="00A27274">
        <w:rPr>
          <w:rFonts w:ascii="Times New Roman" w:hAnsi="Times New Roman"/>
          <w:sz w:val="24"/>
          <w:lang w:val="en-GB"/>
        </w:rPr>
        <w:t xml:space="preserve">The </w:t>
      </w:r>
      <w:hyperlink r:id="rId37" w:history="1">
        <w:r w:rsidR="00E04341" w:rsidRPr="00A27274">
          <w:rPr>
            <w:rStyle w:val="Hyperlink"/>
            <w:rFonts w:ascii="Times New Roman" w:hAnsi="Times New Roman"/>
            <w:sz w:val="24"/>
          </w:rPr>
          <w:t>Czech Republic</w:t>
        </w:r>
      </w:hyperlink>
      <w:r w:rsidR="00E04341" w:rsidRPr="00A27274">
        <w:rPr>
          <w:rFonts w:ascii="Times New Roman" w:hAnsi="Times New Roman"/>
          <w:color w:val="000000"/>
          <w:sz w:val="24"/>
        </w:rPr>
        <w:t xml:space="preserve"> </w:t>
      </w:r>
      <w:r w:rsidR="00731CFE" w:rsidRPr="00A27274">
        <w:rPr>
          <w:rFonts w:ascii="Times New Roman" w:hAnsi="Times New Roman"/>
          <w:color w:val="000000"/>
          <w:sz w:val="24"/>
        </w:rPr>
        <w:t xml:space="preserve">presented its contribution </w:t>
      </w:r>
      <w:hyperlink r:id="rId38" w:history="1">
        <w:r w:rsidR="00731CFE" w:rsidRPr="00A27274">
          <w:rPr>
            <w:rStyle w:val="Hyperlink"/>
            <w:rFonts w:ascii="Times New Roman" w:hAnsi="Times New Roman"/>
            <w:sz w:val="24"/>
          </w:rPr>
          <w:t>WTPF-IEG/3/8</w:t>
        </w:r>
      </w:hyperlink>
      <w:r w:rsidRPr="00A27274">
        <w:rPr>
          <w:rFonts w:ascii="Times New Roman" w:hAnsi="Times New Roman"/>
          <w:sz w:val="24"/>
          <w:lang w:val="en-GB"/>
        </w:rPr>
        <w:t xml:space="preserve">, which proposes the suppression of text referring to an increase in the ITU’s role in Internet governance, which the </w:t>
      </w:r>
      <w:r w:rsidRPr="00A27274">
        <w:rPr>
          <w:rFonts w:ascii="Times New Roman" w:hAnsi="Times New Roman"/>
          <w:sz w:val="24"/>
        </w:rPr>
        <w:t xml:space="preserve">Czech Republic considers is </w:t>
      </w:r>
      <w:r w:rsidRPr="00A27274">
        <w:rPr>
          <w:rFonts w:ascii="Times New Roman" w:hAnsi="Times New Roman"/>
          <w:sz w:val="24"/>
          <w:lang w:val="cs-CZ"/>
        </w:rPr>
        <w:t xml:space="preserve">outside the mandate of the ITU and </w:t>
      </w:r>
      <w:r w:rsidR="00184542" w:rsidRPr="00A27274">
        <w:rPr>
          <w:rFonts w:ascii="Times New Roman" w:hAnsi="Times New Roman"/>
          <w:sz w:val="24"/>
          <w:lang w:val="cs-CZ"/>
        </w:rPr>
        <w:t xml:space="preserve">could </w:t>
      </w:r>
      <w:r w:rsidRPr="00A27274">
        <w:rPr>
          <w:rFonts w:ascii="Times New Roman" w:hAnsi="Times New Roman"/>
          <w:sz w:val="24"/>
          <w:lang w:val="cs-CZ"/>
        </w:rPr>
        <w:t>duplicate activities of respective organizations. Duplication could lead to potential uncertainty and destabilization of the Internet.</w:t>
      </w:r>
    </w:p>
    <w:p w:rsidR="00E77182" w:rsidRPr="00A27274" w:rsidRDefault="00D945EA">
      <w:pPr>
        <w:pStyle w:val="ListParagraph"/>
        <w:numPr>
          <w:ilvl w:val="0"/>
          <w:numId w:val="37"/>
        </w:numPr>
        <w:ind w:hanging="720"/>
        <w:jc w:val="both"/>
        <w:rPr>
          <w:rFonts w:ascii="Times New Roman" w:hAnsi="Times New Roman"/>
          <w:sz w:val="24"/>
          <w:lang w:val="en-GB"/>
        </w:rPr>
      </w:pPr>
      <w:hyperlink r:id="rId39" w:history="1">
        <w:r w:rsidR="00E04341" w:rsidRPr="00A27274">
          <w:rPr>
            <w:rStyle w:val="Hyperlink"/>
            <w:rFonts w:ascii="Times New Roman" w:hAnsi="Times New Roman"/>
            <w:sz w:val="24"/>
          </w:rPr>
          <w:t>The European Commission</w:t>
        </w:r>
      </w:hyperlink>
      <w:r w:rsidR="00E04341" w:rsidRPr="00A27274">
        <w:rPr>
          <w:rFonts w:ascii="Times New Roman" w:hAnsi="Times New Roman"/>
          <w:color w:val="000000"/>
          <w:sz w:val="24"/>
        </w:rPr>
        <w:t xml:space="preserve"> </w:t>
      </w:r>
      <w:r w:rsidR="00731CFE" w:rsidRPr="00A27274">
        <w:rPr>
          <w:rFonts w:ascii="Times New Roman" w:hAnsi="Times New Roman"/>
          <w:sz w:val="24"/>
          <w:lang w:val="en-GB"/>
        </w:rPr>
        <w:t xml:space="preserve">presented its contribution </w:t>
      </w:r>
      <w:hyperlink r:id="rId40" w:history="1">
        <w:r w:rsidR="00731CFE" w:rsidRPr="00A27274">
          <w:rPr>
            <w:rStyle w:val="Hyperlink"/>
            <w:rFonts w:ascii="Times New Roman" w:hAnsi="Times New Roman"/>
            <w:sz w:val="24"/>
            <w:lang w:val="en-GB"/>
          </w:rPr>
          <w:t>WTPF-IEG/3/9</w:t>
        </w:r>
      </w:hyperlink>
      <w:r w:rsidR="004E7D22" w:rsidRPr="00A27274">
        <w:rPr>
          <w:rFonts w:ascii="Times New Roman" w:hAnsi="Times New Roman"/>
          <w:sz w:val="24"/>
          <w:lang w:val="en-GB"/>
        </w:rPr>
        <w:t xml:space="preserve">, </w:t>
      </w:r>
      <w:r w:rsidR="009D7C5C" w:rsidRPr="00A27274">
        <w:rPr>
          <w:rFonts w:ascii="Times New Roman" w:hAnsi="Times New Roman"/>
          <w:sz w:val="24"/>
          <w:lang w:val="en-GB"/>
        </w:rPr>
        <w:t xml:space="preserve">proposing changes </w:t>
      </w:r>
      <w:r w:rsidR="004E7D22" w:rsidRPr="00A27274">
        <w:rPr>
          <w:rFonts w:ascii="Times New Roman" w:hAnsi="Times New Roman"/>
          <w:sz w:val="24"/>
          <w:lang w:val="en-GB"/>
        </w:rPr>
        <w:t>which are mainly</w:t>
      </w:r>
      <w:r w:rsidR="00612B33" w:rsidRPr="00A27274">
        <w:rPr>
          <w:rFonts w:ascii="Times New Roman" w:hAnsi="Times New Roman"/>
          <w:sz w:val="24"/>
          <w:lang w:val="en-GB"/>
        </w:rPr>
        <w:t xml:space="preserve"> editorial, with a few corrections in relation to</w:t>
      </w:r>
      <w:r w:rsidR="004E7D22" w:rsidRPr="00A27274">
        <w:rPr>
          <w:rFonts w:ascii="Times New Roman" w:hAnsi="Times New Roman"/>
          <w:sz w:val="24"/>
          <w:lang w:val="en-GB"/>
        </w:rPr>
        <w:t xml:space="preserve"> one footnote </w:t>
      </w:r>
      <w:r w:rsidR="00612B33" w:rsidRPr="00A27274">
        <w:rPr>
          <w:rFonts w:ascii="Times New Roman" w:hAnsi="Times New Roman"/>
          <w:sz w:val="24"/>
          <w:lang w:val="en-GB"/>
        </w:rPr>
        <w:t>referring</w:t>
      </w:r>
      <w:r w:rsidR="004E7D22" w:rsidRPr="00A27274">
        <w:rPr>
          <w:rFonts w:ascii="Times New Roman" w:hAnsi="Times New Roman"/>
          <w:sz w:val="24"/>
          <w:lang w:val="en-GB"/>
        </w:rPr>
        <w:t xml:space="preserve"> to external reports, which should be easy to take into account.</w:t>
      </w:r>
    </w:p>
    <w:p w:rsidR="00E77182" w:rsidRPr="00A27274" w:rsidRDefault="00D945EA">
      <w:pPr>
        <w:pStyle w:val="ListParagraph"/>
        <w:numPr>
          <w:ilvl w:val="0"/>
          <w:numId w:val="37"/>
        </w:numPr>
        <w:ind w:hanging="720"/>
        <w:jc w:val="both"/>
        <w:rPr>
          <w:rFonts w:ascii="Times New Roman" w:hAnsi="Times New Roman"/>
          <w:sz w:val="24"/>
          <w:lang w:val="en-GB"/>
        </w:rPr>
      </w:pPr>
      <w:hyperlink r:id="rId41" w:history="1">
        <w:r w:rsidR="00E04341" w:rsidRPr="00A27274">
          <w:rPr>
            <w:rStyle w:val="Hyperlink"/>
            <w:rFonts w:ascii="Times New Roman" w:hAnsi="Times New Roman"/>
            <w:sz w:val="24"/>
          </w:rPr>
          <w:t>URAXS</w:t>
        </w:r>
      </w:hyperlink>
      <w:r w:rsidR="0003095C" w:rsidRPr="00A27274">
        <w:rPr>
          <w:rFonts w:ascii="Times New Roman" w:hAnsi="Times New Roman"/>
          <w:sz w:val="24"/>
          <w:lang w:val="en-GB"/>
        </w:rPr>
        <w:t xml:space="preserve"> presented its contribution </w:t>
      </w:r>
      <w:hyperlink r:id="rId42" w:history="1">
        <w:r w:rsidR="0003095C" w:rsidRPr="00A27274">
          <w:rPr>
            <w:rStyle w:val="Hyperlink"/>
            <w:rFonts w:ascii="Times New Roman" w:hAnsi="Times New Roman"/>
            <w:sz w:val="24"/>
            <w:lang w:val="en-GB"/>
          </w:rPr>
          <w:t>WTPF-IEG/3/10</w:t>
        </w:r>
      </w:hyperlink>
      <w:r w:rsidR="00612B33" w:rsidRPr="00A27274">
        <w:rPr>
          <w:rFonts w:ascii="Times New Roman" w:hAnsi="Times New Roman"/>
          <w:sz w:val="24"/>
          <w:lang w:val="en-GB"/>
        </w:rPr>
        <w:t>, which proposes mainly editorial comments and corrections to various sections.</w:t>
      </w:r>
    </w:p>
    <w:p w:rsidR="00E77182" w:rsidRPr="00A27274" w:rsidRDefault="00D945EA" w:rsidP="00AC356C">
      <w:pPr>
        <w:pStyle w:val="ListParagraph"/>
        <w:numPr>
          <w:ilvl w:val="0"/>
          <w:numId w:val="37"/>
        </w:numPr>
        <w:ind w:hanging="720"/>
        <w:jc w:val="both"/>
        <w:rPr>
          <w:rFonts w:ascii="Times New Roman" w:hAnsi="Times New Roman"/>
          <w:sz w:val="24"/>
          <w:lang w:val="en-GB"/>
        </w:rPr>
      </w:pPr>
      <w:hyperlink r:id="rId43" w:history="1">
        <w:r w:rsidR="00E04341" w:rsidRPr="00A27274">
          <w:rPr>
            <w:rStyle w:val="Hyperlink"/>
            <w:rFonts w:ascii="Times New Roman" w:hAnsi="Times New Roman"/>
            <w:sz w:val="24"/>
          </w:rPr>
          <w:t>Telecom Italia</w:t>
        </w:r>
      </w:hyperlink>
      <w:r w:rsidR="00E04341" w:rsidRPr="00A27274">
        <w:rPr>
          <w:rFonts w:ascii="Times New Roman" w:hAnsi="Times New Roman"/>
          <w:color w:val="000000"/>
          <w:sz w:val="24"/>
        </w:rPr>
        <w:t xml:space="preserve"> </w:t>
      </w:r>
      <w:r w:rsidR="0003095C" w:rsidRPr="00A27274">
        <w:rPr>
          <w:rFonts w:ascii="Times New Roman" w:hAnsi="Times New Roman"/>
          <w:sz w:val="24"/>
          <w:lang w:val="en-GB"/>
        </w:rPr>
        <w:t xml:space="preserve">presented its contribution </w:t>
      </w:r>
      <w:hyperlink r:id="rId44" w:history="1">
        <w:r w:rsidR="0003095C" w:rsidRPr="00A27274">
          <w:rPr>
            <w:rStyle w:val="Hyperlink"/>
            <w:rFonts w:ascii="Times New Roman" w:hAnsi="Times New Roman"/>
            <w:sz w:val="24"/>
            <w:lang w:val="en-GB"/>
          </w:rPr>
          <w:t>WTPF-IEG/3/11</w:t>
        </w:r>
      </w:hyperlink>
      <w:r w:rsidR="007208F6" w:rsidRPr="00A27274">
        <w:rPr>
          <w:rFonts w:ascii="Times New Roman" w:hAnsi="Times New Roman"/>
          <w:sz w:val="24"/>
          <w:lang w:val="en-GB"/>
        </w:rPr>
        <w:t>, which included a detailed review</w:t>
      </w:r>
      <w:r w:rsidR="00184542" w:rsidRPr="00A27274">
        <w:rPr>
          <w:rFonts w:ascii="Times New Roman" w:hAnsi="Times New Roman"/>
          <w:sz w:val="24"/>
          <w:lang w:val="en-GB"/>
        </w:rPr>
        <w:t xml:space="preserve"> of the </w:t>
      </w:r>
      <w:r w:rsidR="005A404C" w:rsidRPr="00A27274">
        <w:rPr>
          <w:rFonts w:ascii="Times New Roman" w:hAnsi="Times New Roman"/>
          <w:sz w:val="24"/>
          <w:lang w:val="en-GB"/>
        </w:rPr>
        <w:t>R</w:t>
      </w:r>
      <w:r w:rsidR="00184542" w:rsidRPr="00A27274">
        <w:rPr>
          <w:rFonts w:ascii="Times New Roman" w:hAnsi="Times New Roman"/>
          <w:sz w:val="24"/>
          <w:lang w:val="en-GB"/>
        </w:rPr>
        <w:t>eport</w:t>
      </w:r>
      <w:r w:rsidR="007208F6" w:rsidRPr="00A27274">
        <w:rPr>
          <w:rFonts w:ascii="Times New Roman" w:hAnsi="Times New Roman"/>
          <w:sz w:val="24"/>
          <w:lang w:val="en-GB"/>
        </w:rPr>
        <w:t xml:space="preserve">, with additional considerations on </w:t>
      </w:r>
      <w:r w:rsidR="00E13F24" w:rsidRPr="00A27274">
        <w:rPr>
          <w:rFonts w:ascii="Times New Roman" w:hAnsi="Times New Roman"/>
          <w:sz w:val="24"/>
          <w:lang w:val="en-GB"/>
        </w:rPr>
        <w:t xml:space="preserve">the evolution of the Internet, such as </w:t>
      </w:r>
      <w:r w:rsidR="007208F6" w:rsidRPr="00A27274">
        <w:rPr>
          <w:rFonts w:ascii="Times New Roman" w:hAnsi="Times New Roman"/>
          <w:sz w:val="24"/>
          <w:lang w:val="en-GB"/>
        </w:rPr>
        <w:t xml:space="preserve">network evolution, </w:t>
      </w:r>
      <w:r w:rsidR="00E13F24" w:rsidRPr="00A27274">
        <w:rPr>
          <w:rFonts w:ascii="Times New Roman" w:hAnsi="Times New Roman"/>
          <w:sz w:val="24"/>
          <w:lang w:val="en-GB"/>
        </w:rPr>
        <w:t xml:space="preserve">diversity and intensity of applications, </w:t>
      </w:r>
      <w:r w:rsidR="007208F6" w:rsidRPr="00A27274">
        <w:rPr>
          <w:rFonts w:ascii="Times New Roman" w:hAnsi="Times New Roman"/>
          <w:sz w:val="24"/>
          <w:lang w:val="en-GB"/>
        </w:rPr>
        <w:t xml:space="preserve">reliability and </w:t>
      </w:r>
      <w:proofErr w:type="spellStart"/>
      <w:r w:rsidR="007208F6" w:rsidRPr="00A27274">
        <w:rPr>
          <w:rFonts w:ascii="Times New Roman" w:hAnsi="Times New Roman"/>
          <w:sz w:val="24"/>
          <w:lang w:val="en-GB"/>
        </w:rPr>
        <w:t>QoS</w:t>
      </w:r>
      <w:proofErr w:type="spellEnd"/>
      <w:r w:rsidR="007208F6" w:rsidRPr="00A27274">
        <w:rPr>
          <w:rFonts w:ascii="Times New Roman" w:hAnsi="Times New Roman"/>
          <w:sz w:val="24"/>
          <w:lang w:val="en-GB"/>
        </w:rPr>
        <w:t xml:space="preserve">, the </w:t>
      </w:r>
      <w:proofErr w:type="spellStart"/>
      <w:r w:rsidR="007208F6" w:rsidRPr="00A27274">
        <w:rPr>
          <w:rFonts w:ascii="Times New Roman" w:hAnsi="Times New Roman"/>
          <w:sz w:val="24"/>
          <w:lang w:val="en-GB"/>
        </w:rPr>
        <w:t>multistakeholder</w:t>
      </w:r>
      <w:proofErr w:type="spellEnd"/>
      <w:r w:rsidR="007208F6" w:rsidRPr="00A27274">
        <w:rPr>
          <w:rFonts w:ascii="Times New Roman" w:hAnsi="Times New Roman"/>
          <w:sz w:val="24"/>
          <w:lang w:val="en-GB"/>
        </w:rPr>
        <w:t xml:space="preserve"> model and the security of DNS. Some references </w:t>
      </w:r>
      <w:r w:rsidR="00E13F24" w:rsidRPr="00A27274">
        <w:rPr>
          <w:rFonts w:ascii="Times New Roman" w:hAnsi="Times New Roman"/>
          <w:sz w:val="24"/>
          <w:lang w:val="en-GB"/>
        </w:rPr>
        <w:t xml:space="preserve">could </w:t>
      </w:r>
      <w:r w:rsidR="007208F6" w:rsidRPr="00A27274">
        <w:rPr>
          <w:rFonts w:ascii="Times New Roman" w:hAnsi="Times New Roman"/>
          <w:sz w:val="24"/>
          <w:lang w:val="en-GB"/>
        </w:rPr>
        <w:t xml:space="preserve">be </w:t>
      </w:r>
      <w:r w:rsidR="00E13F24" w:rsidRPr="00A27274">
        <w:rPr>
          <w:rFonts w:ascii="Times New Roman" w:hAnsi="Times New Roman"/>
          <w:sz w:val="24"/>
          <w:lang w:val="en-GB"/>
        </w:rPr>
        <w:t xml:space="preserve">further </w:t>
      </w:r>
      <w:r w:rsidR="007208F6" w:rsidRPr="00A27274">
        <w:rPr>
          <w:rFonts w:ascii="Times New Roman" w:hAnsi="Times New Roman"/>
          <w:sz w:val="24"/>
          <w:lang w:val="en-GB"/>
        </w:rPr>
        <w:t>improved.</w:t>
      </w:r>
    </w:p>
    <w:p w:rsidR="00FA6F3E" w:rsidRPr="00A27274" w:rsidRDefault="00E04341" w:rsidP="00AC356C">
      <w:pPr>
        <w:pStyle w:val="ListParagraph"/>
        <w:numPr>
          <w:ilvl w:val="0"/>
          <w:numId w:val="37"/>
        </w:numPr>
        <w:ind w:hanging="720"/>
        <w:jc w:val="both"/>
        <w:rPr>
          <w:rFonts w:ascii="Times New Roman" w:hAnsi="Times New Roman"/>
          <w:sz w:val="24"/>
          <w:lang w:val="en-GB"/>
        </w:rPr>
      </w:pPr>
      <w:r w:rsidRPr="00A27274">
        <w:rPr>
          <w:rFonts w:ascii="Times New Roman" w:hAnsi="Times New Roman"/>
          <w:sz w:val="24"/>
          <w:lang w:val="en-GB"/>
        </w:rPr>
        <w:t>The delegate</w:t>
      </w:r>
      <w:r w:rsidR="000B725C" w:rsidRPr="00A27274">
        <w:rPr>
          <w:rFonts w:ascii="Times New Roman" w:hAnsi="Times New Roman"/>
          <w:sz w:val="24"/>
          <w:lang w:val="en-GB"/>
        </w:rPr>
        <w:t xml:space="preserve"> from </w:t>
      </w:r>
      <w:r w:rsidR="007208F6" w:rsidRPr="00A27274">
        <w:rPr>
          <w:rFonts w:ascii="Times New Roman" w:hAnsi="Times New Roman"/>
          <w:sz w:val="24"/>
          <w:lang w:val="en-GB"/>
        </w:rPr>
        <w:t>APNIC</w:t>
      </w:r>
      <w:r w:rsidR="00E77182" w:rsidRPr="00A27274">
        <w:rPr>
          <w:rFonts w:ascii="Times New Roman" w:hAnsi="Times New Roman"/>
          <w:sz w:val="24"/>
          <w:lang w:val="en-GB"/>
        </w:rPr>
        <w:t xml:space="preserve"> </w:t>
      </w:r>
      <w:r w:rsidR="000B725C" w:rsidRPr="00A27274">
        <w:rPr>
          <w:rFonts w:ascii="Times New Roman" w:hAnsi="Times New Roman"/>
          <w:sz w:val="24"/>
          <w:lang w:val="en-GB"/>
        </w:rPr>
        <w:t>presented their joint contribution</w:t>
      </w:r>
      <w:r w:rsidRPr="00A27274">
        <w:rPr>
          <w:rFonts w:ascii="Times New Roman" w:hAnsi="Times New Roman"/>
          <w:sz w:val="24"/>
          <w:lang w:val="en-GB"/>
        </w:rPr>
        <w:t xml:space="preserve"> with </w:t>
      </w:r>
      <w:hyperlink r:id="rId45" w:history="1">
        <w:r w:rsidR="007208F6" w:rsidRPr="00A27274">
          <w:rPr>
            <w:rStyle w:val="Hyperlink"/>
            <w:rFonts w:ascii="Times New Roman" w:hAnsi="Times New Roman"/>
            <w:sz w:val="24"/>
          </w:rPr>
          <w:t>ICANN and ARIN</w:t>
        </w:r>
      </w:hyperlink>
      <w:r w:rsidR="0003095C" w:rsidRPr="00A27274">
        <w:rPr>
          <w:rFonts w:ascii="Times New Roman" w:hAnsi="Times New Roman"/>
          <w:color w:val="000000"/>
          <w:sz w:val="24"/>
        </w:rPr>
        <w:t>,</w:t>
      </w:r>
      <w:r w:rsidRPr="00A27274">
        <w:rPr>
          <w:rFonts w:ascii="Times New Roman" w:hAnsi="Times New Roman"/>
          <w:color w:val="000000"/>
          <w:sz w:val="24"/>
        </w:rPr>
        <w:t xml:space="preserve"> </w:t>
      </w:r>
      <w:hyperlink r:id="rId46" w:history="1">
        <w:r w:rsidR="0003095C" w:rsidRPr="00A27274">
          <w:rPr>
            <w:rStyle w:val="Hyperlink"/>
            <w:rFonts w:ascii="Times New Roman" w:hAnsi="Times New Roman"/>
            <w:sz w:val="24"/>
          </w:rPr>
          <w:t>WTPF-IEG/3/12</w:t>
        </w:r>
      </w:hyperlink>
      <w:r w:rsidR="007208F6" w:rsidRPr="00A27274">
        <w:rPr>
          <w:rFonts w:ascii="Times New Roman" w:hAnsi="Times New Roman"/>
          <w:sz w:val="24"/>
        </w:rPr>
        <w:t xml:space="preserve">, which provides corrections and comments on various sections throughout </w:t>
      </w:r>
      <w:r w:rsidR="007208F6" w:rsidRPr="00A27274">
        <w:rPr>
          <w:rFonts w:ascii="Times New Roman" w:hAnsi="Times New Roman"/>
          <w:sz w:val="24"/>
        </w:rPr>
        <w:lastRenderedPageBreak/>
        <w:t xml:space="preserve">the Report. </w:t>
      </w:r>
      <w:r w:rsidR="00B26C03" w:rsidRPr="00A27274">
        <w:rPr>
          <w:rFonts w:ascii="Times New Roman" w:hAnsi="Times New Roman"/>
          <w:sz w:val="24"/>
        </w:rPr>
        <w:t>They request that</w:t>
      </w:r>
      <w:r w:rsidR="00E4719D" w:rsidRPr="00A27274">
        <w:rPr>
          <w:rFonts w:ascii="Times New Roman" w:hAnsi="Times New Roman"/>
          <w:sz w:val="24"/>
        </w:rPr>
        <w:t xml:space="preserve"> </w:t>
      </w:r>
      <w:r w:rsidR="00FA6F3E" w:rsidRPr="00A27274">
        <w:rPr>
          <w:rFonts w:ascii="Times New Roman" w:hAnsi="Times New Roman"/>
          <w:sz w:val="24"/>
        </w:rPr>
        <w:t xml:space="preserve">all documents </w:t>
      </w:r>
      <w:r w:rsidR="00E13F24" w:rsidRPr="00A27274">
        <w:rPr>
          <w:rFonts w:ascii="Times New Roman" w:hAnsi="Times New Roman"/>
          <w:sz w:val="24"/>
        </w:rPr>
        <w:t>referred in the Secretary-General’s Report</w:t>
      </w:r>
      <w:r w:rsidR="00FA6F3E" w:rsidRPr="00A27274">
        <w:rPr>
          <w:rFonts w:ascii="Times New Roman" w:hAnsi="Times New Roman"/>
          <w:sz w:val="24"/>
        </w:rPr>
        <w:t xml:space="preserve"> </w:t>
      </w:r>
      <w:r w:rsidR="00B26C03" w:rsidRPr="00A27274">
        <w:rPr>
          <w:rFonts w:ascii="Times New Roman" w:hAnsi="Times New Roman"/>
          <w:sz w:val="24"/>
        </w:rPr>
        <w:t xml:space="preserve">be made public (the </w:t>
      </w:r>
      <w:r w:rsidR="00B54CD2" w:rsidRPr="00A27274">
        <w:rPr>
          <w:rFonts w:ascii="Times New Roman" w:hAnsi="Times New Roman"/>
          <w:sz w:val="24"/>
        </w:rPr>
        <w:t>C</w:t>
      </w:r>
      <w:r w:rsidR="00B26C03" w:rsidRPr="00A27274">
        <w:rPr>
          <w:rFonts w:ascii="Times New Roman" w:hAnsi="Times New Roman"/>
          <w:sz w:val="24"/>
        </w:rPr>
        <w:t>hair clarified that this has already been done)</w:t>
      </w:r>
      <w:r w:rsidR="00FA6F3E" w:rsidRPr="00A27274">
        <w:rPr>
          <w:rFonts w:ascii="Times New Roman" w:hAnsi="Times New Roman"/>
          <w:sz w:val="24"/>
        </w:rPr>
        <w:t>.</w:t>
      </w:r>
    </w:p>
    <w:p w:rsidR="000B725C" w:rsidRPr="00A27274" w:rsidRDefault="00D945EA" w:rsidP="00C26116">
      <w:pPr>
        <w:pStyle w:val="ListParagraph"/>
        <w:numPr>
          <w:ilvl w:val="0"/>
          <w:numId w:val="37"/>
        </w:numPr>
        <w:autoSpaceDE w:val="0"/>
        <w:autoSpaceDN w:val="0"/>
        <w:adjustRightInd w:val="0"/>
        <w:ind w:hanging="720"/>
        <w:jc w:val="both"/>
        <w:rPr>
          <w:rFonts w:ascii="Times New Roman" w:hAnsi="Times New Roman"/>
          <w:sz w:val="24"/>
          <w:lang w:val="en-GB"/>
        </w:rPr>
      </w:pPr>
      <w:hyperlink r:id="rId47" w:history="1">
        <w:r w:rsidR="00E04341" w:rsidRPr="00A27274">
          <w:rPr>
            <w:rStyle w:val="Hyperlink"/>
            <w:rFonts w:ascii="Times New Roman" w:hAnsi="Times New Roman"/>
            <w:sz w:val="24"/>
          </w:rPr>
          <w:t>ISOC</w:t>
        </w:r>
      </w:hyperlink>
      <w:r w:rsidR="00E77182" w:rsidRPr="00A27274">
        <w:rPr>
          <w:rFonts w:ascii="Times New Roman" w:hAnsi="Times New Roman"/>
          <w:sz w:val="24"/>
          <w:lang w:val="en-GB"/>
        </w:rPr>
        <w:t xml:space="preserve"> </w:t>
      </w:r>
      <w:r w:rsidR="0003095C" w:rsidRPr="00A27274">
        <w:rPr>
          <w:rFonts w:ascii="Times New Roman" w:hAnsi="Times New Roman"/>
          <w:sz w:val="24"/>
          <w:lang w:val="en-GB"/>
        </w:rPr>
        <w:t xml:space="preserve">presented its contribution </w:t>
      </w:r>
      <w:hyperlink r:id="rId48" w:history="1">
        <w:r w:rsidR="0003095C" w:rsidRPr="00A27274">
          <w:rPr>
            <w:rStyle w:val="Hyperlink"/>
            <w:rFonts w:ascii="Times New Roman" w:hAnsi="Times New Roman"/>
            <w:sz w:val="24"/>
            <w:lang w:val="en-GB"/>
          </w:rPr>
          <w:t>WTPF-IEG/3/37</w:t>
        </w:r>
      </w:hyperlink>
      <w:r w:rsidR="003830A5" w:rsidRPr="00A27274">
        <w:rPr>
          <w:rFonts w:ascii="Times New Roman" w:hAnsi="Times New Roman"/>
          <w:sz w:val="24"/>
          <w:lang w:val="en-GB"/>
        </w:rPr>
        <w:t xml:space="preserve"> wherein</w:t>
      </w:r>
      <w:r w:rsidR="0003095C" w:rsidRPr="00A27274">
        <w:rPr>
          <w:rFonts w:ascii="Times New Roman" w:hAnsi="Times New Roman"/>
          <w:sz w:val="24"/>
          <w:lang w:val="en-GB"/>
        </w:rPr>
        <w:t xml:space="preserve"> </w:t>
      </w:r>
      <w:r w:rsidR="00FA6F3E" w:rsidRPr="00A27274">
        <w:rPr>
          <w:rFonts w:ascii="Times New Roman" w:hAnsi="Times New Roman"/>
          <w:sz w:val="24"/>
          <w:lang w:val="en-GB"/>
        </w:rPr>
        <w:t xml:space="preserve">ISOC encourages the ITU to approach the WTPF as an opportunity to look forward and expand on themes like global connectivity, enabling environments to support growth and interoperability, ICTs and development, and/or </w:t>
      </w:r>
      <w:proofErr w:type="spellStart"/>
      <w:r w:rsidR="00FA6F3E" w:rsidRPr="00A27274">
        <w:rPr>
          <w:rFonts w:ascii="Times New Roman" w:hAnsi="Times New Roman"/>
          <w:sz w:val="24"/>
          <w:lang w:val="en-GB"/>
        </w:rPr>
        <w:t>multistakeholder</w:t>
      </w:r>
      <w:r w:rsidR="001D10DE" w:rsidRPr="00A27274">
        <w:rPr>
          <w:rFonts w:ascii="Times New Roman" w:hAnsi="Times New Roman"/>
          <w:sz w:val="24"/>
          <w:lang w:val="en-GB"/>
        </w:rPr>
        <w:t>’s</w:t>
      </w:r>
      <w:proofErr w:type="spellEnd"/>
      <w:r w:rsidR="00FA6F3E" w:rsidRPr="00A27274">
        <w:rPr>
          <w:rFonts w:ascii="Times New Roman" w:hAnsi="Times New Roman"/>
          <w:sz w:val="24"/>
          <w:lang w:val="en-GB"/>
        </w:rPr>
        <w:t xml:space="preserve"> cooperation and collaboration. </w:t>
      </w:r>
      <w:r w:rsidR="00E13F24" w:rsidRPr="00A27274">
        <w:rPr>
          <w:rFonts w:ascii="Times New Roman" w:hAnsi="Times New Roman"/>
          <w:sz w:val="24"/>
          <w:lang w:val="en-GB"/>
        </w:rPr>
        <w:t xml:space="preserve">ISOC </w:t>
      </w:r>
      <w:r w:rsidR="00FA6F3E" w:rsidRPr="00A27274">
        <w:rPr>
          <w:rFonts w:ascii="Times New Roman" w:hAnsi="Times New Roman"/>
          <w:sz w:val="24"/>
          <w:lang w:val="en-GB"/>
        </w:rPr>
        <w:t>believes that these t</w:t>
      </w:r>
      <w:r w:rsidR="003830A5" w:rsidRPr="00A27274">
        <w:rPr>
          <w:rFonts w:ascii="Times New Roman" w:hAnsi="Times New Roman"/>
          <w:sz w:val="24"/>
          <w:lang w:val="en-GB"/>
        </w:rPr>
        <w:t>hemes</w:t>
      </w:r>
      <w:r w:rsidR="00FA6F3E" w:rsidRPr="00A27274">
        <w:rPr>
          <w:rFonts w:ascii="Times New Roman" w:hAnsi="Times New Roman"/>
          <w:sz w:val="24"/>
          <w:lang w:val="en-GB"/>
        </w:rPr>
        <w:t xml:space="preserve"> would benefit from more dialogue and, ultimately, action at the local and national levels. ISOC acknowledges that the work of the ITU-D provides an excellent set of building blocks for </w:t>
      </w:r>
      <w:r w:rsidR="00604267" w:rsidRPr="00A27274">
        <w:rPr>
          <w:rFonts w:ascii="Times New Roman" w:hAnsi="Times New Roman"/>
          <w:sz w:val="24"/>
          <w:lang w:val="en-GB"/>
        </w:rPr>
        <w:t>a high-</w:t>
      </w:r>
      <w:r w:rsidR="00FA6F3E" w:rsidRPr="00A27274">
        <w:rPr>
          <w:rFonts w:ascii="Times New Roman" w:hAnsi="Times New Roman"/>
          <w:sz w:val="24"/>
          <w:lang w:val="en-GB"/>
        </w:rPr>
        <w:t xml:space="preserve">impact strategic policy discussion that could help inform ITU Members on policy tools to enhance Internet access at the national level. ISOC believes that the role of regional IXPs can be emphasized. </w:t>
      </w:r>
    </w:p>
    <w:p w:rsidR="00FA6F3E" w:rsidRPr="00A27274" w:rsidRDefault="00D945EA">
      <w:pPr>
        <w:pStyle w:val="ListParagraph"/>
        <w:numPr>
          <w:ilvl w:val="0"/>
          <w:numId w:val="37"/>
        </w:numPr>
        <w:ind w:hanging="720"/>
        <w:jc w:val="both"/>
        <w:rPr>
          <w:rFonts w:ascii="Times New Roman" w:hAnsi="Times New Roman"/>
          <w:sz w:val="24"/>
        </w:rPr>
      </w:pPr>
      <w:hyperlink r:id="rId49" w:history="1">
        <w:r w:rsidR="00E04341" w:rsidRPr="00A27274">
          <w:rPr>
            <w:rStyle w:val="Hyperlink"/>
            <w:rFonts w:ascii="Times New Roman" w:hAnsi="Times New Roman"/>
            <w:sz w:val="24"/>
          </w:rPr>
          <w:t>Poland</w:t>
        </w:r>
      </w:hyperlink>
      <w:r w:rsidR="00E04341" w:rsidRPr="00A27274">
        <w:rPr>
          <w:rFonts w:ascii="Times New Roman" w:hAnsi="Times New Roman"/>
          <w:sz w:val="24"/>
          <w:lang w:val="en-GB"/>
        </w:rPr>
        <w:t xml:space="preserve"> </w:t>
      </w:r>
      <w:r w:rsidR="0003095C" w:rsidRPr="00A27274">
        <w:rPr>
          <w:rFonts w:ascii="Times New Roman" w:hAnsi="Times New Roman"/>
          <w:sz w:val="24"/>
          <w:lang w:val="en-GB"/>
        </w:rPr>
        <w:t xml:space="preserve">presented its contribution </w:t>
      </w:r>
      <w:hyperlink r:id="rId50" w:history="1">
        <w:r w:rsidR="0003095C" w:rsidRPr="00A27274">
          <w:rPr>
            <w:rStyle w:val="Hyperlink"/>
            <w:rFonts w:ascii="Times New Roman" w:hAnsi="Times New Roman"/>
            <w:sz w:val="24"/>
            <w:lang w:val="en-GB"/>
          </w:rPr>
          <w:t>WTPF-IEG/3/39</w:t>
        </w:r>
      </w:hyperlink>
      <w:r w:rsidR="00E77182" w:rsidRPr="00A27274">
        <w:rPr>
          <w:rFonts w:ascii="Times New Roman" w:hAnsi="Times New Roman"/>
          <w:sz w:val="24"/>
          <w:lang w:val="en-GB"/>
        </w:rPr>
        <w:t>.</w:t>
      </w:r>
      <w:r w:rsidR="00FA6F3E" w:rsidRPr="00A27274">
        <w:rPr>
          <w:rFonts w:ascii="Times New Roman" w:hAnsi="Times New Roman"/>
          <w:sz w:val="24"/>
          <w:lang w:val="en-GB"/>
        </w:rPr>
        <w:t xml:space="preserve"> </w:t>
      </w:r>
      <w:r w:rsidR="00FA6F3E" w:rsidRPr="00A27274">
        <w:rPr>
          <w:rFonts w:ascii="Times New Roman" w:hAnsi="Times New Roman"/>
          <w:sz w:val="24"/>
        </w:rPr>
        <w:t xml:space="preserve">In Poland’s opinion, the </w:t>
      </w:r>
      <w:r w:rsidR="001D10DE" w:rsidRPr="00A27274">
        <w:rPr>
          <w:rFonts w:ascii="Times New Roman" w:hAnsi="Times New Roman"/>
          <w:sz w:val="24"/>
        </w:rPr>
        <w:t>R</w:t>
      </w:r>
      <w:r w:rsidR="00FA6F3E" w:rsidRPr="00A27274">
        <w:rPr>
          <w:rFonts w:ascii="Times New Roman" w:hAnsi="Times New Roman"/>
          <w:sz w:val="24"/>
        </w:rPr>
        <w:t xml:space="preserve">eport adequately reflects the main points of the so-far discussion and divergent opinions on Internet governance, in an explanatory and recounting way. In the opinion of Poland, the informative nature of the Report should be balanced with a set of </w:t>
      </w:r>
      <w:r w:rsidR="00E13F24" w:rsidRPr="00A27274">
        <w:rPr>
          <w:rFonts w:ascii="Times New Roman" w:hAnsi="Times New Roman"/>
          <w:sz w:val="24"/>
        </w:rPr>
        <w:t xml:space="preserve">WSIS </w:t>
      </w:r>
      <w:r w:rsidR="00FA6F3E" w:rsidRPr="00A27274">
        <w:rPr>
          <w:rFonts w:ascii="Times New Roman" w:hAnsi="Times New Roman"/>
          <w:sz w:val="24"/>
        </w:rPr>
        <w:t xml:space="preserve">Action Lines, which could help provide concrete outcomes </w:t>
      </w:r>
      <w:r w:rsidR="00E4719D" w:rsidRPr="00A27274">
        <w:rPr>
          <w:rFonts w:ascii="Times New Roman" w:hAnsi="Times New Roman"/>
          <w:sz w:val="24"/>
        </w:rPr>
        <w:t>to</w:t>
      </w:r>
      <w:r w:rsidR="00FA6F3E" w:rsidRPr="00A27274">
        <w:rPr>
          <w:rFonts w:ascii="Times New Roman" w:hAnsi="Times New Roman"/>
          <w:sz w:val="24"/>
        </w:rPr>
        <w:t xml:space="preserve"> the conference.</w:t>
      </w:r>
    </w:p>
    <w:p w:rsidR="000B725C" w:rsidRPr="00A27274" w:rsidRDefault="000B725C" w:rsidP="00FB17EF">
      <w:pPr>
        <w:pStyle w:val="ListParagraph"/>
        <w:spacing w:before="60" w:after="60"/>
        <w:ind w:left="360"/>
        <w:jc w:val="both"/>
        <w:rPr>
          <w:rFonts w:ascii="Times New Roman" w:hAnsi="Times New Roman"/>
          <w:b/>
          <w:bCs/>
          <w:sz w:val="24"/>
        </w:rPr>
      </w:pPr>
    </w:p>
    <w:p w:rsidR="002A75BE" w:rsidRPr="00A27274" w:rsidRDefault="002A75BE" w:rsidP="00FB17EF">
      <w:pPr>
        <w:pStyle w:val="ListParagraph"/>
        <w:spacing w:before="60" w:after="60"/>
        <w:ind w:left="360"/>
        <w:jc w:val="both"/>
        <w:rPr>
          <w:rFonts w:ascii="Times New Roman" w:hAnsi="Times New Roman"/>
          <w:b/>
          <w:bCs/>
          <w:sz w:val="24"/>
        </w:rPr>
      </w:pPr>
    </w:p>
    <w:p w:rsidR="000B725C" w:rsidRPr="00A27274" w:rsidRDefault="000B725C" w:rsidP="00FB17EF">
      <w:pPr>
        <w:spacing w:before="60" w:after="60"/>
        <w:jc w:val="both"/>
        <w:rPr>
          <w:rFonts w:ascii="Times New Roman" w:hAnsi="Times New Roman"/>
          <w:b/>
          <w:bCs/>
          <w:sz w:val="24"/>
          <w:lang w:val="en-GB"/>
        </w:rPr>
      </w:pPr>
      <w:r w:rsidRPr="00A27274">
        <w:rPr>
          <w:rFonts w:ascii="Times New Roman" w:hAnsi="Times New Roman"/>
          <w:b/>
          <w:bCs/>
          <w:sz w:val="24"/>
          <w:lang w:val="en-GB"/>
        </w:rPr>
        <w:t xml:space="preserve">5. </w:t>
      </w:r>
      <w:r w:rsidRPr="00A27274">
        <w:rPr>
          <w:rFonts w:ascii="Times New Roman" w:hAnsi="Times New Roman"/>
          <w:b/>
          <w:bCs/>
          <w:sz w:val="24"/>
          <w:lang w:val="en-GB"/>
        </w:rPr>
        <w:tab/>
        <w:t xml:space="preserve">Discussion on the </w:t>
      </w:r>
      <w:r w:rsidR="009F7564" w:rsidRPr="00A27274">
        <w:rPr>
          <w:rFonts w:ascii="Times New Roman" w:hAnsi="Times New Roman"/>
          <w:b/>
          <w:bCs/>
          <w:sz w:val="24"/>
          <w:lang w:val="en-GB"/>
        </w:rPr>
        <w:t>Fourth</w:t>
      </w:r>
      <w:r w:rsidRPr="00A27274">
        <w:rPr>
          <w:rFonts w:ascii="Times New Roman" w:hAnsi="Times New Roman"/>
          <w:b/>
          <w:bCs/>
          <w:sz w:val="24"/>
          <w:lang w:val="en-GB"/>
        </w:rPr>
        <w:t xml:space="preserve"> Draft and Received Contributions</w:t>
      </w:r>
    </w:p>
    <w:p w:rsidR="000B725C" w:rsidRPr="00A27274" w:rsidRDefault="000B725C">
      <w:pPr>
        <w:pStyle w:val="ListParagraph"/>
        <w:spacing w:before="60" w:after="60"/>
        <w:jc w:val="both"/>
        <w:rPr>
          <w:rFonts w:ascii="Times New Roman" w:hAnsi="Times New Roman"/>
          <w:sz w:val="24"/>
          <w:lang w:val="en-GB"/>
        </w:rPr>
      </w:pPr>
    </w:p>
    <w:p w:rsidR="000B725C" w:rsidRPr="00A27274" w:rsidRDefault="000B725C">
      <w:pPr>
        <w:pStyle w:val="ListParagraph"/>
        <w:numPr>
          <w:ilvl w:val="1"/>
          <w:numId w:val="30"/>
        </w:numPr>
        <w:spacing w:before="60" w:after="60"/>
        <w:ind w:hanging="720"/>
        <w:jc w:val="both"/>
        <w:rPr>
          <w:rFonts w:ascii="Times New Roman" w:hAnsi="Times New Roman"/>
          <w:b/>
          <w:bCs/>
          <w:sz w:val="24"/>
          <w:lang w:val="en-GB"/>
        </w:rPr>
      </w:pPr>
      <w:r w:rsidRPr="00A27274">
        <w:rPr>
          <w:rFonts w:ascii="Times New Roman" w:hAnsi="Times New Roman"/>
          <w:sz w:val="24"/>
          <w:lang w:val="en-GB"/>
        </w:rPr>
        <w:t>There was considerable discussion</w:t>
      </w:r>
      <w:r w:rsidR="006B2649" w:rsidRPr="00A27274">
        <w:rPr>
          <w:rFonts w:ascii="Times New Roman" w:hAnsi="Times New Roman"/>
          <w:sz w:val="24"/>
          <w:lang w:val="en-GB"/>
        </w:rPr>
        <w:t xml:space="preserve"> surrounding the nature of the </w:t>
      </w:r>
      <w:r w:rsidR="0003593B" w:rsidRPr="00A27274">
        <w:rPr>
          <w:rFonts w:ascii="Times New Roman" w:hAnsi="Times New Roman"/>
          <w:sz w:val="24"/>
          <w:lang w:val="en-GB"/>
        </w:rPr>
        <w:t xml:space="preserve">Secretary-General’s </w:t>
      </w:r>
      <w:r w:rsidR="006B2649" w:rsidRPr="00A27274">
        <w:rPr>
          <w:rFonts w:ascii="Times New Roman" w:hAnsi="Times New Roman"/>
          <w:sz w:val="24"/>
          <w:lang w:val="en-GB"/>
        </w:rPr>
        <w:t>Report</w:t>
      </w:r>
      <w:r w:rsidR="00380C25" w:rsidRPr="00A27274">
        <w:rPr>
          <w:rFonts w:ascii="Times New Roman" w:hAnsi="Times New Roman"/>
          <w:sz w:val="24"/>
          <w:lang w:val="en-GB"/>
        </w:rPr>
        <w:t xml:space="preserve"> </w:t>
      </w:r>
      <w:r w:rsidR="000F74C7" w:rsidRPr="00A27274">
        <w:rPr>
          <w:rFonts w:ascii="Times New Roman" w:hAnsi="Times New Roman"/>
          <w:sz w:val="24"/>
          <w:lang w:val="en-GB"/>
        </w:rPr>
        <w:t>on whether it is a</w:t>
      </w:r>
      <w:r w:rsidR="00380C25" w:rsidRPr="00A27274">
        <w:rPr>
          <w:rFonts w:ascii="Times New Roman" w:hAnsi="Times New Roman"/>
          <w:sz w:val="24"/>
          <w:lang w:val="en-GB"/>
        </w:rPr>
        <w:t xml:space="preserve"> consensus Report, and how it can best reflect and incorporate the contributions from </w:t>
      </w:r>
      <w:r w:rsidR="0003593B" w:rsidRPr="00A27274">
        <w:rPr>
          <w:rFonts w:ascii="Times New Roman" w:hAnsi="Times New Roman"/>
          <w:sz w:val="24"/>
          <w:lang w:val="en-GB"/>
        </w:rPr>
        <w:t>IEG members</w:t>
      </w:r>
      <w:r w:rsidR="00DD03BF" w:rsidRPr="00A27274">
        <w:rPr>
          <w:rFonts w:ascii="Times New Roman" w:hAnsi="Times New Roman"/>
          <w:sz w:val="24"/>
        </w:rPr>
        <w:t>.</w:t>
      </w:r>
      <w:r w:rsidR="00380C25" w:rsidRPr="00A27274">
        <w:rPr>
          <w:rFonts w:ascii="Times New Roman" w:hAnsi="Times New Roman"/>
          <w:sz w:val="24"/>
        </w:rPr>
        <w:t xml:space="preserve"> </w:t>
      </w:r>
      <w:r w:rsidR="0003593B" w:rsidRPr="00A27274">
        <w:rPr>
          <w:rFonts w:ascii="Times New Roman" w:hAnsi="Times New Roman"/>
          <w:sz w:val="24"/>
        </w:rPr>
        <w:t>Some members</w:t>
      </w:r>
      <w:r w:rsidR="00380C25" w:rsidRPr="00A27274">
        <w:rPr>
          <w:rFonts w:ascii="Times New Roman" w:hAnsi="Times New Roman"/>
          <w:sz w:val="24"/>
        </w:rPr>
        <w:t xml:space="preserve"> asked </w:t>
      </w:r>
      <w:r w:rsidR="00DE4CC8" w:rsidRPr="00A27274">
        <w:rPr>
          <w:rFonts w:ascii="Times New Roman" w:hAnsi="Times New Roman"/>
          <w:sz w:val="24"/>
        </w:rPr>
        <w:t>for clarifications</w:t>
      </w:r>
      <w:r w:rsidR="00380C25" w:rsidRPr="00A27274">
        <w:rPr>
          <w:rFonts w:ascii="Times New Roman" w:hAnsi="Times New Roman"/>
          <w:sz w:val="24"/>
        </w:rPr>
        <w:t xml:space="preserve"> </w:t>
      </w:r>
      <w:r w:rsidR="003F74D3" w:rsidRPr="00A27274">
        <w:rPr>
          <w:rFonts w:ascii="Times New Roman" w:hAnsi="Times New Roman"/>
          <w:sz w:val="24"/>
        </w:rPr>
        <w:t xml:space="preserve">concerning </w:t>
      </w:r>
      <w:r w:rsidR="00380C25" w:rsidRPr="00A27274">
        <w:rPr>
          <w:rFonts w:ascii="Times New Roman" w:hAnsi="Times New Roman"/>
          <w:sz w:val="24"/>
        </w:rPr>
        <w:t xml:space="preserve">the timetable and process for the Report, and how their comments will be </w:t>
      </w:r>
      <w:r w:rsidR="00DE4CC8" w:rsidRPr="00A27274">
        <w:rPr>
          <w:rFonts w:ascii="Times New Roman" w:hAnsi="Times New Roman"/>
          <w:sz w:val="24"/>
        </w:rPr>
        <w:t>handled and reflected</w:t>
      </w:r>
      <w:r w:rsidR="00380C25" w:rsidRPr="00A27274">
        <w:rPr>
          <w:rFonts w:ascii="Times New Roman" w:hAnsi="Times New Roman"/>
          <w:sz w:val="24"/>
        </w:rPr>
        <w:t>.</w:t>
      </w:r>
    </w:p>
    <w:p w:rsidR="000B725C" w:rsidRPr="00A27274" w:rsidRDefault="00220E6A" w:rsidP="00FB17EF">
      <w:pPr>
        <w:pStyle w:val="ListParagraph"/>
        <w:numPr>
          <w:ilvl w:val="1"/>
          <w:numId w:val="30"/>
        </w:numPr>
        <w:spacing w:before="60" w:after="60"/>
        <w:ind w:hanging="720"/>
        <w:jc w:val="both"/>
        <w:rPr>
          <w:rFonts w:ascii="Times New Roman" w:hAnsi="Times New Roman"/>
          <w:sz w:val="24"/>
          <w:lang w:val="en-GB"/>
        </w:rPr>
      </w:pPr>
      <w:r w:rsidRPr="00A27274">
        <w:rPr>
          <w:rFonts w:ascii="Times New Roman" w:hAnsi="Times New Roman"/>
          <w:sz w:val="24"/>
          <w:lang w:val="en-GB"/>
        </w:rPr>
        <w:t xml:space="preserve">PayPal </w:t>
      </w:r>
      <w:r w:rsidR="009F7564" w:rsidRPr="00A27274">
        <w:rPr>
          <w:rFonts w:ascii="Times New Roman" w:hAnsi="Times New Roman"/>
          <w:sz w:val="24"/>
          <w:lang w:val="en-GB"/>
        </w:rPr>
        <w:t>offered to review and correct its contributions</w:t>
      </w:r>
      <w:r w:rsidR="00DE4CC8" w:rsidRPr="00A27274">
        <w:rPr>
          <w:rFonts w:ascii="Times New Roman" w:hAnsi="Times New Roman"/>
          <w:sz w:val="24"/>
          <w:lang w:val="en-GB"/>
        </w:rPr>
        <w:t xml:space="preserve">. </w:t>
      </w:r>
      <w:r w:rsidRPr="00A27274">
        <w:rPr>
          <w:rFonts w:ascii="Times New Roman" w:hAnsi="Times New Roman"/>
          <w:sz w:val="24"/>
          <w:lang w:val="en-GB"/>
        </w:rPr>
        <w:t xml:space="preserve">PayPal’s </w:t>
      </w:r>
      <w:r w:rsidR="00DE4CC8" w:rsidRPr="00A27274">
        <w:rPr>
          <w:rFonts w:ascii="Times New Roman" w:hAnsi="Times New Roman"/>
          <w:sz w:val="24"/>
          <w:lang w:val="en-GB"/>
        </w:rPr>
        <w:t>delegate expressed concern that a report in which its name appears frequently as a sour</w:t>
      </w:r>
      <w:r w:rsidR="00A45BE1" w:rsidRPr="00A27274">
        <w:rPr>
          <w:rFonts w:ascii="Times New Roman" w:hAnsi="Times New Roman"/>
          <w:sz w:val="24"/>
          <w:lang w:val="en-GB"/>
        </w:rPr>
        <w:t xml:space="preserve">ce might be perceived as being endorsed in some way. </w:t>
      </w:r>
      <w:r w:rsidR="00021CB7" w:rsidRPr="00A27274">
        <w:rPr>
          <w:rFonts w:ascii="Times New Roman" w:hAnsi="Times New Roman"/>
          <w:sz w:val="24"/>
          <w:lang w:val="en-GB"/>
        </w:rPr>
        <w:t>PayPal</w:t>
      </w:r>
      <w:r w:rsidR="00CC6791" w:rsidRPr="00A27274">
        <w:rPr>
          <w:rFonts w:ascii="Times New Roman" w:hAnsi="Times New Roman"/>
          <w:sz w:val="24"/>
          <w:lang w:val="en-GB"/>
        </w:rPr>
        <w:t xml:space="preserve"> asked that a</w:t>
      </w:r>
      <w:r w:rsidR="009F7564" w:rsidRPr="00A27274">
        <w:rPr>
          <w:rFonts w:ascii="Times New Roman" w:hAnsi="Times New Roman"/>
          <w:sz w:val="24"/>
          <w:lang w:val="en-GB"/>
        </w:rPr>
        <w:t xml:space="preserve"> disclaimer </w:t>
      </w:r>
      <w:r w:rsidR="0003593B" w:rsidRPr="00A27274">
        <w:rPr>
          <w:rFonts w:ascii="Times New Roman" w:hAnsi="Times New Roman"/>
          <w:sz w:val="24"/>
          <w:lang w:val="en-GB"/>
        </w:rPr>
        <w:t xml:space="preserve">should appear </w:t>
      </w:r>
      <w:r w:rsidR="00A45BE1" w:rsidRPr="00A27274">
        <w:rPr>
          <w:rFonts w:ascii="Times New Roman" w:hAnsi="Times New Roman"/>
          <w:sz w:val="24"/>
          <w:lang w:val="en-GB"/>
        </w:rPr>
        <w:t>on the front cover of</w:t>
      </w:r>
      <w:r w:rsidR="009F7564" w:rsidRPr="00A27274">
        <w:rPr>
          <w:rFonts w:ascii="Times New Roman" w:hAnsi="Times New Roman"/>
          <w:sz w:val="24"/>
          <w:lang w:val="en-GB"/>
        </w:rPr>
        <w:t xml:space="preserve"> the Secretary-General’s Report</w:t>
      </w:r>
      <w:r w:rsidR="00A45BE1" w:rsidRPr="00A27274">
        <w:rPr>
          <w:rFonts w:ascii="Times New Roman" w:hAnsi="Times New Roman"/>
          <w:sz w:val="24"/>
          <w:lang w:val="en-GB"/>
        </w:rPr>
        <w:t xml:space="preserve"> to make it clear that the Report </w:t>
      </w:r>
      <w:r w:rsidR="00221DCE" w:rsidRPr="00A27274">
        <w:rPr>
          <w:rFonts w:ascii="Times New Roman" w:hAnsi="Times New Roman"/>
          <w:sz w:val="24"/>
          <w:lang w:val="en-GB"/>
        </w:rPr>
        <w:t>does not</w:t>
      </w:r>
      <w:r w:rsidR="00513F75" w:rsidRPr="00A27274">
        <w:rPr>
          <w:rFonts w:ascii="Times New Roman" w:hAnsi="Times New Roman"/>
          <w:sz w:val="24"/>
          <w:lang w:val="en-GB"/>
        </w:rPr>
        <w:t xml:space="preserve"> reflect the </w:t>
      </w:r>
      <w:r w:rsidR="001D4E6F" w:rsidRPr="00A27274">
        <w:rPr>
          <w:rFonts w:ascii="Times New Roman" w:hAnsi="Times New Roman"/>
          <w:sz w:val="24"/>
          <w:lang w:val="en-GB"/>
        </w:rPr>
        <w:t xml:space="preserve">consensus </w:t>
      </w:r>
      <w:r w:rsidR="00513F75" w:rsidRPr="00A27274">
        <w:rPr>
          <w:rFonts w:ascii="Times New Roman" w:hAnsi="Times New Roman"/>
          <w:sz w:val="24"/>
          <w:lang w:val="en-GB"/>
        </w:rPr>
        <w:t xml:space="preserve">view of </w:t>
      </w:r>
      <w:r w:rsidR="00BC7D09" w:rsidRPr="00A27274">
        <w:rPr>
          <w:rFonts w:ascii="Times New Roman" w:hAnsi="Times New Roman"/>
          <w:sz w:val="24"/>
          <w:lang w:val="en-GB"/>
        </w:rPr>
        <w:t xml:space="preserve">all </w:t>
      </w:r>
      <w:r w:rsidR="00513F75" w:rsidRPr="00A27274">
        <w:rPr>
          <w:rFonts w:ascii="Times New Roman" w:hAnsi="Times New Roman"/>
          <w:sz w:val="24"/>
          <w:lang w:val="en-GB"/>
        </w:rPr>
        <w:t xml:space="preserve">participants </w:t>
      </w:r>
      <w:r w:rsidR="00BC7D09" w:rsidRPr="00A27274">
        <w:rPr>
          <w:rFonts w:ascii="Times New Roman" w:hAnsi="Times New Roman"/>
          <w:sz w:val="24"/>
          <w:lang w:val="en-GB"/>
        </w:rPr>
        <w:t>of the IEG</w:t>
      </w:r>
      <w:r w:rsidR="009F7564" w:rsidRPr="00A27274">
        <w:rPr>
          <w:rFonts w:ascii="Times New Roman" w:hAnsi="Times New Roman"/>
          <w:sz w:val="24"/>
          <w:lang w:val="en-GB"/>
        </w:rPr>
        <w:t>.</w:t>
      </w:r>
    </w:p>
    <w:p w:rsidR="0003593B" w:rsidRPr="00A27274" w:rsidRDefault="0003593B">
      <w:pPr>
        <w:pStyle w:val="ListParagraph"/>
        <w:numPr>
          <w:ilvl w:val="1"/>
          <w:numId w:val="30"/>
        </w:numPr>
        <w:spacing w:before="60" w:after="60"/>
        <w:ind w:hanging="720"/>
        <w:jc w:val="both"/>
        <w:rPr>
          <w:rFonts w:ascii="Times New Roman" w:hAnsi="Times New Roman"/>
          <w:sz w:val="24"/>
          <w:lang w:val="en-GB"/>
        </w:rPr>
      </w:pPr>
      <w:r w:rsidRPr="00A27274">
        <w:rPr>
          <w:rFonts w:ascii="Times New Roman" w:hAnsi="Times New Roman"/>
          <w:sz w:val="24"/>
          <w:lang w:val="en-GB"/>
        </w:rPr>
        <w:t xml:space="preserve">The Chair thanked the </w:t>
      </w:r>
      <w:r w:rsidR="00FC66FD" w:rsidRPr="00A27274">
        <w:rPr>
          <w:rFonts w:ascii="Times New Roman" w:hAnsi="Times New Roman"/>
          <w:sz w:val="24"/>
          <w:lang w:val="en-GB"/>
        </w:rPr>
        <w:t>G</w:t>
      </w:r>
      <w:r w:rsidRPr="00A27274">
        <w:rPr>
          <w:rFonts w:ascii="Times New Roman" w:hAnsi="Times New Roman"/>
          <w:sz w:val="24"/>
          <w:lang w:val="en-GB"/>
        </w:rPr>
        <w:t xml:space="preserve">roup for those excellent comments on the Report, and reminded the </w:t>
      </w:r>
      <w:r w:rsidR="00FC66FD" w:rsidRPr="00A27274">
        <w:rPr>
          <w:rFonts w:ascii="Times New Roman" w:hAnsi="Times New Roman"/>
          <w:sz w:val="24"/>
          <w:lang w:val="en-GB"/>
        </w:rPr>
        <w:t>G</w:t>
      </w:r>
      <w:r w:rsidRPr="00A27274">
        <w:rPr>
          <w:rFonts w:ascii="Times New Roman" w:hAnsi="Times New Roman"/>
          <w:sz w:val="24"/>
          <w:lang w:val="en-GB"/>
        </w:rPr>
        <w:t xml:space="preserve">roup that the Report will be the Secretary-General’s </w:t>
      </w:r>
      <w:r w:rsidR="00FA3EC1" w:rsidRPr="00A27274">
        <w:rPr>
          <w:rFonts w:ascii="Times New Roman" w:hAnsi="Times New Roman"/>
          <w:sz w:val="24"/>
          <w:lang w:val="en-GB"/>
        </w:rPr>
        <w:t>R</w:t>
      </w:r>
      <w:r w:rsidRPr="00A27274">
        <w:rPr>
          <w:rFonts w:ascii="Times New Roman" w:hAnsi="Times New Roman"/>
          <w:sz w:val="24"/>
          <w:lang w:val="en-GB"/>
        </w:rPr>
        <w:t xml:space="preserve">eport and </w:t>
      </w:r>
      <w:r w:rsidR="00255281" w:rsidRPr="00A27274">
        <w:rPr>
          <w:rFonts w:ascii="Times New Roman" w:hAnsi="Times New Roman"/>
          <w:sz w:val="24"/>
          <w:lang w:val="en-GB"/>
        </w:rPr>
        <w:t xml:space="preserve">that </w:t>
      </w:r>
      <w:r w:rsidRPr="00A27274">
        <w:rPr>
          <w:rFonts w:ascii="Times New Roman" w:hAnsi="Times New Roman"/>
          <w:sz w:val="24"/>
          <w:lang w:val="en-GB"/>
        </w:rPr>
        <w:t xml:space="preserve">the </w:t>
      </w:r>
      <w:r w:rsidR="00F04DCC" w:rsidRPr="00A27274">
        <w:rPr>
          <w:rFonts w:ascii="Times New Roman" w:hAnsi="Times New Roman"/>
          <w:sz w:val="24"/>
          <w:lang w:val="en-GB"/>
        </w:rPr>
        <w:t xml:space="preserve">role of the </w:t>
      </w:r>
      <w:r w:rsidRPr="00A27274">
        <w:rPr>
          <w:rFonts w:ascii="Times New Roman" w:hAnsi="Times New Roman"/>
          <w:sz w:val="24"/>
          <w:lang w:val="en-GB"/>
        </w:rPr>
        <w:t xml:space="preserve">IEG is </w:t>
      </w:r>
      <w:r w:rsidR="003F74D3" w:rsidRPr="00A27274">
        <w:rPr>
          <w:rFonts w:ascii="Times New Roman" w:hAnsi="Times New Roman"/>
          <w:sz w:val="24"/>
          <w:lang w:val="en-GB"/>
        </w:rPr>
        <w:t>to help</w:t>
      </w:r>
      <w:r w:rsidRPr="00A27274">
        <w:rPr>
          <w:rFonts w:ascii="Times New Roman" w:hAnsi="Times New Roman"/>
          <w:sz w:val="24"/>
          <w:lang w:val="en-GB"/>
        </w:rPr>
        <w:t xml:space="preserve"> the Secretary-General</w:t>
      </w:r>
      <w:r w:rsidR="003830A5" w:rsidRPr="00A27274">
        <w:rPr>
          <w:rFonts w:ascii="Times New Roman" w:hAnsi="Times New Roman"/>
          <w:sz w:val="24"/>
          <w:lang w:val="en-GB"/>
        </w:rPr>
        <w:t xml:space="preserve"> of the Union</w:t>
      </w:r>
      <w:r w:rsidRPr="00A27274">
        <w:rPr>
          <w:rFonts w:ascii="Times New Roman" w:hAnsi="Times New Roman"/>
          <w:sz w:val="24"/>
          <w:lang w:val="en-GB"/>
        </w:rPr>
        <w:t>. He cl</w:t>
      </w:r>
      <w:r w:rsidR="00255281" w:rsidRPr="00A27274">
        <w:rPr>
          <w:rFonts w:ascii="Times New Roman" w:hAnsi="Times New Roman"/>
          <w:sz w:val="24"/>
          <w:lang w:val="en-GB"/>
        </w:rPr>
        <w:t>arified</w:t>
      </w:r>
      <w:r w:rsidRPr="00A27274">
        <w:rPr>
          <w:rFonts w:ascii="Times New Roman" w:hAnsi="Times New Roman"/>
          <w:sz w:val="24"/>
          <w:lang w:val="en-GB"/>
        </w:rPr>
        <w:t xml:space="preserve"> that </w:t>
      </w:r>
      <w:r w:rsidR="00255281" w:rsidRPr="00A27274">
        <w:rPr>
          <w:rFonts w:ascii="Times New Roman" w:hAnsi="Times New Roman"/>
          <w:sz w:val="24"/>
          <w:lang w:val="en-GB"/>
        </w:rPr>
        <w:t>IEG members should not expect to have</w:t>
      </w:r>
      <w:r w:rsidRPr="00A27274">
        <w:rPr>
          <w:rFonts w:ascii="Times New Roman" w:hAnsi="Times New Roman"/>
          <w:sz w:val="24"/>
          <w:lang w:val="en-GB"/>
        </w:rPr>
        <w:t xml:space="preserve"> their views </w:t>
      </w:r>
      <w:r w:rsidR="00FA3EC1" w:rsidRPr="00A27274">
        <w:rPr>
          <w:rFonts w:ascii="Times New Roman" w:hAnsi="Times New Roman"/>
          <w:sz w:val="24"/>
          <w:lang w:val="en-GB"/>
        </w:rPr>
        <w:t xml:space="preserve">or text </w:t>
      </w:r>
      <w:r w:rsidR="00255281" w:rsidRPr="00A27274">
        <w:rPr>
          <w:rFonts w:ascii="Times New Roman" w:hAnsi="Times New Roman"/>
          <w:sz w:val="24"/>
          <w:lang w:val="en-GB"/>
        </w:rPr>
        <w:t xml:space="preserve">cut and pasted </w:t>
      </w:r>
      <w:r w:rsidRPr="00A27274">
        <w:rPr>
          <w:rFonts w:ascii="Times New Roman" w:hAnsi="Times New Roman"/>
          <w:sz w:val="24"/>
          <w:lang w:val="en-GB"/>
        </w:rPr>
        <w:t xml:space="preserve">into the Report </w:t>
      </w:r>
      <w:r w:rsidR="00F04DCC" w:rsidRPr="00A27274">
        <w:rPr>
          <w:rFonts w:ascii="Times New Roman" w:hAnsi="Times New Roman"/>
          <w:sz w:val="24"/>
          <w:lang w:val="en-GB"/>
        </w:rPr>
        <w:t>since that</w:t>
      </w:r>
      <w:r w:rsidRPr="00A27274">
        <w:rPr>
          <w:rFonts w:ascii="Times New Roman" w:hAnsi="Times New Roman"/>
          <w:sz w:val="24"/>
          <w:lang w:val="en-GB"/>
        </w:rPr>
        <w:t xml:space="preserve"> is </w:t>
      </w:r>
      <w:r w:rsidR="003F74D3" w:rsidRPr="00A27274">
        <w:rPr>
          <w:rFonts w:ascii="Times New Roman" w:hAnsi="Times New Roman"/>
          <w:sz w:val="24"/>
          <w:lang w:val="en-GB"/>
        </w:rPr>
        <w:t>neither</w:t>
      </w:r>
      <w:r w:rsidRPr="00A27274">
        <w:rPr>
          <w:rFonts w:ascii="Times New Roman" w:hAnsi="Times New Roman"/>
          <w:sz w:val="24"/>
          <w:lang w:val="en-GB"/>
        </w:rPr>
        <w:t xml:space="preserve"> the goal of the IEG </w:t>
      </w:r>
      <w:r w:rsidR="003F74D3" w:rsidRPr="00A27274">
        <w:rPr>
          <w:rFonts w:ascii="Times New Roman" w:hAnsi="Times New Roman"/>
          <w:sz w:val="24"/>
          <w:lang w:val="en-GB"/>
        </w:rPr>
        <w:t>n</w:t>
      </w:r>
      <w:r w:rsidRPr="00A27274">
        <w:rPr>
          <w:rFonts w:ascii="Times New Roman" w:hAnsi="Times New Roman"/>
          <w:sz w:val="24"/>
          <w:lang w:val="en-GB"/>
        </w:rPr>
        <w:t xml:space="preserve">or </w:t>
      </w:r>
      <w:r w:rsidR="003830A5" w:rsidRPr="00A27274">
        <w:rPr>
          <w:rFonts w:ascii="Times New Roman" w:hAnsi="Times New Roman"/>
          <w:sz w:val="24"/>
          <w:lang w:val="en-GB"/>
        </w:rPr>
        <w:t xml:space="preserve">of </w:t>
      </w:r>
      <w:r w:rsidRPr="00A27274">
        <w:rPr>
          <w:rFonts w:ascii="Times New Roman" w:hAnsi="Times New Roman"/>
          <w:sz w:val="24"/>
          <w:lang w:val="en-GB"/>
        </w:rPr>
        <w:t>the Secretary-General</w:t>
      </w:r>
      <w:r w:rsidR="00FA3EC1" w:rsidRPr="00A27274">
        <w:rPr>
          <w:rFonts w:ascii="Times New Roman" w:hAnsi="Times New Roman"/>
          <w:sz w:val="24"/>
          <w:lang w:val="en-GB"/>
        </w:rPr>
        <w:t xml:space="preserve">’s Report. </w:t>
      </w:r>
      <w:r w:rsidR="00255281" w:rsidRPr="00A27274">
        <w:rPr>
          <w:rFonts w:ascii="Times New Roman" w:hAnsi="Times New Roman"/>
          <w:sz w:val="24"/>
          <w:lang w:val="en-GB"/>
        </w:rPr>
        <w:t xml:space="preserve">The Report </w:t>
      </w:r>
      <w:r w:rsidR="00FA3EC1" w:rsidRPr="00A27274">
        <w:rPr>
          <w:rFonts w:ascii="Times New Roman" w:hAnsi="Times New Roman"/>
          <w:sz w:val="24"/>
          <w:lang w:val="en-GB"/>
        </w:rPr>
        <w:t xml:space="preserve">is intended </w:t>
      </w:r>
      <w:r w:rsidR="00255281" w:rsidRPr="00A27274">
        <w:rPr>
          <w:rFonts w:ascii="Times New Roman" w:hAnsi="Times New Roman"/>
          <w:sz w:val="24"/>
          <w:lang w:val="en-GB"/>
        </w:rPr>
        <w:t xml:space="preserve">solely </w:t>
      </w:r>
      <w:r w:rsidR="00FA3EC1" w:rsidRPr="00A27274">
        <w:rPr>
          <w:rFonts w:ascii="Times New Roman" w:hAnsi="Times New Roman"/>
          <w:sz w:val="24"/>
          <w:lang w:val="en-GB"/>
        </w:rPr>
        <w:t xml:space="preserve">to provide </w:t>
      </w:r>
      <w:r w:rsidR="00255281" w:rsidRPr="00A27274">
        <w:rPr>
          <w:rFonts w:ascii="Times New Roman" w:hAnsi="Times New Roman"/>
          <w:sz w:val="24"/>
          <w:lang w:val="en-GB"/>
        </w:rPr>
        <w:t xml:space="preserve">an adequate </w:t>
      </w:r>
      <w:r w:rsidR="00FA3EC1" w:rsidRPr="00A27274">
        <w:rPr>
          <w:rFonts w:ascii="Times New Roman" w:hAnsi="Times New Roman"/>
          <w:sz w:val="24"/>
          <w:lang w:val="en-GB"/>
        </w:rPr>
        <w:t>background for consideration to the WTPF on the main output</w:t>
      </w:r>
      <w:r w:rsidR="003F74D3" w:rsidRPr="00A27274">
        <w:rPr>
          <w:rFonts w:ascii="Times New Roman" w:hAnsi="Times New Roman"/>
          <w:sz w:val="24"/>
          <w:lang w:val="en-GB"/>
        </w:rPr>
        <w:t>s</w:t>
      </w:r>
      <w:r w:rsidR="00FA3EC1" w:rsidRPr="00A27274">
        <w:rPr>
          <w:rFonts w:ascii="Times New Roman" w:hAnsi="Times New Roman"/>
          <w:sz w:val="24"/>
          <w:lang w:val="en-GB"/>
        </w:rPr>
        <w:t>, such as “Opinions”. The Chair</w:t>
      </w:r>
      <w:r w:rsidR="00F04DCC" w:rsidRPr="00A27274">
        <w:rPr>
          <w:rFonts w:ascii="Times New Roman" w:hAnsi="Times New Roman"/>
          <w:sz w:val="24"/>
          <w:lang w:val="en-GB"/>
        </w:rPr>
        <w:t xml:space="preserve"> the</w:t>
      </w:r>
      <w:r w:rsidR="00FC66FD" w:rsidRPr="00A27274">
        <w:rPr>
          <w:rFonts w:ascii="Times New Roman" w:hAnsi="Times New Roman"/>
          <w:sz w:val="24"/>
          <w:lang w:val="en-GB"/>
        </w:rPr>
        <w:t>refore encouraged the G</w:t>
      </w:r>
      <w:r w:rsidR="00F04DCC" w:rsidRPr="00A27274">
        <w:rPr>
          <w:rFonts w:ascii="Times New Roman" w:hAnsi="Times New Roman"/>
          <w:sz w:val="24"/>
          <w:lang w:val="en-GB"/>
        </w:rPr>
        <w:t xml:space="preserve">roup to focus on the main output, the </w:t>
      </w:r>
      <w:r w:rsidR="001C3ED3" w:rsidRPr="00A27274">
        <w:rPr>
          <w:rFonts w:ascii="Times New Roman" w:hAnsi="Times New Roman"/>
          <w:sz w:val="24"/>
          <w:lang w:val="en-GB"/>
        </w:rPr>
        <w:t>O</w:t>
      </w:r>
      <w:r w:rsidR="00F04DCC" w:rsidRPr="00A27274">
        <w:rPr>
          <w:rFonts w:ascii="Times New Roman" w:hAnsi="Times New Roman"/>
          <w:sz w:val="24"/>
          <w:lang w:val="en-GB"/>
        </w:rPr>
        <w:t xml:space="preserve">pinions. </w:t>
      </w:r>
      <w:r w:rsidR="00FA3EC1" w:rsidRPr="00A27274">
        <w:rPr>
          <w:rFonts w:ascii="Times New Roman" w:hAnsi="Times New Roman"/>
          <w:sz w:val="24"/>
          <w:lang w:val="en-GB"/>
        </w:rPr>
        <w:t xml:space="preserve"> </w:t>
      </w:r>
    </w:p>
    <w:p w:rsidR="00513F75" w:rsidRPr="00A27274" w:rsidRDefault="00513F75" w:rsidP="00C26116">
      <w:pPr>
        <w:pStyle w:val="ListParagraph"/>
        <w:spacing w:before="60" w:after="60"/>
        <w:jc w:val="both"/>
        <w:rPr>
          <w:rFonts w:ascii="Times New Roman" w:hAnsi="Times New Roman"/>
          <w:sz w:val="24"/>
          <w:lang w:val="en-GB"/>
        </w:rPr>
      </w:pPr>
    </w:p>
    <w:p w:rsidR="002A75BE" w:rsidRPr="00A27274" w:rsidRDefault="002A75BE">
      <w:pPr>
        <w:spacing w:before="60" w:after="60"/>
        <w:jc w:val="both"/>
        <w:rPr>
          <w:rFonts w:ascii="Times New Roman" w:hAnsi="Times New Roman"/>
          <w:sz w:val="24"/>
          <w:lang w:val="en-GB"/>
        </w:rPr>
      </w:pPr>
    </w:p>
    <w:p w:rsidR="000B725C" w:rsidRPr="00A27274" w:rsidRDefault="000B725C">
      <w:pPr>
        <w:spacing w:before="60" w:after="60"/>
        <w:jc w:val="both"/>
        <w:rPr>
          <w:rFonts w:ascii="Times New Roman" w:hAnsi="Times New Roman"/>
          <w:b/>
          <w:bCs/>
          <w:sz w:val="24"/>
          <w:lang w:val="en-GB"/>
        </w:rPr>
      </w:pPr>
      <w:r w:rsidRPr="00A27274">
        <w:rPr>
          <w:rFonts w:ascii="Times New Roman" w:hAnsi="Times New Roman"/>
          <w:b/>
          <w:bCs/>
          <w:sz w:val="24"/>
          <w:lang w:val="en-GB"/>
        </w:rPr>
        <w:t xml:space="preserve">6. </w:t>
      </w:r>
      <w:r w:rsidRPr="00A27274">
        <w:rPr>
          <w:rFonts w:ascii="Times New Roman" w:hAnsi="Times New Roman"/>
          <w:b/>
          <w:bCs/>
          <w:sz w:val="24"/>
          <w:lang w:val="en-GB"/>
        </w:rPr>
        <w:tab/>
        <w:t>Presentation &amp; Discussion of Draft Opinions Received Through Written Contributions</w:t>
      </w:r>
    </w:p>
    <w:p w:rsidR="000B725C" w:rsidRPr="00A27274" w:rsidRDefault="000B725C">
      <w:pPr>
        <w:spacing w:before="60" w:after="60"/>
        <w:jc w:val="both"/>
        <w:rPr>
          <w:rFonts w:ascii="Times New Roman" w:hAnsi="Times New Roman"/>
          <w:sz w:val="24"/>
          <w:lang w:val="en-GB"/>
        </w:rPr>
      </w:pPr>
    </w:p>
    <w:p w:rsidR="00513F75" w:rsidRPr="00A27274" w:rsidRDefault="00513F75">
      <w:pPr>
        <w:pStyle w:val="ListParagraph"/>
        <w:numPr>
          <w:ilvl w:val="0"/>
          <w:numId w:val="38"/>
        </w:numPr>
        <w:spacing w:before="60" w:after="60"/>
        <w:ind w:hanging="720"/>
        <w:jc w:val="both"/>
        <w:rPr>
          <w:rFonts w:ascii="Times New Roman" w:hAnsi="Times New Roman"/>
          <w:sz w:val="24"/>
        </w:rPr>
      </w:pPr>
      <w:r w:rsidRPr="00A27274">
        <w:rPr>
          <w:rFonts w:ascii="Times New Roman" w:hAnsi="Times New Roman"/>
          <w:sz w:val="24"/>
        </w:rPr>
        <w:t xml:space="preserve">Twenty-one </w:t>
      </w:r>
      <w:r w:rsidR="001C0AA9" w:rsidRPr="00A27274">
        <w:rPr>
          <w:rFonts w:ascii="Times New Roman" w:hAnsi="Times New Roman"/>
          <w:sz w:val="24"/>
        </w:rPr>
        <w:t xml:space="preserve">contributions on </w:t>
      </w:r>
      <w:r w:rsidRPr="00A27274">
        <w:rPr>
          <w:rFonts w:ascii="Times New Roman" w:hAnsi="Times New Roman"/>
          <w:sz w:val="24"/>
        </w:rPr>
        <w:t>new</w:t>
      </w:r>
      <w:r w:rsidR="00E04341" w:rsidRPr="00A27274">
        <w:rPr>
          <w:rFonts w:ascii="Times New Roman" w:hAnsi="Times New Roman"/>
          <w:sz w:val="24"/>
        </w:rPr>
        <w:t xml:space="preserve"> </w:t>
      </w:r>
      <w:r w:rsidR="001D10DE" w:rsidRPr="00A27274">
        <w:rPr>
          <w:rFonts w:ascii="Times New Roman" w:hAnsi="Times New Roman"/>
          <w:sz w:val="24"/>
        </w:rPr>
        <w:t>D</w:t>
      </w:r>
      <w:r w:rsidR="00DD3B0C" w:rsidRPr="00A27274">
        <w:rPr>
          <w:rFonts w:ascii="Times New Roman" w:hAnsi="Times New Roman"/>
          <w:sz w:val="24"/>
        </w:rPr>
        <w:t xml:space="preserve">raft </w:t>
      </w:r>
      <w:r w:rsidR="00D9394C" w:rsidRPr="00A27274">
        <w:rPr>
          <w:rFonts w:ascii="Times New Roman" w:hAnsi="Times New Roman"/>
          <w:sz w:val="24"/>
        </w:rPr>
        <w:t>O</w:t>
      </w:r>
      <w:r w:rsidR="00DD3B0C" w:rsidRPr="00A27274">
        <w:rPr>
          <w:rFonts w:ascii="Times New Roman" w:hAnsi="Times New Roman"/>
          <w:sz w:val="24"/>
        </w:rPr>
        <w:t xml:space="preserve">pinions </w:t>
      </w:r>
      <w:r w:rsidR="00E04341" w:rsidRPr="00A27274">
        <w:rPr>
          <w:rFonts w:ascii="Times New Roman" w:hAnsi="Times New Roman"/>
          <w:sz w:val="24"/>
        </w:rPr>
        <w:t>were received</w:t>
      </w:r>
      <w:r w:rsidRPr="00A27274">
        <w:rPr>
          <w:rFonts w:ascii="Times New Roman" w:hAnsi="Times New Roman"/>
          <w:sz w:val="24"/>
        </w:rPr>
        <w:t xml:space="preserve"> as inputs to the Third Meeting</w:t>
      </w:r>
      <w:r w:rsidR="00AC3A62" w:rsidRPr="00A27274">
        <w:rPr>
          <w:rFonts w:ascii="Times New Roman" w:hAnsi="Times New Roman"/>
          <w:sz w:val="24"/>
        </w:rPr>
        <w:t xml:space="preserve"> of the </w:t>
      </w:r>
      <w:r w:rsidR="00C701AC" w:rsidRPr="00A27274">
        <w:rPr>
          <w:rFonts w:ascii="Times New Roman" w:hAnsi="Times New Roman"/>
          <w:sz w:val="24"/>
        </w:rPr>
        <w:t>IEG</w:t>
      </w:r>
      <w:r w:rsidR="00AC3A62" w:rsidRPr="00A27274">
        <w:rPr>
          <w:rFonts w:ascii="Times New Roman" w:hAnsi="Times New Roman"/>
          <w:sz w:val="24"/>
        </w:rPr>
        <w:t>, i</w:t>
      </w:r>
      <w:r w:rsidRPr="00A27274">
        <w:rPr>
          <w:rFonts w:ascii="Times New Roman" w:hAnsi="Times New Roman"/>
          <w:sz w:val="24"/>
        </w:rPr>
        <w:t xml:space="preserve">n addition to the six </w:t>
      </w:r>
      <w:r w:rsidR="001C0AA9" w:rsidRPr="00A27274">
        <w:rPr>
          <w:rFonts w:ascii="Times New Roman" w:hAnsi="Times New Roman"/>
          <w:sz w:val="24"/>
        </w:rPr>
        <w:t xml:space="preserve">contributions on </w:t>
      </w:r>
      <w:r w:rsidR="00583387">
        <w:rPr>
          <w:rFonts w:ascii="Times New Roman" w:hAnsi="Times New Roman"/>
          <w:sz w:val="24"/>
        </w:rPr>
        <w:t>D</w:t>
      </w:r>
      <w:r w:rsidR="00DD3B0C" w:rsidRPr="00A27274">
        <w:rPr>
          <w:rFonts w:ascii="Times New Roman" w:hAnsi="Times New Roman"/>
          <w:sz w:val="24"/>
        </w:rPr>
        <w:t xml:space="preserve">raft </w:t>
      </w:r>
      <w:r w:rsidR="00D9394C" w:rsidRPr="00A27274">
        <w:rPr>
          <w:rFonts w:ascii="Times New Roman" w:hAnsi="Times New Roman"/>
          <w:sz w:val="24"/>
        </w:rPr>
        <w:t>O</w:t>
      </w:r>
      <w:r w:rsidRPr="00A27274">
        <w:rPr>
          <w:rFonts w:ascii="Times New Roman" w:hAnsi="Times New Roman"/>
          <w:sz w:val="24"/>
        </w:rPr>
        <w:t xml:space="preserve">pinions already received </w:t>
      </w:r>
      <w:r w:rsidR="00794D51" w:rsidRPr="00A27274">
        <w:rPr>
          <w:rFonts w:ascii="Times New Roman" w:hAnsi="Times New Roman"/>
          <w:sz w:val="24"/>
        </w:rPr>
        <w:t xml:space="preserve">as input </w:t>
      </w:r>
      <w:r w:rsidR="00DD3B0C" w:rsidRPr="00A27274">
        <w:rPr>
          <w:rFonts w:ascii="Times New Roman" w:hAnsi="Times New Roman"/>
          <w:sz w:val="24"/>
        </w:rPr>
        <w:t xml:space="preserve">to the Second Meeting of the IEG </w:t>
      </w:r>
      <w:r w:rsidRPr="00A27274">
        <w:rPr>
          <w:rFonts w:ascii="Times New Roman" w:hAnsi="Times New Roman"/>
          <w:sz w:val="24"/>
        </w:rPr>
        <w:t xml:space="preserve">in October 2012 </w:t>
      </w:r>
      <w:r w:rsidR="00AC3A62" w:rsidRPr="00A27274">
        <w:rPr>
          <w:rFonts w:ascii="Times New Roman" w:hAnsi="Times New Roman"/>
          <w:sz w:val="24"/>
        </w:rPr>
        <w:t>(</w:t>
      </w:r>
      <w:r w:rsidRPr="00A27274">
        <w:rPr>
          <w:rFonts w:ascii="Times New Roman" w:hAnsi="Times New Roman"/>
          <w:sz w:val="24"/>
        </w:rPr>
        <w:t>with</w:t>
      </w:r>
      <w:r w:rsidR="00AC3A62" w:rsidRPr="00A27274">
        <w:rPr>
          <w:rFonts w:ascii="Times New Roman" w:hAnsi="Times New Roman"/>
          <w:sz w:val="24"/>
        </w:rPr>
        <w:t xml:space="preserve"> </w:t>
      </w:r>
      <w:r w:rsidRPr="00A27274">
        <w:rPr>
          <w:rFonts w:ascii="Times New Roman" w:hAnsi="Times New Roman"/>
          <w:sz w:val="24"/>
        </w:rPr>
        <w:t xml:space="preserve">three of </w:t>
      </w:r>
      <w:r w:rsidR="00AC3A62" w:rsidRPr="00A27274">
        <w:rPr>
          <w:rFonts w:ascii="Times New Roman" w:hAnsi="Times New Roman"/>
          <w:sz w:val="24"/>
        </w:rPr>
        <w:t>the</w:t>
      </w:r>
      <w:r w:rsidR="00BA74BE" w:rsidRPr="00A27274">
        <w:rPr>
          <w:rFonts w:ascii="Times New Roman" w:hAnsi="Times New Roman"/>
          <w:sz w:val="24"/>
        </w:rPr>
        <w:t>se</w:t>
      </w:r>
      <w:r w:rsidR="00AC3A62" w:rsidRPr="00A27274">
        <w:rPr>
          <w:rFonts w:ascii="Times New Roman" w:hAnsi="Times New Roman"/>
          <w:sz w:val="24"/>
        </w:rPr>
        <w:t xml:space="preserve"> existing </w:t>
      </w:r>
      <w:r w:rsidR="00BA74BE" w:rsidRPr="00A27274">
        <w:rPr>
          <w:rFonts w:ascii="Times New Roman" w:hAnsi="Times New Roman"/>
          <w:sz w:val="24"/>
        </w:rPr>
        <w:t>O</w:t>
      </w:r>
      <w:r w:rsidR="00AC3A62" w:rsidRPr="00A27274">
        <w:rPr>
          <w:rFonts w:ascii="Times New Roman" w:hAnsi="Times New Roman"/>
          <w:sz w:val="24"/>
        </w:rPr>
        <w:t>pinions</w:t>
      </w:r>
      <w:r w:rsidR="00BA74BE" w:rsidRPr="00A27274">
        <w:rPr>
          <w:rFonts w:ascii="Times New Roman" w:hAnsi="Times New Roman"/>
          <w:sz w:val="24"/>
        </w:rPr>
        <w:t xml:space="preserve"> undergoing revision</w:t>
      </w:r>
      <w:r w:rsidRPr="00A27274">
        <w:rPr>
          <w:rFonts w:ascii="Times New Roman" w:hAnsi="Times New Roman"/>
          <w:sz w:val="24"/>
        </w:rPr>
        <w:t xml:space="preserve">). These </w:t>
      </w:r>
      <w:r w:rsidR="001D10DE" w:rsidRPr="00A27274">
        <w:rPr>
          <w:rFonts w:ascii="Times New Roman" w:hAnsi="Times New Roman"/>
          <w:sz w:val="24"/>
        </w:rPr>
        <w:t>D</w:t>
      </w:r>
      <w:r w:rsidR="00BA74BE" w:rsidRPr="00A27274">
        <w:rPr>
          <w:rFonts w:ascii="Times New Roman" w:hAnsi="Times New Roman"/>
          <w:sz w:val="24"/>
        </w:rPr>
        <w:t xml:space="preserve">raft </w:t>
      </w:r>
      <w:r w:rsidR="00D9394C" w:rsidRPr="00A27274">
        <w:rPr>
          <w:rFonts w:ascii="Times New Roman" w:hAnsi="Times New Roman"/>
          <w:sz w:val="24"/>
        </w:rPr>
        <w:t>O</w:t>
      </w:r>
      <w:r w:rsidRPr="00A27274">
        <w:rPr>
          <w:rFonts w:ascii="Times New Roman" w:hAnsi="Times New Roman"/>
          <w:sz w:val="24"/>
        </w:rPr>
        <w:t>pinions</w:t>
      </w:r>
      <w:r w:rsidR="00E04341" w:rsidRPr="00A27274">
        <w:rPr>
          <w:rFonts w:ascii="Times New Roman" w:hAnsi="Times New Roman"/>
          <w:sz w:val="24"/>
        </w:rPr>
        <w:t xml:space="preserve"> were grouped into </w:t>
      </w:r>
      <w:r w:rsidRPr="00A27274">
        <w:rPr>
          <w:rFonts w:ascii="Times New Roman" w:hAnsi="Times New Roman"/>
          <w:sz w:val="24"/>
        </w:rPr>
        <w:t>nine</w:t>
      </w:r>
      <w:r w:rsidR="00E04341" w:rsidRPr="00A27274">
        <w:rPr>
          <w:rFonts w:ascii="Times New Roman" w:hAnsi="Times New Roman"/>
          <w:sz w:val="24"/>
        </w:rPr>
        <w:t xml:space="preserve"> clusters:</w:t>
      </w:r>
    </w:p>
    <w:p w:rsidR="00513F75" w:rsidRPr="00A27274" w:rsidRDefault="00513F75" w:rsidP="00FB17EF">
      <w:pPr>
        <w:pStyle w:val="ListParagraph"/>
        <w:numPr>
          <w:ilvl w:val="0"/>
          <w:numId w:val="46"/>
        </w:numPr>
        <w:spacing w:before="60" w:after="60"/>
        <w:ind w:left="993" w:firstLine="0"/>
        <w:jc w:val="both"/>
        <w:rPr>
          <w:rFonts w:ascii="Times New Roman" w:eastAsia="Times New Roman" w:hAnsi="Times New Roman"/>
          <w:color w:val="000000"/>
          <w:sz w:val="24"/>
        </w:rPr>
      </w:pPr>
      <w:r w:rsidRPr="00A27274">
        <w:rPr>
          <w:rFonts w:ascii="Times New Roman" w:eastAsia="Times New Roman" w:hAnsi="Times New Roman"/>
          <w:color w:val="000000"/>
          <w:sz w:val="24"/>
        </w:rPr>
        <w:t>Promoting Internet Exchange Points (IXPs)</w:t>
      </w:r>
      <w:r w:rsidR="007526C4">
        <w:rPr>
          <w:rFonts w:ascii="Times New Roman" w:eastAsia="Times New Roman" w:hAnsi="Times New Roman"/>
          <w:color w:val="000000"/>
          <w:sz w:val="24"/>
        </w:rPr>
        <w:t>;</w:t>
      </w:r>
    </w:p>
    <w:p w:rsidR="00513F75" w:rsidRPr="00A27274" w:rsidRDefault="00513F75" w:rsidP="00FB17EF">
      <w:pPr>
        <w:pStyle w:val="ListParagraph"/>
        <w:numPr>
          <w:ilvl w:val="0"/>
          <w:numId w:val="46"/>
        </w:numPr>
        <w:spacing w:before="60" w:after="60"/>
        <w:ind w:left="993" w:firstLine="0"/>
        <w:jc w:val="both"/>
        <w:rPr>
          <w:rFonts w:ascii="Times New Roman" w:eastAsia="Times New Roman" w:hAnsi="Times New Roman"/>
          <w:color w:val="000000"/>
          <w:sz w:val="24"/>
        </w:rPr>
      </w:pPr>
      <w:r w:rsidRPr="00A27274">
        <w:rPr>
          <w:rFonts w:ascii="Times New Roman" w:eastAsia="Times New Roman" w:hAnsi="Times New Roman"/>
          <w:color w:val="000000"/>
          <w:sz w:val="24"/>
        </w:rPr>
        <w:t>Capacity-building for the deployment of IPv6</w:t>
      </w:r>
      <w:r w:rsidR="007526C4">
        <w:rPr>
          <w:rFonts w:ascii="Times New Roman" w:eastAsia="Times New Roman" w:hAnsi="Times New Roman"/>
          <w:color w:val="000000"/>
          <w:sz w:val="24"/>
        </w:rPr>
        <w:t>;</w:t>
      </w:r>
      <w:r w:rsidRPr="00A27274">
        <w:rPr>
          <w:rFonts w:ascii="Times New Roman" w:eastAsia="Times New Roman" w:hAnsi="Times New Roman"/>
          <w:color w:val="000000"/>
          <w:sz w:val="24"/>
        </w:rPr>
        <w:t xml:space="preserve"> </w:t>
      </w:r>
    </w:p>
    <w:p w:rsidR="00513F75" w:rsidRPr="00A27274" w:rsidRDefault="00513F75" w:rsidP="00FB17EF">
      <w:pPr>
        <w:pStyle w:val="ListParagraph"/>
        <w:numPr>
          <w:ilvl w:val="0"/>
          <w:numId w:val="46"/>
        </w:numPr>
        <w:tabs>
          <w:tab w:val="left" w:pos="720"/>
        </w:tabs>
        <w:ind w:left="993" w:firstLine="0"/>
        <w:jc w:val="both"/>
        <w:rPr>
          <w:rFonts w:ascii="Times New Roman" w:eastAsia="Times New Roman" w:hAnsi="Times New Roman"/>
          <w:color w:val="000000"/>
          <w:sz w:val="24"/>
        </w:rPr>
      </w:pPr>
      <w:r w:rsidRPr="00A27274">
        <w:rPr>
          <w:rFonts w:ascii="Times New Roman" w:eastAsia="Times New Roman" w:hAnsi="Times New Roman"/>
          <w:color w:val="000000"/>
          <w:sz w:val="24"/>
        </w:rPr>
        <w:t>IPv6 Adoption/deployment; transition from IPv4</w:t>
      </w:r>
      <w:r w:rsidR="007526C4">
        <w:rPr>
          <w:rFonts w:ascii="Times New Roman" w:eastAsia="Times New Roman" w:hAnsi="Times New Roman"/>
          <w:color w:val="000000"/>
          <w:sz w:val="24"/>
        </w:rPr>
        <w:t>;</w:t>
      </w:r>
    </w:p>
    <w:p w:rsidR="00513F75" w:rsidRPr="00A27274" w:rsidRDefault="00513F75" w:rsidP="00FB17EF">
      <w:pPr>
        <w:pStyle w:val="ListParagraph"/>
        <w:numPr>
          <w:ilvl w:val="0"/>
          <w:numId w:val="46"/>
        </w:numPr>
        <w:spacing w:before="60" w:after="60"/>
        <w:ind w:left="993" w:firstLine="0"/>
        <w:jc w:val="both"/>
        <w:rPr>
          <w:rFonts w:ascii="Times New Roman" w:eastAsia="Times New Roman" w:hAnsi="Times New Roman"/>
          <w:color w:val="000000"/>
          <w:sz w:val="24"/>
        </w:rPr>
      </w:pPr>
      <w:r w:rsidRPr="00A27274">
        <w:rPr>
          <w:rFonts w:ascii="Times New Roman" w:eastAsia="Times New Roman" w:hAnsi="Times New Roman"/>
          <w:color w:val="000000"/>
          <w:sz w:val="24"/>
        </w:rPr>
        <w:t>Inclusivity of communications for all</w:t>
      </w:r>
      <w:r w:rsidR="007526C4">
        <w:rPr>
          <w:rFonts w:ascii="Times New Roman" w:eastAsia="Times New Roman" w:hAnsi="Times New Roman"/>
          <w:color w:val="000000"/>
          <w:sz w:val="24"/>
        </w:rPr>
        <w:t>;</w:t>
      </w:r>
    </w:p>
    <w:p w:rsidR="00513F75" w:rsidRPr="00A27274" w:rsidRDefault="00513F75" w:rsidP="00FB17EF">
      <w:pPr>
        <w:pStyle w:val="ListParagraph"/>
        <w:numPr>
          <w:ilvl w:val="0"/>
          <w:numId w:val="46"/>
        </w:numPr>
        <w:tabs>
          <w:tab w:val="left" w:pos="720"/>
        </w:tabs>
        <w:ind w:left="993" w:firstLine="0"/>
        <w:jc w:val="both"/>
        <w:rPr>
          <w:rFonts w:ascii="Times New Roman" w:eastAsia="Times New Roman" w:hAnsi="Times New Roman"/>
          <w:color w:val="000000"/>
          <w:sz w:val="24"/>
        </w:rPr>
      </w:pPr>
      <w:r w:rsidRPr="00A27274">
        <w:rPr>
          <w:rFonts w:ascii="Times New Roman" w:eastAsia="Times New Roman" w:hAnsi="Times New Roman"/>
          <w:color w:val="000000"/>
          <w:sz w:val="24"/>
        </w:rPr>
        <w:t>Enabling environment for Broadband and development</w:t>
      </w:r>
      <w:r w:rsidR="007526C4">
        <w:rPr>
          <w:rFonts w:ascii="Times New Roman" w:eastAsia="Times New Roman" w:hAnsi="Times New Roman"/>
          <w:color w:val="000000"/>
          <w:sz w:val="24"/>
        </w:rPr>
        <w:t>;</w:t>
      </w:r>
    </w:p>
    <w:p w:rsidR="00513F75" w:rsidRPr="00A27274" w:rsidRDefault="00513F75" w:rsidP="00FB17EF">
      <w:pPr>
        <w:pStyle w:val="ListParagraph"/>
        <w:numPr>
          <w:ilvl w:val="0"/>
          <w:numId w:val="46"/>
        </w:numPr>
        <w:spacing w:before="60" w:after="60"/>
        <w:ind w:left="993" w:firstLine="0"/>
        <w:jc w:val="both"/>
        <w:rPr>
          <w:rFonts w:ascii="Times New Roman" w:eastAsia="Times New Roman" w:hAnsi="Times New Roman"/>
          <w:color w:val="000000"/>
          <w:sz w:val="24"/>
        </w:rPr>
      </w:pPr>
      <w:r w:rsidRPr="00A27274">
        <w:rPr>
          <w:rFonts w:ascii="Times New Roman" w:eastAsia="Times New Roman" w:hAnsi="Times New Roman"/>
          <w:color w:val="000000"/>
          <w:sz w:val="24"/>
        </w:rPr>
        <w:t>Role of Governments in the multistakeholder framework</w:t>
      </w:r>
      <w:r w:rsidR="007526C4">
        <w:rPr>
          <w:rFonts w:ascii="Times New Roman" w:eastAsia="Times New Roman" w:hAnsi="Times New Roman"/>
          <w:color w:val="000000"/>
          <w:sz w:val="24"/>
        </w:rPr>
        <w:t>;</w:t>
      </w:r>
    </w:p>
    <w:p w:rsidR="00513F75" w:rsidRPr="00A27274" w:rsidRDefault="00513F75" w:rsidP="00FB17EF">
      <w:pPr>
        <w:pStyle w:val="ListParagraph"/>
        <w:numPr>
          <w:ilvl w:val="0"/>
          <w:numId w:val="46"/>
        </w:numPr>
        <w:spacing w:before="60" w:after="60"/>
        <w:ind w:left="993" w:firstLine="0"/>
        <w:jc w:val="both"/>
        <w:rPr>
          <w:rFonts w:ascii="Times New Roman" w:eastAsia="Times New Roman" w:hAnsi="Times New Roman"/>
          <w:color w:val="000000"/>
          <w:sz w:val="24"/>
        </w:rPr>
      </w:pPr>
      <w:r w:rsidRPr="00A27274">
        <w:rPr>
          <w:rFonts w:ascii="Times New Roman" w:eastAsia="Times New Roman" w:hAnsi="Times New Roman"/>
          <w:color w:val="000000"/>
          <w:sz w:val="24"/>
        </w:rPr>
        <w:lastRenderedPageBreak/>
        <w:t>Multi-stakeholder involvement</w:t>
      </w:r>
      <w:r w:rsidR="007526C4">
        <w:rPr>
          <w:rFonts w:ascii="Times New Roman" w:eastAsia="Times New Roman" w:hAnsi="Times New Roman"/>
          <w:color w:val="000000"/>
          <w:sz w:val="24"/>
        </w:rPr>
        <w:t>;</w:t>
      </w:r>
    </w:p>
    <w:p w:rsidR="00513F75" w:rsidRPr="00A27274" w:rsidRDefault="00513F75" w:rsidP="00FB17EF">
      <w:pPr>
        <w:pStyle w:val="ListParagraph"/>
        <w:numPr>
          <w:ilvl w:val="0"/>
          <w:numId w:val="46"/>
        </w:numPr>
        <w:spacing w:before="60" w:after="60"/>
        <w:ind w:left="993" w:firstLine="0"/>
        <w:jc w:val="both"/>
        <w:rPr>
          <w:rFonts w:ascii="Times New Roman" w:eastAsia="Times New Roman" w:hAnsi="Times New Roman"/>
          <w:color w:val="000000"/>
          <w:sz w:val="24"/>
        </w:rPr>
      </w:pPr>
      <w:r w:rsidRPr="00A27274">
        <w:rPr>
          <w:rFonts w:ascii="Times New Roman" w:eastAsia="Times New Roman" w:hAnsi="Times New Roman"/>
          <w:color w:val="000000"/>
          <w:sz w:val="24"/>
        </w:rPr>
        <w:t>Enhanced cooperation</w:t>
      </w:r>
      <w:r w:rsidR="007526C4">
        <w:rPr>
          <w:rFonts w:ascii="Times New Roman" w:eastAsia="Times New Roman" w:hAnsi="Times New Roman"/>
          <w:color w:val="000000"/>
          <w:sz w:val="24"/>
        </w:rPr>
        <w:t>; and</w:t>
      </w:r>
    </w:p>
    <w:p w:rsidR="00513F75" w:rsidRPr="00A27274" w:rsidRDefault="00513F75" w:rsidP="00FB17EF">
      <w:pPr>
        <w:pStyle w:val="ListParagraph"/>
        <w:numPr>
          <w:ilvl w:val="0"/>
          <w:numId w:val="46"/>
        </w:numPr>
        <w:spacing w:before="60" w:after="60"/>
        <w:ind w:left="993" w:firstLine="0"/>
        <w:jc w:val="both"/>
        <w:rPr>
          <w:rFonts w:ascii="Times New Roman" w:eastAsia="Times New Roman" w:hAnsi="Times New Roman"/>
          <w:color w:val="000000"/>
          <w:sz w:val="24"/>
        </w:rPr>
      </w:pPr>
      <w:r w:rsidRPr="00A27274">
        <w:rPr>
          <w:rFonts w:ascii="Times New Roman" w:eastAsia="Times New Roman" w:hAnsi="Times New Roman"/>
          <w:color w:val="000000"/>
          <w:sz w:val="24"/>
        </w:rPr>
        <w:t>Trust frameworks</w:t>
      </w:r>
      <w:r w:rsidR="00DD3B0C" w:rsidRPr="00A27274">
        <w:rPr>
          <w:rFonts w:ascii="Times New Roman" w:eastAsia="Times New Roman" w:hAnsi="Times New Roman"/>
          <w:color w:val="000000"/>
          <w:sz w:val="24"/>
        </w:rPr>
        <w:t xml:space="preserve"> and X.509 Certificates</w:t>
      </w:r>
      <w:r w:rsidR="007526C4">
        <w:rPr>
          <w:rFonts w:ascii="Times New Roman" w:eastAsia="Times New Roman" w:hAnsi="Times New Roman"/>
          <w:color w:val="000000"/>
          <w:sz w:val="24"/>
        </w:rPr>
        <w:t>.</w:t>
      </w:r>
    </w:p>
    <w:p w:rsidR="00CD3817" w:rsidRPr="00A27274" w:rsidRDefault="00E04341" w:rsidP="00AC356C">
      <w:pPr>
        <w:pStyle w:val="ListParagraph"/>
        <w:numPr>
          <w:ilvl w:val="0"/>
          <w:numId w:val="38"/>
        </w:numPr>
        <w:spacing w:before="60" w:after="60"/>
        <w:ind w:hanging="720"/>
        <w:jc w:val="both"/>
        <w:rPr>
          <w:rFonts w:ascii="Times New Roman" w:hAnsi="Times New Roman"/>
          <w:sz w:val="24"/>
        </w:rPr>
      </w:pPr>
      <w:r w:rsidRPr="00A27274">
        <w:rPr>
          <w:rFonts w:ascii="Times New Roman" w:hAnsi="Times New Roman"/>
          <w:sz w:val="24"/>
        </w:rPr>
        <w:t xml:space="preserve">The IEG split </w:t>
      </w:r>
      <w:r w:rsidR="00E17653" w:rsidRPr="00A27274">
        <w:rPr>
          <w:rFonts w:ascii="Times New Roman" w:hAnsi="Times New Roman"/>
          <w:sz w:val="24"/>
        </w:rPr>
        <w:t xml:space="preserve">into </w:t>
      </w:r>
      <w:r w:rsidR="00144B9E" w:rsidRPr="00A27274">
        <w:rPr>
          <w:rFonts w:ascii="Times New Roman" w:hAnsi="Times New Roman"/>
          <w:sz w:val="24"/>
        </w:rPr>
        <w:t xml:space="preserve">informal </w:t>
      </w:r>
      <w:r w:rsidRPr="00A27274">
        <w:rPr>
          <w:rFonts w:ascii="Times New Roman" w:hAnsi="Times New Roman"/>
          <w:sz w:val="24"/>
        </w:rPr>
        <w:t>drafting group</w:t>
      </w:r>
      <w:r w:rsidR="00C91089" w:rsidRPr="00A27274">
        <w:rPr>
          <w:rFonts w:ascii="Times New Roman" w:hAnsi="Times New Roman"/>
          <w:sz w:val="24"/>
        </w:rPr>
        <w:t>s</w:t>
      </w:r>
      <w:r w:rsidRPr="00A27274">
        <w:rPr>
          <w:rFonts w:ascii="Times New Roman" w:hAnsi="Times New Roman"/>
          <w:sz w:val="24"/>
        </w:rPr>
        <w:t xml:space="preserve"> on each cluster</w:t>
      </w:r>
      <w:r w:rsidR="00E5606B" w:rsidRPr="00A27274">
        <w:rPr>
          <w:rFonts w:ascii="Times New Roman" w:hAnsi="Times New Roman"/>
          <w:sz w:val="24"/>
        </w:rPr>
        <w:t xml:space="preserve"> incorporating relevant contributing proponents</w:t>
      </w:r>
      <w:r w:rsidR="00445304" w:rsidRPr="00A27274">
        <w:rPr>
          <w:rFonts w:ascii="Times New Roman" w:hAnsi="Times New Roman"/>
          <w:sz w:val="24"/>
        </w:rPr>
        <w:t>. E</w:t>
      </w:r>
      <w:r w:rsidR="00DD3B0C" w:rsidRPr="00A27274">
        <w:rPr>
          <w:rFonts w:ascii="Times New Roman" w:hAnsi="Times New Roman"/>
          <w:sz w:val="24"/>
        </w:rPr>
        <w:t xml:space="preserve">ach drafting group </w:t>
      </w:r>
      <w:r w:rsidR="00445304" w:rsidRPr="00A27274">
        <w:rPr>
          <w:rFonts w:ascii="Times New Roman" w:hAnsi="Times New Roman"/>
          <w:sz w:val="24"/>
        </w:rPr>
        <w:t xml:space="preserve">was led by </w:t>
      </w:r>
      <w:r w:rsidR="00DD3B0C" w:rsidRPr="00A27274">
        <w:rPr>
          <w:rFonts w:ascii="Times New Roman" w:hAnsi="Times New Roman"/>
          <w:sz w:val="24"/>
        </w:rPr>
        <w:t xml:space="preserve">a </w:t>
      </w:r>
      <w:r w:rsidR="00E5606B" w:rsidRPr="00A27274">
        <w:rPr>
          <w:rFonts w:ascii="Times New Roman" w:hAnsi="Times New Roman"/>
          <w:sz w:val="24"/>
        </w:rPr>
        <w:t>C</w:t>
      </w:r>
      <w:r w:rsidR="00DD3B0C" w:rsidRPr="00A27274">
        <w:rPr>
          <w:rFonts w:ascii="Times New Roman" w:hAnsi="Times New Roman"/>
          <w:sz w:val="24"/>
        </w:rPr>
        <w:t xml:space="preserve">onvener, </w:t>
      </w:r>
      <w:r w:rsidR="00113F45" w:rsidRPr="00A27274">
        <w:rPr>
          <w:rFonts w:ascii="Times New Roman" w:hAnsi="Times New Roman"/>
          <w:sz w:val="24"/>
        </w:rPr>
        <w:t>proposed b</w:t>
      </w:r>
      <w:r w:rsidR="00DD3B0C" w:rsidRPr="00A27274">
        <w:rPr>
          <w:rFonts w:ascii="Times New Roman" w:hAnsi="Times New Roman"/>
          <w:sz w:val="24"/>
        </w:rPr>
        <w:t>y the Chair and agreed by all members</w:t>
      </w:r>
      <w:r w:rsidR="00D9394C" w:rsidRPr="00A27274">
        <w:rPr>
          <w:rFonts w:ascii="Times New Roman" w:hAnsi="Times New Roman"/>
          <w:sz w:val="24"/>
        </w:rPr>
        <w:t>.</w:t>
      </w:r>
      <w:r w:rsidR="00DD3B0C" w:rsidRPr="00A27274">
        <w:rPr>
          <w:rFonts w:ascii="Times New Roman" w:hAnsi="Times New Roman"/>
          <w:sz w:val="24"/>
        </w:rPr>
        <w:t xml:space="preserve"> The list of </w:t>
      </w:r>
      <w:r w:rsidR="003830A5" w:rsidRPr="00A27274">
        <w:rPr>
          <w:rFonts w:ascii="Times New Roman" w:hAnsi="Times New Roman"/>
          <w:sz w:val="24"/>
        </w:rPr>
        <w:t>C</w:t>
      </w:r>
      <w:r w:rsidR="00113F45" w:rsidRPr="00A27274">
        <w:rPr>
          <w:rFonts w:ascii="Times New Roman" w:hAnsi="Times New Roman"/>
          <w:sz w:val="24"/>
        </w:rPr>
        <w:t>onvener</w:t>
      </w:r>
      <w:r w:rsidR="00E5606B" w:rsidRPr="00A27274">
        <w:rPr>
          <w:rFonts w:ascii="Times New Roman" w:hAnsi="Times New Roman"/>
          <w:sz w:val="24"/>
        </w:rPr>
        <w:t>s</w:t>
      </w:r>
      <w:r w:rsidR="00DD3B0C" w:rsidRPr="00A27274">
        <w:rPr>
          <w:rFonts w:ascii="Times New Roman" w:hAnsi="Times New Roman"/>
          <w:sz w:val="24"/>
        </w:rPr>
        <w:t xml:space="preserve"> for each drafting group</w:t>
      </w:r>
      <w:r w:rsidR="00113F45" w:rsidRPr="00A27274">
        <w:rPr>
          <w:rFonts w:ascii="Times New Roman" w:hAnsi="Times New Roman"/>
          <w:sz w:val="24"/>
        </w:rPr>
        <w:t xml:space="preserve"> </w:t>
      </w:r>
      <w:r w:rsidR="004A37AA">
        <w:rPr>
          <w:rFonts w:ascii="Times New Roman" w:hAnsi="Times New Roman"/>
          <w:sz w:val="24"/>
        </w:rPr>
        <w:t>is as follows</w:t>
      </w:r>
      <w:r w:rsidR="00113F45" w:rsidRPr="00A27274">
        <w:rPr>
          <w:rFonts w:ascii="Times New Roman" w:hAnsi="Times New Roman"/>
          <w:sz w:val="24"/>
        </w:rPr>
        <w:t xml:space="preserve">: </w:t>
      </w:r>
    </w:p>
    <w:p w:rsidR="00CD3817" w:rsidRPr="00A27274" w:rsidRDefault="00CD3817" w:rsidP="00AC356C">
      <w:pPr>
        <w:spacing w:before="60" w:after="60"/>
        <w:jc w:val="both"/>
        <w:rPr>
          <w:rFonts w:ascii="Times New Roman" w:hAnsi="Times New Roman"/>
          <w:sz w:val="24"/>
        </w:rPr>
      </w:pPr>
    </w:p>
    <w:tbl>
      <w:tblPr>
        <w:tblStyle w:val="TableGrid"/>
        <w:tblW w:w="0" w:type="auto"/>
        <w:tblInd w:w="959" w:type="dxa"/>
        <w:tblLook w:val="04A0" w:firstRow="1" w:lastRow="0" w:firstColumn="1" w:lastColumn="0" w:noHBand="0" w:noVBand="1"/>
      </w:tblPr>
      <w:tblGrid>
        <w:gridCol w:w="336"/>
        <w:gridCol w:w="5136"/>
        <w:gridCol w:w="3261"/>
      </w:tblGrid>
      <w:tr w:rsidR="00113F45" w:rsidRPr="00A27274" w:rsidTr="00FB17EF">
        <w:tc>
          <w:tcPr>
            <w:tcW w:w="336" w:type="dxa"/>
            <w:shd w:val="clear" w:color="auto" w:fill="EEECE1" w:themeFill="background2"/>
          </w:tcPr>
          <w:p w:rsidR="00113F45" w:rsidRPr="00A27274" w:rsidRDefault="00113F45" w:rsidP="00B73195">
            <w:pPr>
              <w:jc w:val="center"/>
              <w:rPr>
                <w:rFonts w:ascii="Times New Roman" w:hAnsi="Times New Roman"/>
                <w:sz w:val="24"/>
              </w:rPr>
            </w:pPr>
          </w:p>
        </w:tc>
        <w:tc>
          <w:tcPr>
            <w:tcW w:w="5136" w:type="dxa"/>
            <w:shd w:val="clear" w:color="auto" w:fill="EEECE1" w:themeFill="background2"/>
          </w:tcPr>
          <w:p w:rsidR="00113F45" w:rsidRPr="00A27274" w:rsidRDefault="004C18AC" w:rsidP="00AC356C">
            <w:pPr>
              <w:jc w:val="center"/>
              <w:rPr>
                <w:rFonts w:ascii="Times New Roman" w:hAnsi="Times New Roman"/>
                <w:sz w:val="24"/>
              </w:rPr>
            </w:pPr>
            <w:r w:rsidRPr="00A27274">
              <w:rPr>
                <w:rFonts w:ascii="Times New Roman" w:hAnsi="Times New Roman"/>
                <w:sz w:val="24"/>
              </w:rPr>
              <w:t>C</w:t>
            </w:r>
            <w:r w:rsidR="00CD3817" w:rsidRPr="00A27274">
              <w:rPr>
                <w:rFonts w:ascii="Times New Roman" w:hAnsi="Times New Roman"/>
                <w:sz w:val="24"/>
              </w:rPr>
              <w:t>l</w:t>
            </w:r>
            <w:r w:rsidRPr="00A27274">
              <w:rPr>
                <w:rFonts w:ascii="Times New Roman" w:hAnsi="Times New Roman"/>
                <w:sz w:val="24"/>
              </w:rPr>
              <w:t>uster</w:t>
            </w:r>
            <w:r w:rsidR="005A404C" w:rsidRPr="00A27274">
              <w:rPr>
                <w:rFonts w:ascii="Times New Roman" w:hAnsi="Times New Roman"/>
                <w:sz w:val="24"/>
              </w:rPr>
              <w:t>s</w:t>
            </w:r>
            <w:r w:rsidRPr="00A27274">
              <w:rPr>
                <w:rFonts w:ascii="Times New Roman" w:hAnsi="Times New Roman"/>
                <w:sz w:val="24"/>
              </w:rPr>
              <w:t xml:space="preserve"> </w:t>
            </w:r>
            <w:r w:rsidR="005A404C" w:rsidRPr="00A27274">
              <w:rPr>
                <w:rFonts w:ascii="Times New Roman" w:hAnsi="Times New Roman"/>
                <w:sz w:val="24"/>
              </w:rPr>
              <w:t xml:space="preserve">of contributions according to themes </w:t>
            </w:r>
          </w:p>
        </w:tc>
        <w:tc>
          <w:tcPr>
            <w:tcW w:w="3261" w:type="dxa"/>
            <w:shd w:val="clear" w:color="auto" w:fill="EEECE1" w:themeFill="background2"/>
          </w:tcPr>
          <w:p w:rsidR="00113F45" w:rsidRPr="00A27274" w:rsidRDefault="004821B9" w:rsidP="00B73195">
            <w:pPr>
              <w:jc w:val="center"/>
              <w:rPr>
                <w:rFonts w:ascii="Times New Roman" w:hAnsi="Times New Roman"/>
                <w:sz w:val="24"/>
              </w:rPr>
            </w:pPr>
            <w:r w:rsidRPr="00A27274">
              <w:rPr>
                <w:rFonts w:ascii="Times New Roman" w:hAnsi="Times New Roman"/>
                <w:sz w:val="24"/>
              </w:rPr>
              <w:t>Convener</w:t>
            </w:r>
          </w:p>
        </w:tc>
      </w:tr>
      <w:tr w:rsidR="00113F45" w:rsidRPr="00A27274" w:rsidTr="00FB17EF">
        <w:tc>
          <w:tcPr>
            <w:tcW w:w="336" w:type="dxa"/>
          </w:tcPr>
          <w:p w:rsidR="00113F45" w:rsidRPr="00A27274" w:rsidRDefault="004821B9" w:rsidP="00B73195">
            <w:pPr>
              <w:rPr>
                <w:rFonts w:ascii="Times New Roman" w:hAnsi="Times New Roman"/>
                <w:sz w:val="24"/>
              </w:rPr>
            </w:pPr>
            <w:r w:rsidRPr="00A27274">
              <w:rPr>
                <w:rFonts w:ascii="Times New Roman" w:hAnsi="Times New Roman"/>
                <w:sz w:val="24"/>
              </w:rPr>
              <w:t>1</w:t>
            </w:r>
          </w:p>
        </w:tc>
        <w:tc>
          <w:tcPr>
            <w:tcW w:w="5136" w:type="dxa"/>
          </w:tcPr>
          <w:p w:rsidR="00113F45" w:rsidRPr="00A27274" w:rsidRDefault="00113F45" w:rsidP="00B73195">
            <w:pPr>
              <w:rPr>
                <w:rFonts w:ascii="Times New Roman" w:hAnsi="Times New Roman"/>
                <w:sz w:val="24"/>
              </w:rPr>
            </w:pPr>
            <w:r w:rsidRPr="00A27274">
              <w:rPr>
                <w:rFonts w:ascii="Times New Roman" w:eastAsia="Times New Roman" w:hAnsi="Times New Roman"/>
                <w:color w:val="000000"/>
                <w:sz w:val="24"/>
              </w:rPr>
              <w:t>Promoting Internet Exchange Points (IXPs)</w:t>
            </w:r>
          </w:p>
        </w:tc>
        <w:tc>
          <w:tcPr>
            <w:tcW w:w="3261" w:type="dxa"/>
          </w:tcPr>
          <w:p w:rsidR="00113F45" w:rsidRPr="00A27274" w:rsidRDefault="004821B9" w:rsidP="00B73195">
            <w:pPr>
              <w:rPr>
                <w:rFonts w:ascii="Times New Roman" w:hAnsi="Times New Roman"/>
                <w:sz w:val="24"/>
              </w:rPr>
            </w:pPr>
            <w:r w:rsidRPr="00A27274">
              <w:rPr>
                <w:rFonts w:ascii="Times New Roman" w:hAnsi="Times New Roman"/>
                <w:sz w:val="24"/>
              </w:rPr>
              <w:t xml:space="preserve">Mr </w:t>
            </w:r>
            <w:r w:rsidR="004C18AC" w:rsidRPr="00A27274">
              <w:rPr>
                <w:rFonts w:ascii="Times New Roman" w:hAnsi="Times New Roman"/>
                <w:sz w:val="24"/>
              </w:rPr>
              <w:t xml:space="preserve"> </w:t>
            </w:r>
            <w:r w:rsidRPr="00A27274">
              <w:rPr>
                <w:rFonts w:ascii="Times New Roman" w:hAnsi="Times New Roman"/>
                <w:sz w:val="24"/>
              </w:rPr>
              <w:t>Malcolm Hutty (UK)</w:t>
            </w:r>
          </w:p>
        </w:tc>
      </w:tr>
      <w:tr w:rsidR="00113F45" w:rsidRPr="00A27274" w:rsidTr="00FB17EF">
        <w:tc>
          <w:tcPr>
            <w:tcW w:w="336" w:type="dxa"/>
          </w:tcPr>
          <w:p w:rsidR="00113F45" w:rsidRPr="00A27274" w:rsidRDefault="004821B9" w:rsidP="00B73195">
            <w:pPr>
              <w:rPr>
                <w:rFonts w:ascii="Times New Roman" w:hAnsi="Times New Roman"/>
                <w:sz w:val="24"/>
              </w:rPr>
            </w:pPr>
            <w:r w:rsidRPr="00A27274">
              <w:rPr>
                <w:rFonts w:ascii="Times New Roman" w:hAnsi="Times New Roman"/>
                <w:sz w:val="24"/>
              </w:rPr>
              <w:t>2</w:t>
            </w:r>
          </w:p>
        </w:tc>
        <w:tc>
          <w:tcPr>
            <w:tcW w:w="5136" w:type="dxa"/>
          </w:tcPr>
          <w:p w:rsidR="00113F45" w:rsidRPr="00A27274" w:rsidRDefault="00113F45" w:rsidP="00B73195">
            <w:pPr>
              <w:rPr>
                <w:rFonts w:ascii="Times New Roman" w:hAnsi="Times New Roman"/>
                <w:sz w:val="24"/>
              </w:rPr>
            </w:pPr>
            <w:r w:rsidRPr="00A27274">
              <w:rPr>
                <w:rFonts w:ascii="Times New Roman" w:eastAsia="Times New Roman" w:hAnsi="Times New Roman"/>
                <w:color w:val="000000"/>
                <w:sz w:val="24"/>
              </w:rPr>
              <w:t>Capacity-building for the deployment of IPv6</w:t>
            </w:r>
          </w:p>
        </w:tc>
        <w:tc>
          <w:tcPr>
            <w:tcW w:w="3261" w:type="dxa"/>
          </w:tcPr>
          <w:p w:rsidR="00113F45" w:rsidRPr="00A27274" w:rsidRDefault="004C18AC" w:rsidP="00B73195">
            <w:pPr>
              <w:tabs>
                <w:tab w:val="left" w:pos="720"/>
              </w:tabs>
              <w:rPr>
                <w:rFonts w:ascii="Times New Roman" w:hAnsi="Times New Roman"/>
                <w:sz w:val="24"/>
              </w:rPr>
            </w:pPr>
            <w:r w:rsidRPr="00A27274">
              <w:rPr>
                <w:rFonts w:ascii="Times New Roman" w:hAnsi="Times New Roman"/>
                <w:sz w:val="24"/>
              </w:rPr>
              <w:t xml:space="preserve">Ms </w:t>
            </w:r>
            <w:r w:rsidR="004821B9" w:rsidRPr="00A27274">
              <w:rPr>
                <w:rFonts w:ascii="Times New Roman" w:hAnsi="Times New Roman"/>
                <w:sz w:val="24"/>
              </w:rPr>
              <w:t>Cathy Hadley (ARIN)</w:t>
            </w:r>
          </w:p>
        </w:tc>
      </w:tr>
      <w:tr w:rsidR="00113F45" w:rsidRPr="00A27274" w:rsidTr="00FB17EF">
        <w:tc>
          <w:tcPr>
            <w:tcW w:w="336" w:type="dxa"/>
          </w:tcPr>
          <w:p w:rsidR="00113F45" w:rsidRPr="00A27274" w:rsidRDefault="004821B9" w:rsidP="00B73195">
            <w:pPr>
              <w:rPr>
                <w:rFonts w:ascii="Times New Roman" w:hAnsi="Times New Roman"/>
                <w:sz w:val="24"/>
              </w:rPr>
            </w:pPr>
            <w:r w:rsidRPr="00A27274">
              <w:rPr>
                <w:rFonts w:ascii="Times New Roman" w:hAnsi="Times New Roman"/>
                <w:sz w:val="24"/>
              </w:rPr>
              <w:t>3</w:t>
            </w:r>
          </w:p>
        </w:tc>
        <w:tc>
          <w:tcPr>
            <w:tcW w:w="5136" w:type="dxa"/>
          </w:tcPr>
          <w:p w:rsidR="00113F45" w:rsidRPr="00A27274" w:rsidRDefault="00113F45" w:rsidP="00B73195">
            <w:pPr>
              <w:tabs>
                <w:tab w:val="left" w:pos="720"/>
              </w:tabs>
              <w:rPr>
                <w:rFonts w:ascii="Times New Roman" w:hAnsi="Times New Roman"/>
                <w:sz w:val="24"/>
              </w:rPr>
            </w:pPr>
            <w:r w:rsidRPr="00A27274">
              <w:rPr>
                <w:rFonts w:ascii="Times New Roman" w:eastAsia="Times New Roman" w:hAnsi="Times New Roman"/>
                <w:color w:val="000000"/>
                <w:sz w:val="24"/>
              </w:rPr>
              <w:t>IPv6 Adoption/deployment; transition from IPv4</w:t>
            </w:r>
          </w:p>
        </w:tc>
        <w:tc>
          <w:tcPr>
            <w:tcW w:w="3261" w:type="dxa"/>
          </w:tcPr>
          <w:p w:rsidR="00113F45" w:rsidRPr="00A27274" w:rsidRDefault="004C18AC" w:rsidP="00B73195">
            <w:pPr>
              <w:tabs>
                <w:tab w:val="left" w:pos="720"/>
              </w:tabs>
              <w:rPr>
                <w:rFonts w:ascii="Times New Roman" w:hAnsi="Times New Roman"/>
                <w:sz w:val="24"/>
              </w:rPr>
            </w:pPr>
            <w:r w:rsidRPr="00A27274">
              <w:rPr>
                <w:rFonts w:ascii="Times New Roman" w:hAnsi="Times New Roman"/>
                <w:sz w:val="24"/>
              </w:rPr>
              <w:t xml:space="preserve">Mr </w:t>
            </w:r>
            <w:proofErr w:type="spellStart"/>
            <w:r w:rsidR="004821B9" w:rsidRPr="00A27274">
              <w:rPr>
                <w:rFonts w:ascii="Times New Roman" w:hAnsi="Times New Roman"/>
                <w:sz w:val="24"/>
              </w:rPr>
              <w:t>Musab</w:t>
            </w:r>
            <w:proofErr w:type="spellEnd"/>
            <w:r w:rsidR="004821B9" w:rsidRPr="00A27274">
              <w:rPr>
                <w:rFonts w:ascii="Times New Roman" w:hAnsi="Times New Roman"/>
                <w:sz w:val="24"/>
              </w:rPr>
              <w:t xml:space="preserve"> Abdulla</w:t>
            </w:r>
            <w:r w:rsidRPr="00A27274">
              <w:rPr>
                <w:rFonts w:ascii="Times New Roman" w:hAnsi="Times New Roman"/>
                <w:sz w:val="24"/>
              </w:rPr>
              <w:t xml:space="preserve">(Bahrain) </w:t>
            </w:r>
          </w:p>
        </w:tc>
      </w:tr>
      <w:tr w:rsidR="00113F45" w:rsidRPr="00A27274" w:rsidTr="00FB17EF">
        <w:tc>
          <w:tcPr>
            <w:tcW w:w="336" w:type="dxa"/>
          </w:tcPr>
          <w:p w:rsidR="00113F45" w:rsidRPr="00A27274" w:rsidRDefault="004821B9" w:rsidP="00B73195">
            <w:pPr>
              <w:rPr>
                <w:rFonts w:ascii="Times New Roman" w:hAnsi="Times New Roman"/>
                <w:sz w:val="24"/>
              </w:rPr>
            </w:pPr>
            <w:r w:rsidRPr="00A27274">
              <w:rPr>
                <w:rFonts w:ascii="Times New Roman" w:hAnsi="Times New Roman"/>
                <w:sz w:val="24"/>
              </w:rPr>
              <w:t>4</w:t>
            </w:r>
          </w:p>
        </w:tc>
        <w:tc>
          <w:tcPr>
            <w:tcW w:w="5136" w:type="dxa"/>
          </w:tcPr>
          <w:p w:rsidR="00113F45" w:rsidRPr="00A27274" w:rsidRDefault="00113F45" w:rsidP="00B73195">
            <w:pPr>
              <w:rPr>
                <w:rFonts w:ascii="Times New Roman" w:hAnsi="Times New Roman"/>
                <w:sz w:val="24"/>
              </w:rPr>
            </w:pPr>
            <w:r w:rsidRPr="00A27274">
              <w:rPr>
                <w:rFonts w:ascii="Times New Roman" w:eastAsia="Times New Roman" w:hAnsi="Times New Roman"/>
                <w:color w:val="000000"/>
                <w:sz w:val="24"/>
              </w:rPr>
              <w:t>Inclusivity of communications for all</w:t>
            </w:r>
          </w:p>
        </w:tc>
        <w:tc>
          <w:tcPr>
            <w:tcW w:w="3261" w:type="dxa"/>
          </w:tcPr>
          <w:p w:rsidR="00113F45" w:rsidRPr="00A27274" w:rsidRDefault="004C18AC" w:rsidP="00B73195">
            <w:pPr>
              <w:tabs>
                <w:tab w:val="left" w:pos="720"/>
              </w:tabs>
              <w:rPr>
                <w:rFonts w:ascii="Times New Roman" w:hAnsi="Times New Roman"/>
                <w:sz w:val="24"/>
              </w:rPr>
            </w:pPr>
            <w:r w:rsidRPr="00A27274">
              <w:rPr>
                <w:rFonts w:ascii="Times New Roman" w:hAnsi="Times New Roman"/>
                <w:sz w:val="24"/>
              </w:rPr>
              <w:t xml:space="preserve">Mr </w:t>
            </w:r>
            <w:r w:rsidR="004821B9" w:rsidRPr="00A27274">
              <w:rPr>
                <w:rFonts w:ascii="Times New Roman" w:hAnsi="Times New Roman"/>
                <w:sz w:val="24"/>
              </w:rPr>
              <w:t>Paul Redwin</w:t>
            </w:r>
            <w:r w:rsidRPr="00A27274">
              <w:rPr>
                <w:rFonts w:ascii="Times New Roman" w:hAnsi="Times New Roman"/>
                <w:sz w:val="24"/>
              </w:rPr>
              <w:t xml:space="preserve">(UK) </w:t>
            </w:r>
          </w:p>
        </w:tc>
      </w:tr>
      <w:tr w:rsidR="00113F45" w:rsidRPr="00A27274" w:rsidTr="00FB17EF">
        <w:tc>
          <w:tcPr>
            <w:tcW w:w="336" w:type="dxa"/>
          </w:tcPr>
          <w:p w:rsidR="00113F45" w:rsidRPr="00A27274" w:rsidRDefault="004821B9" w:rsidP="00B73195">
            <w:pPr>
              <w:rPr>
                <w:rFonts w:ascii="Times New Roman" w:hAnsi="Times New Roman"/>
                <w:sz w:val="24"/>
              </w:rPr>
            </w:pPr>
            <w:r w:rsidRPr="00A27274">
              <w:rPr>
                <w:rFonts w:ascii="Times New Roman" w:hAnsi="Times New Roman"/>
                <w:sz w:val="24"/>
              </w:rPr>
              <w:t>5</w:t>
            </w:r>
          </w:p>
        </w:tc>
        <w:tc>
          <w:tcPr>
            <w:tcW w:w="5136" w:type="dxa"/>
          </w:tcPr>
          <w:p w:rsidR="00113F45" w:rsidRPr="00A27274" w:rsidRDefault="00113F45" w:rsidP="00B73195">
            <w:pPr>
              <w:tabs>
                <w:tab w:val="left" w:pos="720"/>
              </w:tabs>
              <w:rPr>
                <w:rFonts w:ascii="Times New Roman" w:hAnsi="Times New Roman"/>
                <w:sz w:val="24"/>
              </w:rPr>
            </w:pPr>
            <w:r w:rsidRPr="00A27274">
              <w:rPr>
                <w:rFonts w:ascii="Times New Roman" w:eastAsia="Times New Roman" w:hAnsi="Times New Roman"/>
                <w:color w:val="000000"/>
                <w:sz w:val="24"/>
              </w:rPr>
              <w:t xml:space="preserve">Enabling environment for Broadband and </w:t>
            </w:r>
            <w:r w:rsidR="004821B9" w:rsidRPr="00A27274">
              <w:rPr>
                <w:rFonts w:ascii="Times New Roman" w:eastAsia="Times New Roman" w:hAnsi="Times New Roman"/>
                <w:color w:val="000000"/>
                <w:sz w:val="24"/>
              </w:rPr>
              <w:t>d</w:t>
            </w:r>
            <w:r w:rsidRPr="00A27274">
              <w:rPr>
                <w:rFonts w:ascii="Times New Roman" w:eastAsia="Times New Roman" w:hAnsi="Times New Roman"/>
                <w:color w:val="000000"/>
                <w:sz w:val="24"/>
              </w:rPr>
              <w:t>evelopment</w:t>
            </w:r>
          </w:p>
        </w:tc>
        <w:tc>
          <w:tcPr>
            <w:tcW w:w="3261" w:type="dxa"/>
          </w:tcPr>
          <w:p w:rsidR="004C18AC" w:rsidRPr="00A27274" w:rsidRDefault="004C18AC" w:rsidP="00B73195">
            <w:pPr>
              <w:tabs>
                <w:tab w:val="left" w:pos="720"/>
              </w:tabs>
              <w:rPr>
                <w:rFonts w:ascii="Times New Roman" w:hAnsi="Times New Roman"/>
                <w:sz w:val="24"/>
              </w:rPr>
            </w:pPr>
            <w:r w:rsidRPr="00A27274">
              <w:rPr>
                <w:rFonts w:ascii="Times New Roman" w:hAnsi="Times New Roman"/>
                <w:sz w:val="24"/>
              </w:rPr>
              <w:t xml:space="preserve">Mr </w:t>
            </w:r>
            <w:r w:rsidR="004821B9" w:rsidRPr="00A27274">
              <w:rPr>
                <w:rFonts w:ascii="Times New Roman" w:hAnsi="Times New Roman"/>
                <w:sz w:val="24"/>
              </w:rPr>
              <w:t>Bruce Gracie</w:t>
            </w:r>
            <w:r w:rsidRPr="00A27274">
              <w:rPr>
                <w:rFonts w:ascii="Times New Roman" w:hAnsi="Times New Roman"/>
                <w:sz w:val="24"/>
              </w:rPr>
              <w:t>(Canada)</w:t>
            </w:r>
          </w:p>
          <w:p w:rsidR="00113F45" w:rsidRPr="00A27274" w:rsidRDefault="00113F45" w:rsidP="00B73195">
            <w:pPr>
              <w:rPr>
                <w:rFonts w:ascii="Times New Roman" w:hAnsi="Times New Roman"/>
                <w:sz w:val="24"/>
              </w:rPr>
            </w:pPr>
          </w:p>
        </w:tc>
      </w:tr>
      <w:tr w:rsidR="00113F45" w:rsidRPr="00A27274" w:rsidTr="00FB17EF">
        <w:tc>
          <w:tcPr>
            <w:tcW w:w="336" w:type="dxa"/>
          </w:tcPr>
          <w:p w:rsidR="00113F45" w:rsidRPr="00A27274" w:rsidRDefault="004821B9" w:rsidP="00B73195">
            <w:pPr>
              <w:rPr>
                <w:rFonts w:ascii="Times New Roman" w:hAnsi="Times New Roman"/>
                <w:sz w:val="24"/>
              </w:rPr>
            </w:pPr>
            <w:r w:rsidRPr="00A27274">
              <w:rPr>
                <w:rFonts w:ascii="Times New Roman" w:hAnsi="Times New Roman"/>
                <w:sz w:val="24"/>
              </w:rPr>
              <w:t>6</w:t>
            </w:r>
          </w:p>
        </w:tc>
        <w:tc>
          <w:tcPr>
            <w:tcW w:w="5136" w:type="dxa"/>
          </w:tcPr>
          <w:p w:rsidR="00113F45" w:rsidRPr="00A27274" w:rsidRDefault="00113F45" w:rsidP="00B73195">
            <w:pPr>
              <w:rPr>
                <w:rFonts w:ascii="Times New Roman" w:hAnsi="Times New Roman"/>
                <w:sz w:val="24"/>
              </w:rPr>
            </w:pPr>
            <w:r w:rsidRPr="00A27274">
              <w:rPr>
                <w:rFonts w:ascii="Times New Roman" w:eastAsia="Times New Roman" w:hAnsi="Times New Roman"/>
                <w:color w:val="000000"/>
                <w:sz w:val="24"/>
              </w:rPr>
              <w:t>Role of Governments in the multistakeholder framework</w:t>
            </w:r>
          </w:p>
        </w:tc>
        <w:tc>
          <w:tcPr>
            <w:tcW w:w="3261" w:type="dxa"/>
          </w:tcPr>
          <w:p w:rsidR="004C18AC" w:rsidRPr="00A27274" w:rsidRDefault="004C18AC" w:rsidP="00B73195">
            <w:pPr>
              <w:tabs>
                <w:tab w:val="left" w:pos="720"/>
              </w:tabs>
              <w:rPr>
                <w:rFonts w:ascii="Times New Roman" w:hAnsi="Times New Roman"/>
                <w:sz w:val="24"/>
              </w:rPr>
            </w:pPr>
            <w:r w:rsidRPr="00A27274">
              <w:rPr>
                <w:rFonts w:ascii="Times New Roman" w:hAnsi="Times New Roman"/>
                <w:sz w:val="24"/>
              </w:rPr>
              <w:t xml:space="preserve">Mr </w:t>
            </w:r>
            <w:r w:rsidR="004821B9" w:rsidRPr="00A27274">
              <w:rPr>
                <w:rFonts w:ascii="Times New Roman" w:hAnsi="Times New Roman"/>
                <w:sz w:val="24"/>
              </w:rPr>
              <w:t xml:space="preserve">Daniel </w:t>
            </w:r>
            <w:proofErr w:type="spellStart"/>
            <w:r w:rsidR="004821B9" w:rsidRPr="00A27274">
              <w:rPr>
                <w:rFonts w:ascii="Times New Roman" w:hAnsi="Times New Roman"/>
                <w:sz w:val="24"/>
              </w:rPr>
              <w:t>Cavalicanti</w:t>
            </w:r>
            <w:proofErr w:type="spellEnd"/>
            <w:r w:rsidRPr="00A27274">
              <w:rPr>
                <w:rFonts w:ascii="Times New Roman" w:hAnsi="Times New Roman"/>
                <w:sz w:val="24"/>
              </w:rPr>
              <w:t xml:space="preserve"> (Brazil)</w:t>
            </w:r>
          </w:p>
          <w:p w:rsidR="00113F45" w:rsidRPr="00A27274" w:rsidRDefault="00113F45" w:rsidP="00B73195">
            <w:pPr>
              <w:rPr>
                <w:rFonts w:ascii="Times New Roman" w:hAnsi="Times New Roman"/>
                <w:sz w:val="24"/>
              </w:rPr>
            </w:pPr>
          </w:p>
        </w:tc>
      </w:tr>
      <w:tr w:rsidR="00113F45" w:rsidRPr="00A27274" w:rsidTr="00FB17EF">
        <w:tc>
          <w:tcPr>
            <w:tcW w:w="336" w:type="dxa"/>
          </w:tcPr>
          <w:p w:rsidR="00113F45" w:rsidRPr="00A27274" w:rsidRDefault="004821B9" w:rsidP="00B73195">
            <w:pPr>
              <w:rPr>
                <w:rFonts w:ascii="Times New Roman" w:hAnsi="Times New Roman"/>
                <w:sz w:val="24"/>
              </w:rPr>
            </w:pPr>
            <w:r w:rsidRPr="00A27274">
              <w:rPr>
                <w:rFonts w:ascii="Times New Roman" w:hAnsi="Times New Roman"/>
                <w:sz w:val="24"/>
              </w:rPr>
              <w:t>7</w:t>
            </w:r>
          </w:p>
        </w:tc>
        <w:tc>
          <w:tcPr>
            <w:tcW w:w="5136" w:type="dxa"/>
          </w:tcPr>
          <w:p w:rsidR="00113F45" w:rsidRPr="00A27274" w:rsidRDefault="00113F45" w:rsidP="00B73195">
            <w:pPr>
              <w:rPr>
                <w:rFonts w:ascii="Times New Roman" w:hAnsi="Times New Roman"/>
                <w:sz w:val="24"/>
              </w:rPr>
            </w:pPr>
            <w:r w:rsidRPr="00A27274">
              <w:rPr>
                <w:rFonts w:ascii="Times New Roman" w:eastAsia="Times New Roman" w:hAnsi="Times New Roman"/>
                <w:color w:val="000000"/>
                <w:sz w:val="24"/>
              </w:rPr>
              <w:t>Multi-stakeholder involvement</w:t>
            </w:r>
          </w:p>
        </w:tc>
        <w:tc>
          <w:tcPr>
            <w:tcW w:w="3261" w:type="dxa"/>
          </w:tcPr>
          <w:p w:rsidR="00113F45" w:rsidRPr="00A27274" w:rsidRDefault="004C18AC" w:rsidP="00B73195">
            <w:pPr>
              <w:rPr>
                <w:rFonts w:ascii="Times New Roman" w:hAnsi="Times New Roman"/>
                <w:sz w:val="24"/>
              </w:rPr>
            </w:pPr>
            <w:r w:rsidRPr="00A27274">
              <w:rPr>
                <w:rFonts w:ascii="Times New Roman" w:hAnsi="Times New Roman"/>
                <w:sz w:val="24"/>
              </w:rPr>
              <w:t xml:space="preserve">Mr </w:t>
            </w:r>
            <w:r w:rsidR="004821B9" w:rsidRPr="00A27274">
              <w:rPr>
                <w:rFonts w:ascii="Times New Roman" w:hAnsi="Times New Roman"/>
                <w:sz w:val="24"/>
              </w:rPr>
              <w:t>Petko Kantchev (Bulgaria)</w:t>
            </w:r>
          </w:p>
        </w:tc>
      </w:tr>
      <w:tr w:rsidR="00113F45" w:rsidRPr="00A27274" w:rsidTr="00FB17EF">
        <w:tc>
          <w:tcPr>
            <w:tcW w:w="336" w:type="dxa"/>
          </w:tcPr>
          <w:p w:rsidR="00113F45" w:rsidRPr="00A27274" w:rsidRDefault="004821B9" w:rsidP="00B73195">
            <w:pPr>
              <w:rPr>
                <w:rFonts w:ascii="Times New Roman" w:hAnsi="Times New Roman"/>
                <w:sz w:val="24"/>
              </w:rPr>
            </w:pPr>
            <w:r w:rsidRPr="00A27274">
              <w:rPr>
                <w:rFonts w:ascii="Times New Roman" w:hAnsi="Times New Roman"/>
                <w:sz w:val="24"/>
              </w:rPr>
              <w:t>8</w:t>
            </w:r>
          </w:p>
        </w:tc>
        <w:tc>
          <w:tcPr>
            <w:tcW w:w="5136" w:type="dxa"/>
          </w:tcPr>
          <w:p w:rsidR="00113F45" w:rsidRPr="00A27274" w:rsidRDefault="00113F45" w:rsidP="00B73195">
            <w:pPr>
              <w:rPr>
                <w:rFonts w:ascii="Times New Roman" w:hAnsi="Times New Roman"/>
                <w:sz w:val="24"/>
              </w:rPr>
            </w:pPr>
            <w:r w:rsidRPr="00A27274">
              <w:rPr>
                <w:rFonts w:ascii="Times New Roman" w:eastAsia="Times New Roman" w:hAnsi="Times New Roman"/>
                <w:color w:val="000000"/>
                <w:sz w:val="24"/>
              </w:rPr>
              <w:t>Enhanced cooperation</w:t>
            </w:r>
          </w:p>
        </w:tc>
        <w:tc>
          <w:tcPr>
            <w:tcW w:w="3261" w:type="dxa"/>
          </w:tcPr>
          <w:p w:rsidR="00113F45" w:rsidRPr="00A27274" w:rsidRDefault="004C18AC" w:rsidP="00B73195">
            <w:pPr>
              <w:tabs>
                <w:tab w:val="left" w:pos="720"/>
              </w:tabs>
              <w:rPr>
                <w:rFonts w:ascii="Times New Roman" w:hAnsi="Times New Roman"/>
                <w:sz w:val="24"/>
              </w:rPr>
            </w:pPr>
            <w:r w:rsidRPr="00A27274">
              <w:rPr>
                <w:rFonts w:ascii="Times New Roman" w:hAnsi="Times New Roman"/>
                <w:sz w:val="24"/>
              </w:rPr>
              <w:t xml:space="preserve">Mr </w:t>
            </w:r>
            <w:r w:rsidR="004821B9" w:rsidRPr="00A27274">
              <w:rPr>
                <w:rFonts w:ascii="Times New Roman" w:hAnsi="Times New Roman"/>
                <w:sz w:val="24"/>
              </w:rPr>
              <w:t>Peter Major</w:t>
            </w:r>
            <w:r w:rsidRPr="00A27274">
              <w:rPr>
                <w:rFonts w:ascii="Times New Roman" w:hAnsi="Times New Roman"/>
                <w:sz w:val="24"/>
              </w:rPr>
              <w:t xml:space="preserve"> (Hungary)</w:t>
            </w:r>
          </w:p>
        </w:tc>
      </w:tr>
      <w:tr w:rsidR="00113F45" w:rsidRPr="00A27274" w:rsidTr="00FB17EF">
        <w:tc>
          <w:tcPr>
            <w:tcW w:w="336" w:type="dxa"/>
          </w:tcPr>
          <w:p w:rsidR="00113F45" w:rsidRPr="00A27274" w:rsidRDefault="004821B9" w:rsidP="00B73195">
            <w:pPr>
              <w:rPr>
                <w:rFonts w:ascii="Times New Roman" w:hAnsi="Times New Roman"/>
                <w:sz w:val="24"/>
              </w:rPr>
            </w:pPr>
            <w:r w:rsidRPr="00A27274">
              <w:rPr>
                <w:rFonts w:ascii="Times New Roman" w:hAnsi="Times New Roman"/>
                <w:sz w:val="24"/>
              </w:rPr>
              <w:t>9</w:t>
            </w:r>
          </w:p>
        </w:tc>
        <w:tc>
          <w:tcPr>
            <w:tcW w:w="5136" w:type="dxa"/>
          </w:tcPr>
          <w:p w:rsidR="00113F45" w:rsidRPr="00A27274" w:rsidRDefault="00113F45" w:rsidP="00B73195">
            <w:pPr>
              <w:rPr>
                <w:rFonts w:ascii="Times New Roman" w:hAnsi="Times New Roman"/>
                <w:sz w:val="24"/>
              </w:rPr>
            </w:pPr>
            <w:r w:rsidRPr="00A27274">
              <w:rPr>
                <w:rFonts w:ascii="Times New Roman" w:eastAsia="Times New Roman" w:hAnsi="Times New Roman"/>
                <w:color w:val="000000"/>
                <w:sz w:val="24"/>
              </w:rPr>
              <w:t>Trust frameworks and X.509 Certificates</w:t>
            </w:r>
          </w:p>
        </w:tc>
        <w:tc>
          <w:tcPr>
            <w:tcW w:w="3261" w:type="dxa"/>
          </w:tcPr>
          <w:p w:rsidR="00113F45" w:rsidRPr="00A27274" w:rsidRDefault="004C18AC" w:rsidP="00B73195">
            <w:pPr>
              <w:tabs>
                <w:tab w:val="left" w:pos="720"/>
              </w:tabs>
              <w:rPr>
                <w:rFonts w:ascii="Times New Roman" w:hAnsi="Times New Roman"/>
                <w:sz w:val="24"/>
              </w:rPr>
            </w:pPr>
            <w:r w:rsidRPr="00A27274">
              <w:rPr>
                <w:rFonts w:ascii="Times New Roman" w:hAnsi="Times New Roman"/>
                <w:sz w:val="24"/>
              </w:rPr>
              <w:t xml:space="preserve">Mr </w:t>
            </w:r>
            <w:r w:rsidR="004821B9" w:rsidRPr="00A27274">
              <w:rPr>
                <w:rFonts w:ascii="Times New Roman" w:hAnsi="Times New Roman"/>
                <w:sz w:val="24"/>
              </w:rPr>
              <w:t>Bill Smith</w:t>
            </w:r>
            <w:r w:rsidRPr="00A27274">
              <w:rPr>
                <w:rFonts w:ascii="Times New Roman" w:hAnsi="Times New Roman"/>
                <w:sz w:val="24"/>
              </w:rPr>
              <w:t xml:space="preserve"> (Pay</w:t>
            </w:r>
            <w:r w:rsidR="003A12B4" w:rsidRPr="00A27274">
              <w:rPr>
                <w:rFonts w:ascii="Times New Roman" w:hAnsi="Times New Roman"/>
                <w:sz w:val="24"/>
              </w:rPr>
              <w:t>P</w:t>
            </w:r>
            <w:r w:rsidRPr="00A27274">
              <w:rPr>
                <w:rFonts w:ascii="Times New Roman" w:hAnsi="Times New Roman"/>
                <w:sz w:val="24"/>
              </w:rPr>
              <w:t>al)</w:t>
            </w:r>
          </w:p>
        </w:tc>
      </w:tr>
    </w:tbl>
    <w:p w:rsidR="008A0B93" w:rsidRPr="00A27274" w:rsidRDefault="008A0B93" w:rsidP="008A0B93">
      <w:pPr>
        <w:pStyle w:val="ListParagraph"/>
        <w:spacing w:before="60" w:after="60"/>
        <w:jc w:val="both"/>
        <w:rPr>
          <w:rFonts w:ascii="Times New Roman" w:hAnsi="Times New Roman"/>
          <w:sz w:val="24"/>
        </w:rPr>
      </w:pPr>
    </w:p>
    <w:p w:rsidR="00F22925" w:rsidRPr="00A27274" w:rsidRDefault="00F22925">
      <w:pPr>
        <w:pStyle w:val="ListParagraph"/>
        <w:numPr>
          <w:ilvl w:val="0"/>
          <w:numId w:val="38"/>
        </w:numPr>
        <w:spacing w:before="60" w:after="60"/>
        <w:ind w:hanging="720"/>
        <w:jc w:val="both"/>
        <w:rPr>
          <w:rFonts w:ascii="Times New Roman" w:hAnsi="Times New Roman"/>
          <w:sz w:val="24"/>
        </w:rPr>
      </w:pPr>
      <w:r w:rsidRPr="00A27274">
        <w:rPr>
          <w:rFonts w:ascii="Times New Roman" w:hAnsi="Times New Roman"/>
          <w:sz w:val="24"/>
        </w:rPr>
        <w:t xml:space="preserve">Concerning the contributions on </w:t>
      </w:r>
      <w:r w:rsidRPr="00A27274">
        <w:rPr>
          <w:rFonts w:ascii="Times New Roman" w:eastAsia="Times New Roman" w:hAnsi="Times New Roman"/>
          <w:i/>
          <w:iCs/>
          <w:color w:val="000000"/>
          <w:sz w:val="24"/>
        </w:rPr>
        <w:t>Inclusivity of communications for all</w:t>
      </w:r>
      <w:r w:rsidRPr="00A27274">
        <w:rPr>
          <w:rFonts w:ascii="Times New Roman" w:eastAsia="Times New Roman" w:hAnsi="Times New Roman"/>
          <w:color w:val="000000"/>
          <w:sz w:val="24"/>
        </w:rPr>
        <w:t>, the proponents, UK and Iran, agreed that considering</w:t>
      </w:r>
      <w:r w:rsidRPr="00A27274">
        <w:rPr>
          <w:rFonts w:ascii="Times New Roman" w:hAnsi="Times New Roman"/>
          <w:sz w:val="24"/>
        </w:rPr>
        <w:t xml:space="preserve"> the complexity and delicate nature of the topic, they no longer wish to pursue the matter</w:t>
      </w:r>
      <w:r w:rsidR="008D48EA" w:rsidRPr="00A27274">
        <w:rPr>
          <w:rFonts w:ascii="Times New Roman" w:hAnsi="Times New Roman"/>
          <w:sz w:val="24"/>
        </w:rPr>
        <w:t xml:space="preserve"> and that there should be no output from the meeting about any </w:t>
      </w:r>
      <w:r w:rsidR="00D9394C" w:rsidRPr="00A27274">
        <w:rPr>
          <w:rFonts w:ascii="Times New Roman" w:hAnsi="Times New Roman"/>
          <w:sz w:val="24"/>
        </w:rPr>
        <w:t>O</w:t>
      </w:r>
      <w:r w:rsidR="008D48EA" w:rsidRPr="00A27274">
        <w:rPr>
          <w:rFonts w:ascii="Times New Roman" w:hAnsi="Times New Roman"/>
          <w:sz w:val="24"/>
        </w:rPr>
        <w:t>pinion with respect to that matter</w:t>
      </w:r>
      <w:r w:rsidRPr="00A27274">
        <w:rPr>
          <w:rFonts w:ascii="Times New Roman" w:hAnsi="Times New Roman"/>
          <w:sz w:val="24"/>
        </w:rPr>
        <w:t>.</w:t>
      </w:r>
      <w:r w:rsidR="008D48EA" w:rsidRPr="00A27274">
        <w:rPr>
          <w:rFonts w:ascii="Times New Roman" w:hAnsi="Times New Roman"/>
          <w:sz w:val="24"/>
        </w:rPr>
        <w:t xml:space="preserve"> </w:t>
      </w:r>
    </w:p>
    <w:p w:rsidR="004748C3" w:rsidRPr="00A27274" w:rsidRDefault="00E04341" w:rsidP="00FB17EF">
      <w:pPr>
        <w:pStyle w:val="ListParagraph"/>
        <w:numPr>
          <w:ilvl w:val="0"/>
          <w:numId w:val="38"/>
        </w:numPr>
        <w:spacing w:before="60" w:after="60"/>
        <w:ind w:hanging="720"/>
        <w:jc w:val="both"/>
        <w:rPr>
          <w:rFonts w:ascii="Times New Roman" w:hAnsi="Times New Roman"/>
          <w:sz w:val="24"/>
        </w:rPr>
      </w:pPr>
      <w:r w:rsidRPr="00A27274">
        <w:rPr>
          <w:rFonts w:ascii="Times New Roman" w:hAnsi="Times New Roman"/>
          <w:sz w:val="24"/>
        </w:rPr>
        <w:t xml:space="preserve">Discussions resulted in six </w:t>
      </w:r>
      <w:r w:rsidR="004C18AC" w:rsidRPr="00A27274">
        <w:rPr>
          <w:rFonts w:ascii="Times New Roman" w:hAnsi="Times New Roman"/>
          <w:sz w:val="24"/>
        </w:rPr>
        <w:t xml:space="preserve">consolidated </w:t>
      </w:r>
      <w:r w:rsidR="001D10DE" w:rsidRPr="00A27274">
        <w:rPr>
          <w:rFonts w:ascii="Times New Roman" w:hAnsi="Times New Roman"/>
          <w:sz w:val="24"/>
        </w:rPr>
        <w:t>D</w:t>
      </w:r>
      <w:r w:rsidR="004C18AC" w:rsidRPr="00A27274">
        <w:rPr>
          <w:rFonts w:ascii="Times New Roman" w:hAnsi="Times New Roman"/>
          <w:sz w:val="24"/>
        </w:rPr>
        <w:t xml:space="preserve">raft </w:t>
      </w:r>
      <w:r w:rsidR="00D9394C" w:rsidRPr="00A27274">
        <w:rPr>
          <w:rFonts w:ascii="Times New Roman" w:hAnsi="Times New Roman"/>
          <w:sz w:val="24"/>
        </w:rPr>
        <w:t>O</w:t>
      </w:r>
      <w:r w:rsidRPr="00A27274">
        <w:rPr>
          <w:rFonts w:ascii="Times New Roman" w:hAnsi="Times New Roman"/>
          <w:sz w:val="24"/>
        </w:rPr>
        <w:t>pinions</w:t>
      </w:r>
      <w:r w:rsidR="00C701AC" w:rsidRPr="00A27274">
        <w:rPr>
          <w:rFonts w:ascii="Times New Roman" w:hAnsi="Times New Roman"/>
          <w:sz w:val="24"/>
        </w:rPr>
        <w:t xml:space="preserve"> to be forwarded </w:t>
      </w:r>
      <w:r w:rsidR="00D82094" w:rsidRPr="00A27274">
        <w:rPr>
          <w:rFonts w:ascii="Times New Roman" w:hAnsi="Times New Roman"/>
          <w:sz w:val="24"/>
        </w:rPr>
        <w:t xml:space="preserve">by the IEG by consensus </w:t>
      </w:r>
      <w:r w:rsidR="00C701AC" w:rsidRPr="00A27274">
        <w:rPr>
          <w:rFonts w:ascii="Times New Roman" w:hAnsi="Times New Roman"/>
          <w:sz w:val="24"/>
        </w:rPr>
        <w:t xml:space="preserve">to </w:t>
      </w:r>
      <w:r w:rsidR="00A72422" w:rsidRPr="00A27274">
        <w:rPr>
          <w:rFonts w:ascii="Times New Roman" w:hAnsi="Times New Roman"/>
          <w:sz w:val="24"/>
        </w:rPr>
        <w:t xml:space="preserve">the WTPF </w:t>
      </w:r>
      <w:r w:rsidR="004C18AC" w:rsidRPr="00A27274">
        <w:rPr>
          <w:rFonts w:ascii="Times New Roman" w:hAnsi="Times New Roman"/>
          <w:sz w:val="24"/>
        </w:rPr>
        <w:t>in May 2013</w:t>
      </w:r>
      <w:r w:rsidRPr="00A27274">
        <w:rPr>
          <w:rFonts w:ascii="Times New Roman" w:hAnsi="Times New Roman"/>
          <w:sz w:val="24"/>
        </w:rPr>
        <w:t>:</w:t>
      </w:r>
    </w:p>
    <w:p w:rsidR="004C18AC" w:rsidRPr="00A27274" w:rsidRDefault="004C18AC" w:rsidP="00FB17EF">
      <w:pPr>
        <w:pStyle w:val="ListParagraph"/>
        <w:spacing w:before="60" w:after="60"/>
        <w:ind w:left="1418" w:hanging="425"/>
        <w:jc w:val="both"/>
        <w:rPr>
          <w:rFonts w:ascii="Times New Roman" w:eastAsia="Times New Roman" w:hAnsi="Times New Roman"/>
          <w:sz w:val="24"/>
        </w:rPr>
      </w:pPr>
      <w:r w:rsidRPr="00A27274">
        <w:rPr>
          <w:rFonts w:ascii="Times New Roman" w:eastAsia="Times New Roman" w:hAnsi="Times New Roman"/>
          <w:sz w:val="24"/>
        </w:rPr>
        <w:t>1.</w:t>
      </w:r>
      <w:r w:rsidR="00E04341" w:rsidRPr="00A27274">
        <w:rPr>
          <w:rFonts w:ascii="Times New Roman" w:eastAsia="Times New Roman" w:hAnsi="Times New Roman"/>
          <w:sz w:val="24"/>
        </w:rPr>
        <w:t xml:space="preserve"> </w:t>
      </w:r>
      <w:r w:rsidRPr="00A27274">
        <w:rPr>
          <w:rFonts w:ascii="Times New Roman" w:eastAsia="Times New Roman" w:hAnsi="Times New Roman"/>
          <w:sz w:val="24"/>
        </w:rPr>
        <w:tab/>
      </w:r>
      <w:hyperlink r:id="rId51" w:history="1">
        <w:r w:rsidR="00E04341" w:rsidRPr="00A27274">
          <w:rPr>
            <w:rStyle w:val="Hyperlink"/>
            <w:rFonts w:ascii="Times New Roman" w:eastAsia="Times New Roman" w:hAnsi="Times New Roman"/>
            <w:color w:val="auto"/>
            <w:sz w:val="24"/>
          </w:rPr>
          <w:t xml:space="preserve">Promoting </w:t>
        </w:r>
        <w:r w:rsidR="00901A09" w:rsidRPr="00A27274">
          <w:rPr>
            <w:rStyle w:val="Hyperlink"/>
            <w:rFonts w:ascii="Times New Roman" w:eastAsia="Times New Roman" w:hAnsi="Times New Roman"/>
            <w:color w:val="auto"/>
            <w:sz w:val="24"/>
          </w:rPr>
          <w:t>Internet Exchange Points (</w:t>
        </w:r>
        <w:r w:rsidR="00E04341" w:rsidRPr="00A27274">
          <w:rPr>
            <w:rStyle w:val="Hyperlink"/>
            <w:rFonts w:ascii="Times New Roman" w:eastAsia="Times New Roman" w:hAnsi="Times New Roman"/>
            <w:color w:val="auto"/>
            <w:sz w:val="24"/>
          </w:rPr>
          <w:t>IXPs</w:t>
        </w:r>
        <w:r w:rsidR="00901A09" w:rsidRPr="00A27274">
          <w:rPr>
            <w:rStyle w:val="Hyperlink"/>
            <w:rFonts w:ascii="Times New Roman" w:eastAsia="Times New Roman" w:hAnsi="Times New Roman"/>
            <w:color w:val="auto"/>
            <w:sz w:val="24"/>
          </w:rPr>
          <w:t>)</w:t>
        </w:r>
        <w:r w:rsidR="0081624A" w:rsidRPr="00A27274">
          <w:rPr>
            <w:rStyle w:val="Hyperlink"/>
            <w:rFonts w:ascii="Times New Roman" w:eastAsia="Times New Roman" w:hAnsi="Times New Roman"/>
            <w:color w:val="auto"/>
            <w:sz w:val="24"/>
          </w:rPr>
          <w:t xml:space="preserve"> </w:t>
        </w:r>
        <w:r w:rsidR="0081624A" w:rsidRPr="00A27274">
          <w:rPr>
            <w:rStyle w:val="Hyperlink"/>
            <w:rFonts w:ascii="Times New Roman" w:eastAsia="Times New Roman" w:hAnsi="Times New Roman"/>
            <w:color w:val="auto"/>
            <w:sz w:val="24"/>
            <w:lang w:val="en-GB"/>
          </w:rPr>
          <w:t>as a long term solution to advance connectivity</w:t>
        </w:r>
      </w:hyperlink>
      <w:r w:rsidR="0081624A" w:rsidRPr="00A27274">
        <w:rPr>
          <w:rFonts w:ascii="Times New Roman" w:eastAsia="Times New Roman" w:hAnsi="Times New Roman"/>
          <w:sz w:val="24"/>
          <w:lang w:val="en-GB"/>
        </w:rPr>
        <w:t>;</w:t>
      </w:r>
    </w:p>
    <w:p w:rsidR="004C18AC" w:rsidRPr="00A27274" w:rsidRDefault="004C18AC" w:rsidP="00FB17EF">
      <w:pPr>
        <w:pStyle w:val="ListParagraph"/>
        <w:spacing w:before="60" w:after="60"/>
        <w:ind w:left="1418" w:hanging="425"/>
        <w:jc w:val="both"/>
        <w:rPr>
          <w:rFonts w:ascii="Times New Roman" w:hAnsi="Times New Roman"/>
          <w:bCs/>
          <w:sz w:val="24"/>
        </w:rPr>
      </w:pPr>
      <w:r w:rsidRPr="00A27274">
        <w:rPr>
          <w:rFonts w:ascii="Times New Roman" w:eastAsia="Times New Roman" w:hAnsi="Times New Roman"/>
          <w:sz w:val="24"/>
        </w:rPr>
        <w:t>2.</w:t>
      </w:r>
      <w:r w:rsidRPr="00A27274">
        <w:rPr>
          <w:rFonts w:ascii="Times New Roman" w:hAnsi="Times New Roman"/>
          <w:sz w:val="24"/>
        </w:rPr>
        <w:t xml:space="preserve"> </w:t>
      </w:r>
      <w:r w:rsidRPr="00A27274">
        <w:rPr>
          <w:rFonts w:ascii="Times New Roman" w:hAnsi="Times New Roman"/>
          <w:sz w:val="24"/>
        </w:rPr>
        <w:tab/>
      </w:r>
      <w:hyperlink r:id="rId52" w:history="1">
        <w:r w:rsidRPr="00A27274">
          <w:rPr>
            <w:rStyle w:val="Hyperlink"/>
            <w:rFonts w:ascii="Times New Roman" w:hAnsi="Times New Roman"/>
            <w:bCs/>
            <w:color w:val="auto"/>
            <w:sz w:val="24"/>
          </w:rPr>
          <w:t>Fostering an enabling environment for the greater growth and development of broadband connectivity</w:t>
        </w:r>
      </w:hyperlink>
      <w:r w:rsidRPr="00A27274">
        <w:rPr>
          <w:rFonts w:ascii="Times New Roman" w:hAnsi="Times New Roman"/>
          <w:bCs/>
          <w:sz w:val="24"/>
        </w:rPr>
        <w:t xml:space="preserve">; </w:t>
      </w:r>
    </w:p>
    <w:p w:rsidR="004C18AC" w:rsidRPr="00A27274" w:rsidRDefault="004C18AC" w:rsidP="00FB17EF">
      <w:pPr>
        <w:pStyle w:val="ListParagraph"/>
        <w:spacing w:before="60" w:after="60"/>
        <w:ind w:left="1418" w:hanging="425"/>
        <w:jc w:val="both"/>
        <w:rPr>
          <w:rFonts w:ascii="Times New Roman" w:eastAsia="Times New Roman" w:hAnsi="Times New Roman"/>
          <w:sz w:val="24"/>
        </w:rPr>
      </w:pPr>
      <w:r w:rsidRPr="00A27274">
        <w:rPr>
          <w:rFonts w:ascii="Times New Roman" w:eastAsia="Times New Roman" w:hAnsi="Times New Roman"/>
          <w:sz w:val="24"/>
        </w:rPr>
        <w:t xml:space="preserve">3. </w:t>
      </w:r>
      <w:r w:rsidRPr="00A27274">
        <w:rPr>
          <w:rFonts w:ascii="Times New Roman" w:eastAsia="Times New Roman" w:hAnsi="Times New Roman"/>
          <w:sz w:val="24"/>
        </w:rPr>
        <w:tab/>
      </w:r>
      <w:hyperlink r:id="rId53" w:history="1">
        <w:r w:rsidR="0081624A" w:rsidRPr="00A27274">
          <w:rPr>
            <w:rStyle w:val="Hyperlink"/>
            <w:rFonts w:ascii="Times New Roman" w:eastAsia="Times New Roman" w:hAnsi="Times New Roman"/>
            <w:color w:val="auto"/>
            <w:sz w:val="24"/>
            <w:lang w:bidi="en-US"/>
          </w:rPr>
          <w:t>Supporting Capacity Building for the deployment of IPv6</w:t>
        </w:r>
      </w:hyperlink>
      <w:r w:rsidR="00C701AC" w:rsidRPr="00A27274">
        <w:rPr>
          <w:rFonts w:ascii="Times New Roman" w:eastAsia="Times New Roman" w:hAnsi="Times New Roman"/>
          <w:sz w:val="24"/>
          <w:lang w:bidi="en-US"/>
        </w:rPr>
        <w:t>;</w:t>
      </w:r>
    </w:p>
    <w:p w:rsidR="004C18AC" w:rsidRPr="00A27274" w:rsidRDefault="004C18AC" w:rsidP="00FB17EF">
      <w:pPr>
        <w:pStyle w:val="ListParagraph"/>
        <w:spacing w:before="60" w:after="60"/>
        <w:ind w:left="1418" w:hanging="425"/>
        <w:jc w:val="both"/>
        <w:rPr>
          <w:rFonts w:ascii="Times New Roman" w:eastAsia="Times New Roman" w:hAnsi="Times New Roman"/>
          <w:sz w:val="24"/>
        </w:rPr>
      </w:pPr>
      <w:r w:rsidRPr="00A27274">
        <w:rPr>
          <w:rFonts w:ascii="Times New Roman" w:eastAsia="Times New Roman" w:hAnsi="Times New Roman"/>
          <w:sz w:val="24"/>
        </w:rPr>
        <w:t xml:space="preserve">4. </w:t>
      </w:r>
      <w:r w:rsidR="0081624A" w:rsidRPr="00A27274">
        <w:rPr>
          <w:rFonts w:ascii="Times New Roman" w:eastAsia="Times New Roman" w:hAnsi="Times New Roman"/>
          <w:sz w:val="24"/>
        </w:rPr>
        <w:t xml:space="preserve"> </w:t>
      </w:r>
      <w:r w:rsidRPr="00A27274">
        <w:rPr>
          <w:rFonts w:ascii="Times New Roman" w:eastAsia="Times New Roman" w:hAnsi="Times New Roman"/>
          <w:sz w:val="24"/>
        </w:rPr>
        <w:tab/>
      </w:r>
      <w:hyperlink r:id="rId54" w:history="1">
        <w:r w:rsidR="0081624A" w:rsidRPr="00A27274">
          <w:rPr>
            <w:rStyle w:val="Hyperlink"/>
            <w:rFonts w:ascii="Times New Roman" w:eastAsia="Times New Roman" w:hAnsi="Times New Roman"/>
            <w:color w:val="auto"/>
            <w:sz w:val="24"/>
          </w:rPr>
          <w:t>In support of IPv6 adoption and</w:t>
        </w:r>
        <w:r w:rsidR="00901A09" w:rsidRPr="00A27274">
          <w:rPr>
            <w:rStyle w:val="Hyperlink"/>
            <w:rFonts w:ascii="Times New Roman" w:eastAsia="Times New Roman" w:hAnsi="Times New Roman"/>
            <w:color w:val="auto"/>
            <w:sz w:val="24"/>
          </w:rPr>
          <w:t xml:space="preserve"> t</w:t>
        </w:r>
        <w:r w:rsidR="00E04341" w:rsidRPr="00A27274">
          <w:rPr>
            <w:rStyle w:val="Hyperlink"/>
            <w:rFonts w:ascii="Times New Roman" w:eastAsia="Times New Roman" w:hAnsi="Times New Roman"/>
            <w:color w:val="auto"/>
            <w:sz w:val="24"/>
          </w:rPr>
          <w:t>ransition from IPv4</w:t>
        </w:r>
      </w:hyperlink>
      <w:r w:rsidR="00C701AC" w:rsidRPr="00A27274">
        <w:rPr>
          <w:rFonts w:ascii="Times New Roman" w:eastAsia="Times New Roman" w:hAnsi="Times New Roman"/>
          <w:sz w:val="24"/>
        </w:rPr>
        <w:t>;</w:t>
      </w:r>
    </w:p>
    <w:p w:rsidR="004C18AC" w:rsidRPr="00A27274" w:rsidRDefault="004C18AC" w:rsidP="00FB17EF">
      <w:pPr>
        <w:pStyle w:val="ListParagraph"/>
        <w:spacing w:before="60" w:after="60"/>
        <w:ind w:left="1418" w:hanging="425"/>
        <w:jc w:val="both"/>
        <w:rPr>
          <w:rFonts w:ascii="Times New Roman" w:eastAsia="Times New Roman" w:hAnsi="Times New Roman"/>
          <w:sz w:val="24"/>
        </w:rPr>
      </w:pPr>
      <w:r w:rsidRPr="00A27274">
        <w:rPr>
          <w:rFonts w:ascii="Times New Roman" w:eastAsia="Times New Roman" w:hAnsi="Times New Roman"/>
          <w:sz w:val="24"/>
        </w:rPr>
        <w:t xml:space="preserve">5. </w:t>
      </w:r>
      <w:r w:rsidRPr="00A27274">
        <w:rPr>
          <w:rFonts w:ascii="Times New Roman" w:eastAsia="Times New Roman" w:hAnsi="Times New Roman"/>
          <w:sz w:val="24"/>
        </w:rPr>
        <w:tab/>
      </w:r>
      <w:hyperlink r:id="rId55" w:history="1">
        <w:r w:rsidR="0081624A" w:rsidRPr="00A27274">
          <w:rPr>
            <w:rStyle w:val="Hyperlink"/>
            <w:rFonts w:ascii="Times New Roman" w:eastAsia="Times New Roman" w:hAnsi="Times New Roman"/>
            <w:color w:val="auto"/>
            <w:sz w:val="24"/>
          </w:rPr>
          <w:t xml:space="preserve">Supporting </w:t>
        </w:r>
        <w:r w:rsidR="00E04341" w:rsidRPr="00A27274">
          <w:rPr>
            <w:rStyle w:val="Hyperlink"/>
            <w:rFonts w:ascii="Times New Roman" w:eastAsia="Times New Roman" w:hAnsi="Times New Roman"/>
            <w:color w:val="auto"/>
            <w:sz w:val="24"/>
          </w:rPr>
          <w:t>Multi</w:t>
        </w:r>
        <w:r w:rsidRPr="00A27274">
          <w:rPr>
            <w:rStyle w:val="Hyperlink"/>
            <w:rFonts w:ascii="Times New Roman" w:eastAsia="Times New Roman" w:hAnsi="Times New Roman"/>
            <w:color w:val="auto"/>
            <w:sz w:val="24"/>
          </w:rPr>
          <w:t>-</w:t>
        </w:r>
        <w:proofErr w:type="spellStart"/>
        <w:r w:rsidR="00E04341" w:rsidRPr="00A27274">
          <w:rPr>
            <w:rStyle w:val="Hyperlink"/>
            <w:rFonts w:ascii="Times New Roman" w:eastAsia="Times New Roman" w:hAnsi="Times New Roman"/>
            <w:color w:val="auto"/>
            <w:sz w:val="24"/>
          </w:rPr>
          <w:t>stakeholder</w:t>
        </w:r>
        <w:r w:rsidR="0081624A" w:rsidRPr="00A27274">
          <w:rPr>
            <w:rStyle w:val="Hyperlink"/>
            <w:rFonts w:ascii="Times New Roman" w:eastAsia="Times New Roman" w:hAnsi="Times New Roman"/>
            <w:color w:val="auto"/>
            <w:sz w:val="24"/>
          </w:rPr>
          <w:t>ism</w:t>
        </w:r>
        <w:proofErr w:type="spellEnd"/>
        <w:r w:rsidR="00E04341" w:rsidRPr="00A27274">
          <w:rPr>
            <w:rStyle w:val="Hyperlink"/>
            <w:rFonts w:ascii="Times New Roman" w:eastAsia="Times New Roman" w:hAnsi="Times New Roman"/>
            <w:color w:val="auto"/>
            <w:sz w:val="24"/>
          </w:rPr>
          <w:t xml:space="preserve"> in I</w:t>
        </w:r>
        <w:r w:rsidR="00513F75" w:rsidRPr="00A27274">
          <w:rPr>
            <w:rStyle w:val="Hyperlink"/>
            <w:rFonts w:ascii="Times New Roman" w:eastAsia="Times New Roman" w:hAnsi="Times New Roman"/>
            <w:color w:val="auto"/>
            <w:sz w:val="24"/>
          </w:rPr>
          <w:t>nternet governance</w:t>
        </w:r>
      </w:hyperlink>
      <w:r w:rsidR="00C701AC" w:rsidRPr="00A27274">
        <w:rPr>
          <w:rFonts w:ascii="Times New Roman" w:eastAsia="Times New Roman" w:hAnsi="Times New Roman"/>
          <w:sz w:val="24"/>
        </w:rPr>
        <w:t>;</w:t>
      </w:r>
      <w:r w:rsidR="007526C4">
        <w:rPr>
          <w:rFonts w:ascii="Times New Roman" w:eastAsia="Times New Roman" w:hAnsi="Times New Roman"/>
          <w:sz w:val="24"/>
        </w:rPr>
        <w:t xml:space="preserve"> and</w:t>
      </w:r>
    </w:p>
    <w:p w:rsidR="004C18AC" w:rsidRPr="00A27274" w:rsidRDefault="004C18AC" w:rsidP="00FB17EF">
      <w:pPr>
        <w:pStyle w:val="ListParagraph"/>
        <w:spacing w:before="60" w:after="60"/>
        <w:ind w:left="1418" w:hanging="425"/>
        <w:jc w:val="both"/>
        <w:rPr>
          <w:rFonts w:ascii="Times New Roman" w:eastAsia="Times New Roman" w:hAnsi="Times New Roman"/>
          <w:b/>
          <w:bCs/>
          <w:sz w:val="24"/>
          <w:lang w:val="en-GB"/>
        </w:rPr>
      </w:pPr>
      <w:r w:rsidRPr="00A27274">
        <w:rPr>
          <w:rFonts w:ascii="Times New Roman" w:eastAsia="Times New Roman" w:hAnsi="Times New Roman"/>
          <w:sz w:val="24"/>
        </w:rPr>
        <w:t>6.</w:t>
      </w:r>
      <w:r w:rsidR="00901A09" w:rsidRPr="00A27274">
        <w:rPr>
          <w:rFonts w:ascii="Times New Roman" w:eastAsia="Times New Roman" w:hAnsi="Times New Roman"/>
          <w:sz w:val="24"/>
        </w:rPr>
        <w:t xml:space="preserve"> </w:t>
      </w:r>
      <w:r w:rsidRPr="00A27274">
        <w:rPr>
          <w:rFonts w:ascii="Times New Roman" w:eastAsia="Times New Roman" w:hAnsi="Times New Roman"/>
          <w:sz w:val="24"/>
        </w:rPr>
        <w:tab/>
      </w:r>
      <w:hyperlink r:id="rId56" w:history="1">
        <w:r w:rsidR="00901A09" w:rsidRPr="00A27274">
          <w:rPr>
            <w:rStyle w:val="Hyperlink"/>
            <w:rFonts w:ascii="Times New Roman" w:eastAsia="Times New Roman" w:hAnsi="Times New Roman"/>
            <w:color w:val="auto"/>
            <w:sz w:val="24"/>
          </w:rPr>
          <w:t>On supporting operationalizing the enhanced cooperation process</w:t>
        </w:r>
      </w:hyperlink>
      <w:r w:rsidR="00901A09" w:rsidRPr="00A27274">
        <w:rPr>
          <w:rFonts w:ascii="Times New Roman" w:eastAsia="Times New Roman" w:hAnsi="Times New Roman"/>
          <w:sz w:val="24"/>
        </w:rPr>
        <w:t>.</w:t>
      </w:r>
    </w:p>
    <w:p w:rsidR="00B7658A" w:rsidRPr="00A27274" w:rsidRDefault="00D82094">
      <w:pPr>
        <w:pStyle w:val="ListParagraph"/>
        <w:numPr>
          <w:ilvl w:val="0"/>
          <w:numId w:val="38"/>
        </w:numPr>
        <w:spacing w:before="60" w:after="60"/>
        <w:ind w:hanging="720"/>
        <w:jc w:val="both"/>
        <w:rPr>
          <w:rFonts w:ascii="Times New Roman" w:hAnsi="Times New Roman"/>
          <w:sz w:val="24"/>
        </w:rPr>
      </w:pPr>
      <w:r w:rsidRPr="00A27274">
        <w:rPr>
          <w:rFonts w:ascii="Times New Roman" w:hAnsi="Times New Roman"/>
          <w:sz w:val="24"/>
        </w:rPr>
        <w:t>There was no consensus in the IEG concerning t</w:t>
      </w:r>
      <w:r w:rsidR="00A72422" w:rsidRPr="00A27274">
        <w:rPr>
          <w:rFonts w:ascii="Times New Roman" w:hAnsi="Times New Roman"/>
          <w:sz w:val="24"/>
        </w:rPr>
        <w:t>wo</w:t>
      </w:r>
      <w:r w:rsidR="00B7658A" w:rsidRPr="00A27274">
        <w:rPr>
          <w:rFonts w:ascii="Times New Roman" w:hAnsi="Times New Roman"/>
          <w:sz w:val="24"/>
        </w:rPr>
        <w:t xml:space="preserve"> </w:t>
      </w:r>
      <w:r w:rsidR="00E5606B" w:rsidRPr="00A27274">
        <w:rPr>
          <w:rFonts w:ascii="Times New Roman" w:hAnsi="Times New Roman"/>
          <w:sz w:val="24"/>
        </w:rPr>
        <w:t xml:space="preserve">remaining </w:t>
      </w:r>
      <w:r w:rsidR="00AA216F" w:rsidRPr="00A27274">
        <w:rPr>
          <w:rFonts w:ascii="Times New Roman" w:hAnsi="Times New Roman"/>
          <w:sz w:val="24"/>
        </w:rPr>
        <w:t>D</w:t>
      </w:r>
      <w:r w:rsidR="00380C25" w:rsidRPr="00A27274">
        <w:rPr>
          <w:rFonts w:ascii="Times New Roman" w:hAnsi="Times New Roman"/>
          <w:sz w:val="24"/>
        </w:rPr>
        <w:t xml:space="preserve">raft </w:t>
      </w:r>
      <w:r w:rsidR="00D9394C" w:rsidRPr="00A27274">
        <w:rPr>
          <w:rFonts w:ascii="Times New Roman" w:hAnsi="Times New Roman"/>
          <w:sz w:val="24"/>
        </w:rPr>
        <w:t>O</w:t>
      </w:r>
      <w:r w:rsidR="00380C25" w:rsidRPr="00A27274">
        <w:rPr>
          <w:rFonts w:ascii="Times New Roman" w:hAnsi="Times New Roman"/>
          <w:sz w:val="24"/>
        </w:rPr>
        <w:t>pinions</w:t>
      </w:r>
      <w:r w:rsidR="003F74D3" w:rsidRPr="00A27274">
        <w:rPr>
          <w:rFonts w:ascii="Times New Roman" w:hAnsi="Times New Roman"/>
          <w:sz w:val="24"/>
        </w:rPr>
        <w:t>:</w:t>
      </w:r>
      <w:r w:rsidR="00901A09" w:rsidRPr="00A27274">
        <w:rPr>
          <w:rFonts w:ascii="Times New Roman" w:hAnsi="Times New Roman"/>
          <w:sz w:val="24"/>
        </w:rPr>
        <w:t xml:space="preserve"> </w:t>
      </w:r>
      <w:r w:rsidR="00FC66FD" w:rsidRPr="00A27274">
        <w:rPr>
          <w:rFonts w:ascii="Times New Roman" w:hAnsi="Times New Roman"/>
          <w:i/>
          <w:iCs/>
          <w:sz w:val="24"/>
        </w:rPr>
        <w:t>R</w:t>
      </w:r>
      <w:r w:rsidR="00513F75" w:rsidRPr="00A27274">
        <w:rPr>
          <w:rFonts w:ascii="Times New Roman" w:hAnsi="Times New Roman"/>
          <w:i/>
          <w:iCs/>
          <w:sz w:val="24"/>
        </w:rPr>
        <w:t xml:space="preserve">ole of Governments </w:t>
      </w:r>
      <w:r w:rsidR="00FC66FD" w:rsidRPr="00A27274">
        <w:rPr>
          <w:rFonts w:ascii="Times New Roman" w:hAnsi="Times New Roman"/>
          <w:i/>
          <w:iCs/>
          <w:sz w:val="24"/>
        </w:rPr>
        <w:t>in the multistakeholder framework</w:t>
      </w:r>
      <w:r w:rsidR="00A72422" w:rsidRPr="00A27274">
        <w:rPr>
          <w:rFonts w:ascii="Times New Roman" w:hAnsi="Times New Roman"/>
          <w:i/>
          <w:iCs/>
          <w:sz w:val="24"/>
        </w:rPr>
        <w:t>,</w:t>
      </w:r>
      <w:r w:rsidR="00FC66FD" w:rsidRPr="00A27274">
        <w:rPr>
          <w:rFonts w:ascii="Times New Roman" w:hAnsi="Times New Roman"/>
          <w:sz w:val="24"/>
        </w:rPr>
        <w:t xml:space="preserve"> </w:t>
      </w:r>
      <w:r w:rsidR="00513F75" w:rsidRPr="00A27274">
        <w:rPr>
          <w:rFonts w:ascii="Times New Roman" w:hAnsi="Times New Roman"/>
          <w:sz w:val="24"/>
        </w:rPr>
        <w:t xml:space="preserve">and </w:t>
      </w:r>
      <w:r w:rsidR="00FC66FD" w:rsidRPr="00A27274">
        <w:rPr>
          <w:rFonts w:ascii="Times New Roman" w:hAnsi="Times New Roman"/>
          <w:i/>
          <w:iCs/>
          <w:sz w:val="24"/>
        </w:rPr>
        <w:t>T</w:t>
      </w:r>
      <w:r w:rsidR="00380C25" w:rsidRPr="00A27274">
        <w:rPr>
          <w:rFonts w:ascii="Times New Roman" w:hAnsi="Times New Roman"/>
          <w:i/>
          <w:iCs/>
          <w:sz w:val="24"/>
        </w:rPr>
        <w:t xml:space="preserve">rust frameworks </w:t>
      </w:r>
      <w:r w:rsidR="00FC66FD" w:rsidRPr="00A27274">
        <w:rPr>
          <w:rFonts w:ascii="Times New Roman" w:hAnsi="Times New Roman"/>
          <w:i/>
          <w:iCs/>
          <w:sz w:val="24"/>
        </w:rPr>
        <w:t>and X.509 Certificate</w:t>
      </w:r>
      <w:r w:rsidRPr="00A27274">
        <w:rPr>
          <w:rFonts w:ascii="Times New Roman" w:hAnsi="Times New Roman"/>
          <w:sz w:val="24"/>
        </w:rPr>
        <w:t xml:space="preserve">. Therefore it was decided that </w:t>
      </w:r>
      <w:r w:rsidR="002878E8" w:rsidRPr="00A27274">
        <w:rPr>
          <w:rFonts w:ascii="Times New Roman" w:hAnsi="Times New Roman"/>
          <w:sz w:val="24"/>
        </w:rPr>
        <w:t xml:space="preserve">these </w:t>
      </w:r>
      <w:r w:rsidR="00AA216F" w:rsidRPr="00A27274">
        <w:rPr>
          <w:rFonts w:ascii="Times New Roman" w:hAnsi="Times New Roman"/>
          <w:sz w:val="24"/>
        </w:rPr>
        <w:t>D</w:t>
      </w:r>
      <w:r w:rsidR="002878E8" w:rsidRPr="00A27274">
        <w:rPr>
          <w:rFonts w:ascii="Times New Roman" w:hAnsi="Times New Roman"/>
          <w:sz w:val="24"/>
        </w:rPr>
        <w:t xml:space="preserve">raft </w:t>
      </w:r>
      <w:r w:rsidR="00D9394C" w:rsidRPr="00A27274">
        <w:rPr>
          <w:rFonts w:ascii="Times New Roman" w:hAnsi="Times New Roman"/>
          <w:sz w:val="24"/>
        </w:rPr>
        <w:t>O</w:t>
      </w:r>
      <w:r w:rsidRPr="00A27274">
        <w:rPr>
          <w:rFonts w:ascii="Times New Roman" w:hAnsi="Times New Roman"/>
          <w:sz w:val="24"/>
        </w:rPr>
        <w:t>pinions would not be forwarded to WTPF-13</w:t>
      </w:r>
      <w:r w:rsidR="00B7658A" w:rsidRPr="00A27274">
        <w:rPr>
          <w:rFonts w:ascii="Times New Roman" w:hAnsi="Times New Roman"/>
          <w:sz w:val="24"/>
        </w:rPr>
        <w:t xml:space="preserve">. </w:t>
      </w:r>
    </w:p>
    <w:p w:rsidR="00380C25" w:rsidRPr="00A27274" w:rsidRDefault="00EA20A6">
      <w:pPr>
        <w:pStyle w:val="ListParagraph"/>
        <w:numPr>
          <w:ilvl w:val="0"/>
          <w:numId w:val="38"/>
        </w:numPr>
        <w:spacing w:before="60" w:after="60"/>
        <w:ind w:hanging="720"/>
        <w:jc w:val="both"/>
        <w:rPr>
          <w:rFonts w:ascii="Times New Roman" w:hAnsi="Times New Roman"/>
          <w:sz w:val="24"/>
        </w:rPr>
      </w:pPr>
      <w:r w:rsidRPr="00A27274">
        <w:rPr>
          <w:rFonts w:ascii="Times New Roman" w:hAnsi="Times New Roman"/>
          <w:sz w:val="24"/>
        </w:rPr>
        <w:t xml:space="preserve">Regarding the </w:t>
      </w:r>
      <w:r w:rsidR="00AA216F" w:rsidRPr="00A27274">
        <w:rPr>
          <w:rFonts w:ascii="Times New Roman" w:hAnsi="Times New Roman"/>
          <w:sz w:val="24"/>
        </w:rPr>
        <w:t>D</w:t>
      </w:r>
      <w:r w:rsidRPr="00A27274">
        <w:rPr>
          <w:rFonts w:ascii="Times New Roman" w:hAnsi="Times New Roman"/>
          <w:sz w:val="24"/>
        </w:rPr>
        <w:t xml:space="preserve">raft </w:t>
      </w:r>
      <w:r w:rsidR="00D9394C" w:rsidRPr="00A27274">
        <w:rPr>
          <w:rFonts w:ascii="Times New Roman" w:hAnsi="Times New Roman"/>
          <w:sz w:val="24"/>
        </w:rPr>
        <w:t>O</w:t>
      </w:r>
      <w:r w:rsidRPr="00A27274">
        <w:rPr>
          <w:rFonts w:ascii="Times New Roman" w:hAnsi="Times New Roman"/>
          <w:sz w:val="24"/>
        </w:rPr>
        <w:t xml:space="preserve">pinion on </w:t>
      </w:r>
      <w:r w:rsidRPr="00A27274">
        <w:rPr>
          <w:rFonts w:ascii="Times New Roman" w:hAnsi="Times New Roman"/>
          <w:i/>
          <w:iCs/>
          <w:sz w:val="24"/>
        </w:rPr>
        <w:t xml:space="preserve">Trust frameworks and X.509 Certificate, </w:t>
      </w:r>
      <w:r w:rsidRPr="00A27274">
        <w:rPr>
          <w:rFonts w:ascii="Times New Roman" w:hAnsi="Times New Roman"/>
          <w:sz w:val="24"/>
        </w:rPr>
        <w:t>the U</w:t>
      </w:r>
      <w:r w:rsidR="00AA216F" w:rsidRPr="00A27274">
        <w:rPr>
          <w:rFonts w:ascii="Times New Roman" w:hAnsi="Times New Roman"/>
          <w:sz w:val="24"/>
        </w:rPr>
        <w:t>.</w:t>
      </w:r>
      <w:r w:rsidRPr="00A27274">
        <w:rPr>
          <w:rFonts w:ascii="Times New Roman" w:hAnsi="Times New Roman"/>
          <w:sz w:val="24"/>
        </w:rPr>
        <w:t>S</w:t>
      </w:r>
      <w:r w:rsidR="00AA216F" w:rsidRPr="00A27274">
        <w:rPr>
          <w:rFonts w:ascii="Times New Roman" w:hAnsi="Times New Roman"/>
          <w:sz w:val="24"/>
        </w:rPr>
        <w:t>.A.</w:t>
      </w:r>
      <w:r w:rsidRPr="00A27274">
        <w:rPr>
          <w:rFonts w:ascii="Times New Roman" w:hAnsi="Times New Roman"/>
          <w:sz w:val="24"/>
        </w:rPr>
        <w:t xml:space="preserve"> </w:t>
      </w:r>
      <w:r w:rsidR="00AD52AC" w:rsidRPr="00A27274">
        <w:rPr>
          <w:rFonts w:ascii="Times New Roman" w:hAnsi="Times New Roman"/>
          <w:sz w:val="24"/>
        </w:rPr>
        <w:t xml:space="preserve">delegation </w:t>
      </w:r>
      <w:r w:rsidRPr="00A27274">
        <w:rPr>
          <w:rFonts w:ascii="Times New Roman" w:hAnsi="Times New Roman"/>
          <w:sz w:val="24"/>
        </w:rPr>
        <w:t xml:space="preserve">made a statement that </w:t>
      </w:r>
      <w:r w:rsidR="00A11CA3" w:rsidRPr="00A27274">
        <w:rPr>
          <w:rFonts w:ascii="Times New Roman" w:hAnsi="Times New Roman"/>
          <w:sz w:val="24"/>
        </w:rPr>
        <w:t>“</w:t>
      </w:r>
      <w:r w:rsidR="00BC442F" w:rsidRPr="00A27274">
        <w:rPr>
          <w:rFonts w:ascii="Times New Roman" w:hAnsi="Times New Roman"/>
          <w:sz w:val="24"/>
        </w:rPr>
        <w:t>T</w:t>
      </w:r>
      <w:r w:rsidRPr="00A27274">
        <w:rPr>
          <w:rFonts w:ascii="Times New Roman" w:hAnsi="Times New Roman"/>
          <w:sz w:val="24"/>
        </w:rPr>
        <w:t>e</w:t>
      </w:r>
      <w:r w:rsidR="00380C25" w:rsidRPr="00A27274">
        <w:rPr>
          <w:rFonts w:ascii="Times New Roman" w:hAnsi="Times New Roman"/>
          <w:sz w:val="24"/>
        </w:rPr>
        <w:t xml:space="preserve">chnology neutrality is a fundamental U.S. principle. </w:t>
      </w:r>
      <w:r w:rsidRPr="00A27274">
        <w:rPr>
          <w:rFonts w:ascii="Times New Roman" w:hAnsi="Times New Roman"/>
          <w:sz w:val="24"/>
        </w:rPr>
        <w:t>For th</w:t>
      </w:r>
      <w:r w:rsidR="003F74D3" w:rsidRPr="00A27274">
        <w:rPr>
          <w:rFonts w:ascii="Times New Roman" w:hAnsi="Times New Roman"/>
          <w:sz w:val="24"/>
        </w:rPr>
        <w:t>is</w:t>
      </w:r>
      <w:r w:rsidRPr="00A27274">
        <w:rPr>
          <w:rFonts w:ascii="Times New Roman" w:hAnsi="Times New Roman"/>
          <w:sz w:val="24"/>
        </w:rPr>
        <w:t xml:space="preserve"> reason, the United States </w:t>
      </w:r>
      <w:r w:rsidR="00AD52AC" w:rsidRPr="00A27274">
        <w:rPr>
          <w:rFonts w:ascii="Times New Roman" w:hAnsi="Times New Roman"/>
          <w:sz w:val="24"/>
        </w:rPr>
        <w:t xml:space="preserve">Administration </w:t>
      </w:r>
      <w:r w:rsidRPr="00A27274">
        <w:rPr>
          <w:rFonts w:ascii="Times New Roman" w:hAnsi="Times New Roman"/>
          <w:sz w:val="24"/>
        </w:rPr>
        <w:t>does not support the contribution by Pay</w:t>
      </w:r>
      <w:r w:rsidR="001C3ED3" w:rsidRPr="00A27274">
        <w:rPr>
          <w:rFonts w:ascii="Times New Roman" w:hAnsi="Times New Roman"/>
          <w:sz w:val="24"/>
        </w:rPr>
        <w:t>P</w:t>
      </w:r>
      <w:r w:rsidRPr="00A27274">
        <w:rPr>
          <w:rFonts w:ascii="Times New Roman" w:hAnsi="Times New Roman"/>
          <w:sz w:val="24"/>
        </w:rPr>
        <w:t>al to the 3</w:t>
      </w:r>
      <w:r w:rsidRPr="00A27274">
        <w:rPr>
          <w:rFonts w:ascii="Times New Roman" w:hAnsi="Times New Roman"/>
          <w:sz w:val="24"/>
          <w:vertAlign w:val="superscript"/>
        </w:rPr>
        <w:t>rd</w:t>
      </w:r>
      <w:r w:rsidRPr="00A27274">
        <w:rPr>
          <w:rFonts w:ascii="Times New Roman" w:hAnsi="Times New Roman"/>
          <w:sz w:val="24"/>
        </w:rPr>
        <w:t xml:space="preserve"> meeting of the WTPF IEG, because it would require the U.S.</w:t>
      </w:r>
      <w:r w:rsidR="00AA216F" w:rsidRPr="00A27274">
        <w:rPr>
          <w:rFonts w:ascii="Times New Roman" w:hAnsi="Times New Roman"/>
          <w:sz w:val="24"/>
        </w:rPr>
        <w:t>A.</w:t>
      </w:r>
      <w:r w:rsidRPr="00A27274">
        <w:rPr>
          <w:rFonts w:ascii="Times New Roman" w:hAnsi="Times New Roman"/>
          <w:sz w:val="24"/>
        </w:rPr>
        <w:t xml:space="preserve"> to opine on, and endorse (pending the outcome of the WTPF-2013) a specific standard, </w:t>
      </w:r>
      <w:r w:rsidR="00380C25" w:rsidRPr="00A27274">
        <w:rPr>
          <w:rFonts w:ascii="Times New Roman" w:hAnsi="Times New Roman"/>
          <w:sz w:val="24"/>
        </w:rPr>
        <w:t>which leads to the implementation of a particular technology</w:t>
      </w:r>
      <w:r w:rsidR="00A11CA3" w:rsidRPr="00A27274">
        <w:rPr>
          <w:rFonts w:ascii="Times New Roman" w:hAnsi="Times New Roman"/>
          <w:sz w:val="24"/>
        </w:rPr>
        <w:t>”</w:t>
      </w:r>
      <w:r w:rsidR="00380C25" w:rsidRPr="00A27274">
        <w:rPr>
          <w:rFonts w:ascii="Times New Roman" w:hAnsi="Times New Roman"/>
          <w:sz w:val="24"/>
        </w:rPr>
        <w:t>.</w:t>
      </w:r>
      <w:r w:rsidRPr="00A27274">
        <w:rPr>
          <w:rFonts w:ascii="Times New Roman" w:hAnsi="Times New Roman"/>
          <w:sz w:val="24"/>
        </w:rPr>
        <w:t xml:space="preserve"> </w:t>
      </w:r>
      <w:r w:rsidR="00F8304B" w:rsidRPr="00A27274">
        <w:rPr>
          <w:rFonts w:ascii="Times New Roman" w:hAnsi="Times New Roman"/>
          <w:sz w:val="24"/>
        </w:rPr>
        <w:t>Based on the feedback received</w:t>
      </w:r>
      <w:r w:rsidR="00C87E47" w:rsidRPr="00A27274">
        <w:rPr>
          <w:rFonts w:ascii="Times New Roman" w:hAnsi="Times New Roman"/>
          <w:sz w:val="24"/>
        </w:rPr>
        <w:t xml:space="preserve"> and due to the lack of time to discuss th</w:t>
      </w:r>
      <w:r w:rsidR="00972748">
        <w:rPr>
          <w:rFonts w:ascii="Times New Roman" w:hAnsi="Times New Roman"/>
          <w:sz w:val="24"/>
        </w:rPr>
        <w:t>is</w:t>
      </w:r>
      <w:r w:rsidR="00C87E47" w:rsidRPr="00A27274">
        <w:rPr>
          <w:rFonts w:ascii="Times New Roman" w:hAnsi="Times New Roman"/>
          <w:sz w:val="24"/>
        </w:rPr>
        <w:t xml:space="preserve"> </w:t>
      </w:r>
      <w:r w:rsidR="00AA216F" w:rsidRPr="00A27274">
        <w:rPr>
          <w:rFonts w:ascii="Times New Roman" w:hAnsi="Times New Roman"/>
          <w:sz w:val="24"/>
        </w:rPr>
        <w:t>D</w:t>
      </w:r>
      <w:r w:rsidR="00C87E47" w:rsidRPr="00A27274">
        <w:rPr>
          <w:rFonts w:ascii="Times New Roman" w:hAnsi="Times New Roman"/>
          <w:sz w:val="24"/>
        </w:rPr>
        <w:t xml:space="preserve">raft </w:t>
      </w:r>
      <w:r w:rsidR="00AA216F" w:rsidRPr="00A27274">
        <w:rPr>
          <w:rFonts w:ascii="Times New Roman" w:hAnsi="Times New Roman"/>
          <w:sz w:val="24"/>
        </w:rPr>
        <w:t>O</w:t>
      </w:r>
      <w:r w:rsidR="00C87E47" w:rsidRPr="00A27274">
        <w:rPr>
          <w:rFonts w:ascii="Times New Roman" w:hAnsi="Times New Roman"/>
          <w:sz w:val="24"/>
        </w:rPr>
        <w:t>pinion</w:t>
      </w:r>
      <w:r w:rsidR="00F8304B" w:rsidRPr="00A27274">
        <w:rPr>
          <w:rFonts w:ascii="Times New Roman" w:hAnsi="Times New Roman"/>
          <w:sz w:val="24"/>
        </w:rPr>
        <w:t>, t</w:t>
      </w:r>
      <w:r w:rsidRPr="00A27274">
        <w:rPr>
          <w:rFonts w:ascii="Times New Roman" w:hAnsi="Times New Roman"/>
          <w:sz w:val="24"/>
        </w:rPr>
        <w:t xml:space="preserve">he </w:t>
      </w:r>
      <w:r w:rsidR="00972748" w:rsidRPr="00A27274">
        <w:rPr>
          <w:rFonts w:ascii="Times New Roman" w:hAnsi="Times New Roman"/>
          <w:sz w:val="24"/>
        </w:rPr>
        <w:t xml:space="preserve">PayPal </w:t>
      </w:r>
      <w:r w:rsidR="00972748">
        <w:rPr>
          <w:rFonts w:ascii="Times New Roman" w:hAnsi="Times New Roman"/>
          <w:sz w:val="24"/>
        </w:rPr>
        <w:t>(</w:t>
      </w:r>
      <w:r w:rsidRPr="00A27274">
        <w:rPr>
          <w:rFonts w:ascii="Times New Roman" w:hAnsi="Times New Roman"/>
          <w:sz w:val="24"/>
        </w:rPr>
        <w:t>original contributor of th</w:t>
      </w:r>
      <w:r w:rsidR="00AA216F" w:rsidRPr="00A27274">
        <w:rPr>
          <w:rFonts w:ascii="Times New Roman" w:hAnsi="Times New Roman"/>
          <w:sz w:val="24"/>
        </w:rPr>
        <w:t>is</w:t>
      </w:r>
      <w:r w:rsidRPr="00A27274">
        <w:rPr>
          <w:rFonts w:ascii="Times New Roman" w:hAnsi="Times New Roman"/>
          <w:sz w:val="24"/>
        </w:rPr>
        <w:t xml:space="preserve"> </w:t>
      </w:r>
      <w:r w:rsidR="00AD52AC" w:rsidRPr="00A27274">
        <w:rPr>
          <w:rFonts w:ascii="Times New Roman" w:hAnsi="Times New Roman"/>
          <w:sz w:val="24"/>
        </w:rPr>
        <w:t>Opinion</w:t>
      </w:r>
      <w:r w:rsidR="00972748">
        <w:rPr>
          <w:rFonts w:ascii="Times New Roman" w:hAnsi="Times New Roman"/>
          <w:sz w:val="24"/>
        </w:rPr>
        <w:t>)</w:t>
      </w:r>
      <w:r w:rsidRPr="00A27274">
        <w:rPr>
          <w:rFonts w:ascii="Times New Roman" w:hAnsi="Times New Roman"/>
          <w:sz w:val="24"/>
        </w:rPr>
        <w:t xml:space="preserve"> withdrew its </w:t>
      </w:r>
      <w:r w:rsidR="00B2418C" w:rsidRPr="00A27274">
        <w:rPr>
          <w:rFonts w:ascii="Times New Roman" w:hAnsi="Times New Roman"/>
          <w:sz w:val="24"/>
        </w:rPr>
        <w:t>contribution</w:t>
      </w:r>
      <w:r w:rsidRPr="00A27274">
        <w:rPr>
          <w:rFonts w:ascii="Times New Roman" w:hAnsi="Times New Roman"/>
          <w:sz w:val="24"/>
        </w:rPr>
        <w:t xml:space="preserve">. </w:t>
      </w:r>
    </w:p>
    <w:p w:rsidR="0025770A" w:rsidRPr="00A27274" w:rsidRDefault="00AD52AC">
      <w:pPr>
        <w:pStyle w:val="ListParagraph"/>
        <w:numPr>
          <w:ilvl w:val="0"/>
          <w:numId w:val="38"/>
        </w:numPr>
        <w:spacing w:before="60" w:after="60"/>
        <w:ind w:hanging="720"/>
        <w:jc w:val="both"/>
        <w:rPr>
          <w:rFonts w:ascii="Times New Roman" w:hAnsi="Times New Roman"/>
          <w:sz w:val="24"/>
        </w:rPr>
      </w:pPr>
      <w:r w:rsidRPr="00A27274">
        <w:rPr>
          <w:rFonts w:ascii="Times New Roman" w:hAnsi="Times New Roman"/>
          <w:sz w:val="24"/>
        </w:rPr>
        <w:t xml:space="preserve">The delegate </w:t>
      </w:r>
      <w:r w:rsidR="0025770A" w:rsidRPr="00A27274">
        <w:rPr>
          <w:rFonts w:ascii="Times New Roman" w:hAnsi="Times New Roman"/>
          <w:sz w:val="24"/>
        </w:rPr>
        <w:t xml:space="preserve">from </w:t>
      </w:r>
      <w:r w:rsidR="003E6559" w:rsidRPr="00A27274">
        <w:rPr>
          <w:rFonts w:ascii="Times New Roman" w:hAnsi="Times New Roman"/>
          <w:sz w:val="24"/>
        </w:rPr>
        <w:t xml:space="preserve">APIG </w:t>
      </w:r>
      <w:r w:rsidR="00EA20A6" w:rsidRPr="00A27274">
        <w:rPr>
          <w:rFonts w:ascii="Times New Roman" w:hAnsi="Times New Roman"/>
          <w:sz w:val="24"/>
        </w:rPr>
        <w:t xml:space="preserve">further commented on the </w:t>
      </w:r>
      <w:r w:rsidR="00D9394C" w:rsidRPr="00A27274">
        <w:rPr>
          <w:rFonts w:ascii="Times New Roman" w:hAnsi="Times New Roman"/>
          <w:sz w:val="24"/>
        </w:rPr>
        <w:t>O</w:t>
      </w:r>
      <w:r w:rsidR="00EA20A6" w:rsidRPr="00A27274">
        <w:rPr>
          <w:rFonts w:ascii="Times New Roman" w:hAnsi="Times New Roman"/>
          <w:sz w:val="24"/>
        </w:rPr>
        <w:t xml:space="preserve">pinion on </w:t>
      </w:r>
      <w:r w:rsidR="00EA20A6" w:rsidRPr="00A27274">
        <w:rPr>
          <w:rFonts w:ascii="Times New Roman" w:hAnsi="Times New Roman"/>
          <w:i/>
          <w:iCs/>
          <w:sz w:val="24"/>
        </w:rPr>
        <w:t xml:space="preserve">Trust frameworks and X.509 Certificate, </w:t>
      </w:r>
      <w:r w:rsidR="00DE2DD6" w:rsidRPr="00A27274">
        <w:rPr>
          <w:rFonts w:ascii="Times New Roman" w:hAnsi="Times New Roman"/>
          <w:sz w:val="24"/>
        </w:rPr>
        <w:t xml:space="preserve">nothing that, even </w:t>
      </w:r>
      <w:r w:rsidRPr="00A27274">
        <w:rPr>
          <w:rFonts w:ascii="Times New Roman" w:hAnsi="Times New Roman"/>
          <w:sz w:val="24"/>
        </w:rPr>
        <w:t>al</w:t>
      </w:r>
      <w:r w:rsidR="00DE2DD6" w:rsidRPr="00A27274">
        <w:rPr>
          <w:rFonts w:ascii="Times New Roman" w:hAnsi="Times New Roman"/>
          <w:sz w:val="24"/>
        </w:rPr>
        <w:t>though Pay</w:t>
      </w:r>
      <w:r w:rsidR="003A12B4" w:rsidRPr="00A27274">
        <w:rPr>
          <w:rFonts w:ascii="Times New Roman" w:hAnsi="Times New Roman"/>
          <w:sz w:val="24"/>
        </w:rPr>
        <w:t>P</w:t>
      </w:r>
      <w:r w:rsidR="00DE2DD6" w:rsidRPr="00A27274">
        <w:rPr>
          <w:rFonts w:ascii="Times New Roman" w:hAnsi="Times New Roman"/>
          <w:sz w:val="24"/>
        </w:rPr>
        <w:t xml:space="preserve">al </w:t>
      </w:r>
      <w:r w:rsidRPr="00A27274">
        <w:rPr>
          <w:rFonts w:ascii="Times New Roman" w:hAnsi="Times New Roman"/>
          <w:sz w:val="24"/>
        </w:rPr>
        <w:t>had withdrawn</w:t>
      </w:r>
      <w:r w:rsidR="00DE2DD6" w:rsidRPr="00A27274">
        <w:rPr>
          <w:rFonts w:ascii="Times New Roman" w:hAnsi="Times New Roman"/>
          <w:sz w:val="24"/>
        </w:rPr>
        <w:t xml:space="preserve"> its </w:t>
      </w:r>
      <w:r w:rsidR="00596B7E" w:rsidRPr="00A27274">
        <w:rPr>
          <w:rFonts w:ascii="Times New Roman" w:hAnsi="Times New Roman"/>
          <w:sz w:val="24"/>
        </w:rPr>
        <w:t>O</w:t>
      </w:r>
      <w:r w:rsidR="00DE2DD6" w:rsidRPr="00A27274">
        <w:rPr>
          <w:rFonts w:ascii="Times New Roman" w:hAnsi="Times New Roman"/>
          <w:sz w:val="24"/>
        </w:rPr>
        <w:t xml:space="preserve">pinion, </w:t>
      </w:r>
      <w:r w:rsidRPr="00A27274">
        <w:rPr>
          <w:rFonts w:ascii="Times New Roman" w:hAnsi="Times New Roman"/>
          <w:sz w:val="24"/>
        </w:rPr>
        <w:t xml:space="preserve">APIG </w:t>
      </w:r>
      <w:r w:rsidR="00DE2DD6" w:rsidRPr="00A27274">
        <w:rPr>
          <w:rFonts w:ascii="Times New Roman" w:hAnsi="Times New Roman"/>
          <w:sz w:val="24"/>
        </w:rPr>
        <w:t xml:space="preserve">and </w:t>
      </w:r>
      <w:r w:rsidRPr="00A27274">
        <w:rPr>
          <w:rFonts w:ascii="Times New Roman" w:hAnsi="Times New Roman"/>
          <w:sz w:val="24"/>
        </w:rPr>
        <w:t xml:space="preserve">the </w:t>
      </w:r>
      <w:r w:rsidR="00DE2DD6" w:rsidRPr="00A27274">
        <w:rPr>
          <w:rFonts w:ascii="Times New Roman" w:hAnsi="Times New Roman"/>
          <w:sz w:val="24"/>
        </w:rPr>
        <w:t>Russia</w:t>
      </w:r>
      <w:r w:rsidR="00D9394C" w:rsidRPr="00A27274">
        <w:rPr>
          <w:rFonts w:ascii="Times New Roman" w:hAnsi="Times New Roman"/>
          <w:sz w:val="24"/>
        </w:rPr>
        <w:t>n Federation</w:t>
      </w:r>
      <w:r w:rsidR="00DE2DD6" w:rsidRPr="00A27274">
        <w:rPr>
          <w:rFonts w:ascii="Times New Roman" w:hAnsi="Times New Roman"/>
          <w:sz w:val="24"/>
        </w:rPr>
        <w:t xml:space="preserve"> are supporting th</w:t>
      </w:r>
      <w:r w:rsidR="00596B7E" w:rsidRPr="00A27274">
        <w:rPr>
          <w:rFonts w:ascii="Times New Roman" w:hAnsi="Times New Roman"/>
          <w:sz w:val="24"/>
        </w:rPr>
        <w:t>is</w:t>
      </w:r>
      <w:r w:rsidR="00DE2DD6" w:rsidRPr="00A27274">
        <w:rPr>
          <w:rFonts w:ascii="Times New Roman" w:hAnsi="Times New Roman"/>
          <w:sz w:val="24"/>
        </w:rPr>
        <w:t xml:space="preserve"> </w:t>
      </w:r>
      <w:r w:rsidR="00596B7E" w:rsidRPr="00A27274">
        <w:rPr>
          <w:rFonts w:ascii="Times New Roman" w:hAnsi="Times New Roman"/>
          <w:sz w:val="24"/>
        </w:rPr>
        <w:t>O</w:t>
      </w:r>
      <w:r w:rsidR="00DE2DD6" w:rsidRPr="00A27274">
        <w:rPr>
          <w:rFonts w:ascii="Times New Roman" w:hAnsi="Times New Roman"/>
          <w:sz w:val="24"/>
        </w:rPr>
        <w:t xml:space="preserve">pinion with comments to further improve the </w:t>
      </w:r>
      <w:r w:rsidR="00AA216F" w:rsidRPr="00A27274">
        <w:rPr>
          <w:rFonts w:ascii="Times New Roman" w:hAnsi="Times New Roman"/>
          <w:sz w:val="24"/>
        </w:rPr>
        <w:t>D</w:t>
      </w:r>
      <w:r w:rsidR="00DE2DD6" w:rsidRPr="00A27274">
        <w:rPr>
          <w:rFonts w:ascii="Times New Roman" w:hAnsi="Times New Roman"/>
          <w:sz w:val="24"/>
        </w:rPr>
        <w:t>raft</w:t>
      </w:r>
      <w:r w:rsidRPr="00A27274">
        <w:rPr>
          <w:rFonts w:ascii="Times New Roman" w:hAnsi="Times New Roman"/>
          <w:sz w:val="24"/>
        </w:rPr>
        <w:t>. He</w:t>
      </w:r>
      <w:r w:rsidR="00DE2DD6" w:rsidRPr="00A27274">
        <w:rPr>
          <w:rFonts w:ascii="Times New Roman" w:hAnsi="Times New Roman"/>
          <w:sz w:val="24"/>
        </w:rPr>
        <w:t xml:space="preserve"> asked the Chair to acknowledge </w:t>
      </w:r>
      <w:r w:rsidR="003F74D3" w:rsidRPr="00A27274">
        <w:rPr>
          <w:rFonts w:ascii="Times New Roman" w:hAnsi="Times New Roman"/>
          <w:sz w:val="24"/>
        </w:rPr>
        <w:t>that.</w:t>
      </w:r>
      <w:r w:rsidR="00DE2DD6" w:rsidRPr="00A27274">
        <w:rPr>
          <w:rFonts w:ascii="Times New Roman" w:hAnsi="Times New Roman"/>
          <w:sz w:val="24"/>
        </w:rPr>
        <w:t xml:space="preserve"> </w:t>
      </w:r>
    </w:p>
    <w:p w:rsidR="00134920" w:rsidRPr="00A27274" w:rsidRDefault="00EA20A6" w:rsidP="00821AB9">
      <w:pPr>
        <w:spacing w:before="60" w:after="60"/>
        <w:ind w:left="709" w:hanging="709"/>
        <w:jc w:val="both"/>
        <w:rPr>
          <w:rFonts w:ascii="Times New Roman" w:hAnsi="Times New Roman"/>
          <w:sz w:val="24"/>
          <w:lang w:val="en-GB"/>
        </w:rPr>
      </w:pPr>
      <w:r w:rsidRPr="00A27274">
        <w:rPr>
          <w:rFonts w:ascii="Times New Roman" w:hAnsi="Times New Roman"/>
          <w:sz w:val="24"/>
        </w:rPr>
        <w:lastRenderedPageBreak/>
        <w:t xml:space="preserve">The Chair </w:t>
      </w:r>
      <w:r w:rsidR="003F74D3" w:rsidRPr="00A27274">
        <w:rPr>
          <w:rFonts w:ascii="Times New Roman" w:hAnsi="Times New Roman"/>
          <w:sz w:val="24"/>
        </w:rPr>
        <w:t>indicated to</w:t>
      </w:r>
      <w:r w:rsidRPr="00A27274">
        <w:rPr>
          <w:rFonts w:ascii="Times New Roman" w:hAnsi="Times New Roman"/>
          <w:sz w:val="24"/>
        </w:rPr>
        <w:t xml:space="preserve"> the Group that </w:t>
      </w:r>
      <w:r w:rsidR="00DE2DD6" w:rsidRPr="00A27274">
        <w:rPr>
          <w:rFonts w:ascii="Times New Roman" w:hAnsi="Times New Roman"/>
          <w:sz w:val="24"/>
        </w:rPr>
        <w:t>all</w:t>
      </w:r>
      <w:r w:rsidRPr="00A27274">
        <w:rPr>
          <w:rFonts w:ascii="Times New Roman" w:hAnsi="Times New Roman"/>
          <w:sz w:val="24"/>
        </w:rPr>
        <w:t xml:space="preserve"> non-concluded </w:t>
      </w:r>
      <w:r w:rsidR="00AA216F" w:rsidRPr="00A27274">
        <w:rPr>
          <w:rFonts w:ascii="Times New Roman" w:hAnsi="Times New Roman"/>
          <w:sz w:val="24"/>
        </w:rPr>
        <w:t>D</w:t>
      </w:r>
      <w:r w:rsidRPr="00A27274">
        <w:rPr>
          <w:rFonts w:ascii="Times New Roman" w:hAnsi="Times New Roman"/>
          <w:sz w:val="24"/>
        </w:rPr>
        <w:t xml:space="preserve">raft </w:t>
      </w:r>
      <w:r w:rsidR="00CA6F03" w:rsidRPr="00A27274">
        <w:rPr>
          <w:rFonts w:ascii="Times New Roman" w:hAnsi="Times New Roman"/>
          <w:sz w:val="24"/>
        </w:rPr>
        <w:t>O</w:t>
      </w:r>
      <w:r w:rsidRPr="00A27274">
        <w:rPr>
          <w:rFonts w:ascii="Times New Roman" w:hAnsi="Times New Roman"/>
          <w:sz w:val="24"/>
        </w:rPr>
        <w:t xml:space="preserve">pinions be posted </w:t>
      </w:r>
      <w:r w:rsidR="003F74D3" w:rsidRPr="00A27274">
        <w:rPr>
          <w:rFonts w:ascii="Times New Roman" w:hAnsi="Times New Roman"/>
          <w:sz w:val="24"/>
        </w:rPr>
        <w:t>on</w:t>
      </w:r>
      <w:r w:rsidRPr="00A27274">
        <w:rPr>
          <w:rFonts w:ascii="Times New Roman" w:hAnsi="Times New Roman"/>
          <w:sz w:val="24"/>
        </w:rPr>
        <w:t xml:space="preserve"> the WTPF website for members, and also be attached to the Chairman’s </w:t>
      </w:r>
      <w:r w:rsidR="00AA216F" w:rsidRPr="00A27274">
        <w:rPr>
          <w:rFonts w:ascii="Times New Roman" w:hAnsi="Times New Roman"/>
          <w:sz w:val="24"/>
        </w:rPr>
        <w:t>R</w:t>
      </w:r>
      <w:r w:rsidRPr="00A27274">
        <w:rPr>
          <w:rFonts w:ascii="Times New Roman" w:hAnsi="Times New Roman"/>
          <w:sz w:val="24"/>
        </w:rPr>
        <w:t xml:space="preserve">eport on the </w:t>
      </w:r>
      <w:r w:rsidR="00596B7E" w:rsidRPr="00A27274">
        <w:rPr>
          <w:rFonts w:ascii="Times New Roman" w:hAnsi="Times New Roman"/>
          <w:sz w:val="24"/>
        </w:rPr>
        <w:t>T</w:t>
      </w:r>
      <w:r w:rsidRPr="00A27274">
        <w:rPr>
          <w:rFonts w:ascii="Times New Roman" w:hAnsi="Times New Roman"/>
          <w:sz w:val="24"/>
        </w:rPr>
        <w:t xml:space="preserve">hird IEG meeting </w:t>
      </w:r>
      <w:r w:rsidR="0040553D" w:rsidRPr="00A27274">
        <w:rPr>
          <w:rFonts w:ascii="Times New Roman" w:hAnsi="Times New Roman"/>
          <w:sz w:val="24"/>
        </w:rPr>
        <w:t>(see Annex 2)</w:t>
      </w:r>
      <w:r w:rsidRPr="00A27274">
        <w:rPr>
          <w:rFonts w:ascii="Times New Roman" w:hAnsi="Times New Roman"/>
          <w:sz w:val="24"/>
        </w:rPr>
        <w:t>.</w:t>
      </w:r>
      <w:r w:rsidR="00134920" w:rsidRPr="00A27274">
        <w:rPr>
          <w:rFonts w:ascii="Times New Roman" w:hAnsi="Times New Roman"/>
          <w:sz w:val="24"/>
          <w:lang w:val="en-GB"/>
        </w:rPr>
        <w:t>6.</w:t>
      </w:r>
      <w:r w:rsidR="004A37AA">
        <w:rPr>
          <w:rFonts w:ascii="Times New Roman" w:hAnsi="Times New Roman"/>
          <w:sz w:val="24"/>
          <w:lang w:val="en-GB"/>
        </w:rPr>
        <w:t>8</w:t>
      </w:r>
      <w:r w:rsidR="00134920" w:rsidRPr="00A27274">
        <w:rPr>
          <w:rFonts w:ascii="Times New Roman" w:hAnsi="Times New Roman"/>
          <w:sz w:val="24"/>
          <w:lang w:val="en-GB"/>
        </w:rPr>
        <w:t>.</w:t>
      </w:r>
      <w:r w:rsidR="00134920" w:rsidRPr="00A27274">
        <w:rPr>
          <w:rFonts w:ascii="Times New Roman" w:hAnsi="Times New Roman"/>
          <w:sz w:val="24"/>
          <w:lang w:val="en-GB"/>
        </w:rPr>
        <w:tab/>
        <w:t xml:space="preserve">Delegates asked for information about the Strategic Dialogue that would precede WTPF 2013, and for an explanation of who could participate in the WTPF. The </w:t>
      </w:r>
      <w:r w:rsidR="004A37AA">
        <w:rPr>
          <w:rFonts w:ascii="Times New Roman" w:hAnsi="Times New Roman"/>
          <w:sz w:val="24"/>
          <w:lang w:val="en-GB"/>
        </w:rPr>
        <w:t>S</w:t>
      </w:r>
      <w:r w:rsidR="00134920" w:rsidRPr="00A27274">
        <w:rPr>
          <w:rFonts w:ascii="Times New Roman" w:hAnsi="Times New Roman"/>
          <w:sz w:val="24"/>
          <w:lang w:val="en-GB"/>
        </w:rPr>
        <w:t xml:space="preserve">ecretariat explained that the Strategic Dialogue would be held on 13 May and the theme would be “Building Broadband Foundations for the Future.”.  </w:t>
      </w:r>
      <w:r w:rsidR="005A18C5">
        <w:rPr>
          <w:rFonts w:ascii="Times New Roman" w:hAnsi="Times New Roman"/>
          <w:sz w:val="24"/>
          <w:lang w:val="en-GB"/>
        </w:rPr>
        <w:t>Registered m</w:t>
      </w:r>
      <w:r w:rsidR="00134920" w:rsidRPr="00A27274">
        <w:rPr>
          <w:rFonts w:ascii="Times New Roman" w:hAnsi="Times New Roman"/>
          <w:sz w:val="24"/>
          <w:lang w:val="en-GB"/>
        </w:rPr>
        <w:t>embers of the IEG</w:t>
      </w:r>
      <w:r w:rsidR="00AB4467">
        <w:rPr>
          <w:rFonts w:ascii="Times New Roman" w:hAnsi="Times New Roman"/>
          <w:sz w:val="24"/>
          <w:lang w:val="en-GB"/>
        </w:rPr>
        <w:t>,</w:t>
      </w:r>
      <w:r w:rsidR="00134920" w:rsidRPr="00A27274">
        <w:rPr>
          <w:rFonts w:ascii="Times New Roman" w:hAnsi="Times New Roman"/>
          <w:sz w:val="24"/>
          <w:lang w:val="en-GB"/>
        </w:rPr>
        <w:t xml:space="preserve"> </w:t>
      </w:r>
      <w:r w:rsidR="00AB4467">
        <w:rPr>
          <w:rFonts w:ascii="Times New Roman" w:hAnsi="Times New Roman"/>
          <w:sz w:val="24"/>
          <w:lang w:val="en-GB"/>
        </w:rPr>
        <w:t>who</w:t>
      </w:r>
      <w:r w:rsidR="00134920" w:rsidRPr="00A27274">
        <w:rPr>
          <w:rFonts w:ascii="Times New Roman" w:hAnsi="Times New Roman"/>
          <w:sz w:val="24"/>
          <w:lang w:val="en-GB"/>
        </w:rPr>
        <w:t xml:space="preserve"> are not members of the ITU</w:t>
      </w:r>
      <w:r w:rsidR="00AB4467">
        <w:rPr>
          <w:rFonts w:ascii="Times New Roman" w:hAnsi="Times New Roman"/>
          <w:sz w:val="24"/>
          <w:lang w:val="en-GB"/>
        </w:rPr>
        <w:t>,</w:t>
      </w:r>
      <w:r w:rsidR="00134920" w:rsidRPr="00A27274">
        <w:rPr>
          <w:rFonts w:ascii="Times New Roman" w:hAnsi="Times New Roman"/>
          <w:sz w:val="24"/>
          <w:lang w:val="en-GB"/>
        </w:rPr>
        <w:t xml:space="preserve"> will be invited to attend the WTPF as the Secretary-General’s special guests. Anyone else may attend as</w:t>
      </w:r>
      <w:r w:rsidR="00EE042C">
        <w:rPr>
          <w:rFonts w:ascii="Times New Roman" w:hAnsi="Times New Roman"/>
          <w:sz w:val="24"/>
          <w:lang w:val="en-GB"/>
        </w:rPr>
        <w:t xml:space="preserve"> public</w:t>
      </w:r>
      <w:r w:rsidR="00134920" w:rsidRPr="00A27274">
        <w:rPr>
          <w:rFonts w:ascii="Times New Roman" w:hAnsi="Times New Roman"/>
          <w:sz w:val="24"/>
          <w:lang w:val="en-GB"/>
        </w:rPr>
        <w:t xml:space="preserve">, and need to complete an application on the ITU web site.  </w:t>
      </w:r>
    </w:p>
    <w:p w:rsidR="00134920" w:rsidRDefault="00134920">
      <w:pPr>
        <w:spacing w:before="60" w:after="60"/>
        <w:ind w:left="709" w:hanging="709"/>
        <w:jc w:val="both"/>
        <w:rPr>
          <w:ins w:id="1" w:author="kimj" w:date="2013-03-06T14:40:00Z"/>
          <w:rFonts w:ascii="Times New Roman" w:hAnsi="Times New Roman"/>
          <w:sz w:val="24"/>
          <w:lang w:val="en-GB"/>
        </w:rPr>
      </w:pPr>
      <w:r w:rsidRPr="00A27274">
        <w:rPr>
          <w:rFonts w:ascii="Times New Roman" w:hAnsi="Times New Roman"/>
          <w:sz w:val="24"/>
          <w:lang w:val="en-GB"/>
        </w:rPr>
        <w:t>6.</w:t>
      </w:r>
      <w:r w:rsidR="005A18C5">
        <w:rPr>
          <w:rFonts w:ascii="Times New Roman" w:hAnsi="Times New Roman"/>
          <w:sz w:val="24"/>
          <w:lang w:val="en-GB"/>
        </w:rPr>
        <w:t>9</w:t>
      </w:r>
      <w:r w:rsidRPr="00A27274">
        <w:rPr>
          <w:rFonts w:ascii="Times New Roman" w:hAnsi="Times New Roman"/>
          <w:sz w:val="24"/>
          <w:lang w:val="en-GB"/>
        </w:rPr>
        <w:t xml:space="preserve">. </w:t>
      </w:r>
      <w:r w:rsidRPr="00A27274">
        <w:rPr>
          <w:rFonts w:ascii="Times New Roman" w:hAnsi="Times New Roman"/>
          <w:sz w:val="24"/>
          <w:lang w:val="en-GB"/>
        </w:rPr>
        <w:tab/>
        <w:t xml:space="preserve">The U.S.A., supported by </w:t>
      </w:r>
      <w:r w:rsidR="00EE042C">
        <w:rPr>
          <w:rFonts w:ascii="Times New Roman" w:hAnsi="Times New Roman"/>
          <w:sz w:val="24"/>
          <w:lang w:val="en-GB"/>
        </w:rPr>
        <w:t>CDT and CCIA</w:t>
      </w:r>
      <w:r w:rsidRPr="00A27274">
        <w:rPr>
          <w:rFonts w:ascii="Times New Roman" w:hAnsi="Times New Roman"/>
          <w:sz w:val="24"/>
          <w:lang w:val="en-GB"/>
        </w:rPr>
        <w:t xml:space="preserve">, sought clarification on participation, </w:t>
      </w:r>
      <w:r w:rsidR="00EE042C">
        <w:rPr>
          <w:rFonts w:ascii="Times New Roman" w:hAnsi="Times New Roman"/>
          <w:sz w:val="24"/>
          <w:lang w:val="en-GB"/>
        </w:rPr>
        <w:t xml:space="preserve">stating that they </w:t>
      </w:r>
      <w:r w:rsidRPr="00A27274">
        <w:rPr>
          <w:rFonts w:ascii="Times New Roman" w:hAnsi="Times New Roman"/>
          <w:sz w:val="24"/>
          <w:lang w:val="en-GB"/>
        </w:rPr>
        <w:t xml:space="preserve">want the ITU to embrace the full spirit of </w:t>
      </w:r>
      <w:proofErr w:type="spellStart"/>
      <w:r w:rsidRPr="00A27274">
        <w:rPr>
          <w:rFonts w:ascii="Times New Roman" w:hAnsi="Times New Roman"/>
          <w:sz w:val="24"/>
          <w:lang w:val="en-GB"/>
        </w:rPr>
        <w:t>multistakeholderism</w:t>
      </w:r>
      <w:proofErr w:type="spellEnd"/>
      <w:r w:rsidRPr="00A27274">
        <w:rPr>
          <w:rFonts w:ascii="Times New Roman" w:hAnsi="Times New Roman"/>
          <w:sz w:val="24"/>
          <w:lang w:val="en-GB"/>
        </w:rPr>
        <w:t xml:space="preserve"> at the WTPF. In particular, participation by observers should be expanded. </w:t>
      </w:r>
      <w:r w:rsidR="004A37AA">
        <w:rPr>
          <w:rFonts w:ascii="Times New Roman" w:hAnsi="Times New Roman"/>
          <w:sz w:val="24"/>
          <w:lang w:val="en-GB"/>
        </w:rPr>
        <w:t>In this regard t</w:t>
      </w:r>
      <w:r w:rsidRPr="00A27274">
        <w:rPr>
          <w:rFonts w:ascii="Times New Roman" w:hAnsi="Times New Roman"/>
          <w:sz w:val="24"/>
          <w:lang w:val="en-GB"/>
        </w:rPr>
        <w:t xml:space="preserve">he U.S.A. </w:t>
      </w:r>
      <w:r w:rsidR="00EE042C">
        <w:rPr>
          <w:rFonts w:ascii="Times New Roman" w:hAnsi="Times New Roman"/>
          <w:sz w:val="24"/>
          <w:lang w:val="en-GB"/>
        </w:rPr>
        <w:t xml:space="preserve"> </w:t>
      </w:r>
      <w:proofErr w:type="gramStart"/>
      <w:r w:rsidR="004A37AA">
        <w:rPr>
          <w:rFonts w:ascii="Times New Roman" w:hAnsi="Times New Roman"/>
          <w:sz w:val="24"/>
          <w:lang w:val="en-GB"/>
        </w:rPr>
        <w:t>has</w:t>
      </w:r>
      <w:proofErr w:type="gramEnd"/>
      <w:r w:rsidR="004A37AA">
        <w:rPr>
          <w:rFonts w:ascii="Times New Roman" w:hAnsi="Times New Roman"/>
          <w:sz w:val="24"/>
          <w:lang w:val="en-GB"/>
        </w:rPr>
        <w:t xml:space="preserve"> </w:t>
      </w:r>
      <w:r w:rsidR="00EE042C">
        <w:rPr>
          <w:rFonts w:ascii="Times New Roman" w:hAnsi="Times New Roman"/>
          <w:sz w:val="24"/>
          <w:lang w:val="en-GB"/>
        </w:rPr>
        <w:t>state</w:t>
      </w:r>
      <w:r w:rsidR="008C4DFC">
        <w:rPr>
          <w:rFonts w:ascii="Times New Roman" w:hAnsi="Times New Roman"/>
          <w:sz w:val="24"/>
          <w:lang w:val="en-GB"/>
        </w:rPr>
        <w:t>d</w:t>
      </w:r>
      <w:r w:rsidR="00EE042C">
        <w:rPr>
          <w:rFonts w:ascii="Times New Roman" w:hAnsi="Times New Roman"/>
          <w:sz w:val="24"/>
          <w:lang w:val="en-GB"/>
        </w:rPr>
        <w:t xml:space="preserve"> </w:t>
      </w:r>
      <w:r w:rsidR="008C4DFC">
        <w:rPr>
          <w:rFonts w:ascii="Times New Roman" w:hAnsi="Times New Roman"/>
          <w:sz w:val="24"/>
          <w:lang w:val="en-GB"/>
        </w:rPr>
        <w:t>the</w:t>
      </w:r>
      <w:r w:rsidR="001C57AC">
        <w:rPr>
          <w:rFonts w:ascii="Times New Roman" w:hAnsi="Times New Roman"/>
          <w:sz w:val="24"/>
          <w:lang w:val="en-GB"/>
        </w:rPr>
        <w:t xml:space="preserve"> </w:t>
      </w:r>
      <w:r w:rsidR="00EE042C">
        <w:rPr>
          <w:rFonts w:ascii="Times New Roman" w:hAnsi="Times New Roman"/>
          <w:sz w:val="24"/>
          <w:lang w:val="en-GB"/>
        </w:rPr>
        <w:t>follow</w:t>
      </w:r>
      <w:r w:rsidR="008C4DFC">
        <w:rPr>
          <w:rFonts w:ascii="Times New Roman" w:hAnsi="Times New Roman"/>
          <w:sz w:val="24"/>
          <w:lang w:val="en-GB"/>
        </w:rPr>
        <w:t>ing</w:t>
      </w:r>
      <w:r w:rsidR="00EE042C">
        <w:rPr>
          <w:rFonts w:ascii="Times New Roman" w:hAnsi="Times New Roman"/>
          <w:sz w:val="24"/>
          <w:lang w:val="en-GB"/>
        </w:rPr>
        <w:t>:</w:t>
      </w:r>
      <w:r w:rsidRPr="00A27274">
        <w:rPr>
          <w:rFonts w:ascii="Times New Roman" w:hAnsi="Times New Roman"/>
          <w:sz w:val="24"/>
          <w:lang w:val="en-GB"/>
        </w:rPr>
        <w:t xml:space="preserve"> </w:t>
      </w:r>
    </w:p>
    <w:p w:rsidR="001C57AC" w:rsidRPr="00A27274" w:rsidRDefault="001C57AC">
      <w:pPr>
        <w:spacing w:before="60" w:after="60"/>
        <w:ind w:left="709" w:hanging="709"/>
        <w:jc w:val="both"/>
        <w:rPr>
          <w:rFonts w:ascii="Times New Roman" w:hAnsi="Times New Roman"/>
          <w:sz w:val="24"/>
          <w:lang w:val="en-GB"/>
        </w:rPr>
      </w:pPr>
    </w:p>
    <w:p w:rsidR="00134920" w:rsidRPr="00A36EE2" w:rsidRDefault="00134920" w:rsidP="00134920">
      <w:pPr>
        <w:spacing w:before="60" w:after="60"/>
        <w:ind w:left="709"/>
        <w:jc w:val="both"/>
        <w:rPr>
          <w:rFonts w:ascii="Times New Roman" w:hAnsi="Times New Roman"/>
          <w:i/>
          <w:iCs/>
          <w:sz w:val="24"/>
          <w:lang w:val="en-GB"/>
        </w:rPr>
      </w:pPr>
      <w:proofErr w:type="gramStart"/>
      <w:r w:rsidRPr="00A27274">
        <w:rPr>
          <w:rFonts w:ascii="Times New Roman" w:hAnsi="Times New Roman"/>
          <w:sz w:val="24"/>
          <w:lang w:val="en-GB"/>
        </w:rPr>
        <w:t xml:space="preserve">“ </w:t>
      </w:r>
      <w:r w:rsidR="00D67B8C" w:rsidRPr="00D67B8C">
        <w:rPr>
          <w:rFonts w:ascii="Times New Roman" w:hAnsi="Times New Roman"/>
          <w:i/>
          <w:iCs/>
          <w:sz w:val="24"/>
          <w:lang w:val="en-GB"/>
        </w:rPr>
        <w:t>[</w:t>
      </w:r>
      <w:proofErr w:type="gramEnd"/>
      <w:r w:rsidR="00D67B8C" w:rsidRPr="00D67B8C">
        <w:rPr>
          <w:rFonts w:ascii="Times New Roman" w:hAnsi="Times New Roman"/>
          <w:i/>
          <w:iCs/>
          <w:sz w:val="24"/>
          <w:lang w:val="en-GB"/>
        </w:rPr>
        <w:t xml:space="preserve">t]he United States strongly requests the broadest possible, open participation at WTPF-2013, consistent with “resolves 9” of Res. 2 (Rev. Guadalajara, 2010) which calls for the facilitation of broad participation in the WTPF. </w:t>
      </w:r>
    </w:p>
    <w:p w:rsidR="00134920" w:rsidRPr="00A36EE2" w:rsidRDefault="00D67B8C" w:rsidP="00134920">
      <w:pPr>
        <w:spacing w:before="60" w:after="60"/>
        <w:ind w:left="709"/>
        <w:jc w:val="both"/>
        <w:rPr>
          <w:rFonts w:ascii="Times New Roman" w:hAnsi="Times New Roman"/>
          <w:i/>
          <w:iCs/>
          <w:sz w:val="24"/>
          <w:lang w:val="en-GB"/>
        </w:rPr>
      </w:pPr>
      <w:r w:rsidRPr="00D67B8C">
        <w:rPr>
          <w:rFonts w:ascii="Times New Roman" w:hAnsi="Times New Roman"/>
          <w:i/>
          <w:iCs/>
          <w:sz w:val="24"/>
          <w:lang w:val="en-GB"/>
        </w:rPr>
        <w:t>Council Decision 572 intentionally co-located WTPF-2013 with the WSIS Forum, in May 2013, to take full advantage of the attendance and participation of relevant stakeholders and other interested parties to engage in a dialogue on Internet-related public policy issues.</w:t>
      </w:r>
    </w:p>
    <w:p w:rsidR="00134920" w:rsidRPr="00A36EE2" w:rsidRDefault="00D67B8C" w:rsidP="00134920">
      <w:pPr>
        <w:spacing w:before="60" w:after="60"/>
        <w:ind w:left="709"/>
        <w:jc w:val="both"/>
        <w:rPr>
          <w:rFonts w:ascii="Times New Roman" w:hAnsi="Times New Roman"/>
          <w:i/>
          <w:iCs/>
          <w:sz w:val="24"/>
          <w:lang w:val="en-GB"/>
        </w:rPr>
      </w:pPr>
      <w:r w:rsidRPr="00D67B8C">
        <w:rPr>
          <w:rFonts w:ascii="Times New Roman" w:hAnsi="Times New Roman"/>
          <w:i/>
          <w:iCs/>
          <w:sz w:val="24"/>
          <w:lang w:val="en-GB"/>
        </w:rPr>
        <w:t xml:space="preserve">The United States requests the ITU to fully embrace the spirit of </w:t>
      </w:r>
      <w:proofErr w:type="spellStart"/>
      <w:r w:rsidRPr="00D67B8C">
        <w:rPr>
          <w:rFonts w:ascii="Times New Roman" w:hAnsi="Times New Roman"/>
          <w:i/>
          <w:iCs/>
          <w:sz w:val="24"/>
          <w:lang w:val="en-GB"/>
        </w:rPr>
        <w:t>multistakeholdersim</w:t>
      </w:r>
      <w:proofErr w:type="spellEnd"/>
      <w:r w:rsidRPr="00D67B8C">
        <w:rPr>
          <w:rFonts w:ascii="Times New Roman" w:hAnsi="Times New Roman"/>
          <w:i/>
          <w:iCs/>
          <w:sz w:val="24"/>
          <w:lang w:val="en-GB"/>
        </w:rPr>
        <w:t>, and to demonstrate its willingness by allowing such open participation at WTPF-2013, without the need of a questionnaire.</w:t>
      </w:r>
    </w:p>
    <w:p w:rsidR="00134920" w:rsidRPr="00A36EE2" w:rsidRDefault="00D67B8C" w:rsidP="00134920">
      <w:pPr>
        <w:spacing w:before="60" w:after="60"/>
        <w:ind w:left="709"/>
        <w:jc w:val="both"/>
        <w:rPr>
          <w:rFonts w:ascii="Times New Roman" w:hAnsi="Times New Roman"/>
          <w:i/>
          <w:iCs/>
          <w:sz w:val="24"/>
          <w:lang w:val="en-GB"/>
        </w:rPr>
      </w:pPr>
      <w:r w:rsidRPr="00D67B8C">
        <w:rPr>
          <w:rFonts w:ascii="Times New Roman" w:hAnsi="Times New Roman"/>
          <w:i/>
          <w:iCs/>
          <w:sz w:val="24"/>
          <w:lang w:val="en-GB"/>
        </w:rPr>
        <w:t xml:space="preserve">The United States recognizes that, as an inter-governmental organization and as a specialized agency of the United Nations, the ITU cannot provide an environment where all stakeholders participate on an equal footing. This environment must remain consistent with the </w:t>
      </w:r>
      <w:proofErr w:type="gramStart"/>
      <w:r w:rsidRPr="00D67B8C">
        <w:rPr>
          <w:rFonts w:ascii="Times New Roman" w:hAnsi="Times New Roman"/>
          <w:i/>
          <w:iCs/>
          <w:sz w:val="24"/>
          <w:lang w:val="en-GB"/>
        </w:rPr>
        <w:t>ITU’s  governing</w:t>
      </w:r>
      <w:proofErr w:type="gramEnd"/>
      <w:r w:rsidRPr="00D67B8C">
        <w:rPr>
          <w:rFonts w:ascii="Times New Roman" w:hAnsi="Times New Roman"/>
          <w:i/>
          <w:iCs/>
          <w:sz w:val="24"/>
          <w:lang w:val="en-GB"/>
        </w:rPr>
        <w:t xml:space="preserve"> documents (i.e., the ITU Constitution and Convention).</w:t>
      </w:r>
    </w:p>
    <w:p w:rsidR="00134920" w:rsidRPr="00A36EE2" w:rsidRDefault="00D67B8C" w:rsidP="00134920">
      <w:pPr>
        <w:spacing w:before="60" w:after="60"/>
        <w:ind w:left="709"/>
        <w:jc w:val="both"/>
        <w:rPr>
          <w:rFonts w:ascii="Times New Roman" w:hAnsi="Times New Roman"/>
          <w:i/>
          <w:iCs/>
          <w:sz w:val="24"/>
          <w:lang w:val="en-GB"/>
        </w:rPr>
      </w:pPr>
      <w:r w:rsidRPr="00D67B8C">
        <w:rPr>
          <w:rFonts w:ascii="Times New Roman" w:hAnsi="Times New Roman"/>
          <w:i/>
          <w:iCs/>
          <w:sz w:val="24"/>
          <w:lang w:val="en-GB"/>
        </w:rPr>
        <w:t>The United States requests the Secretary-General, through the Chair of the WTPF-IEG, to undertake consultations (including the ITU’s legal department) to adopt an open multistakeholder participation process for WTPF-2013, without violating the provisions of the ITU’s Constitution and Convention.</w:t>
      </w:r>
    </w:p>
    <w:p w:rsidR="00134920" w:rsidRPr="00A27274" w:rsidRDefault="00D67B8C" w:rsidP="00134920">
      <w:pPr>
        <w:spacing w:before="60" w:after="60"/>
        <w:ind w:left="709"/>
        <w:jc w:val="both"/>
        <w:rPr>
          <w:rFonts w:ascii="Times New Roman" w:hAnsi="Times New Roman"/>
          <w:sz w:val="24"/>
          <w:lang w:val="en-GB"/>
        </w:rPr>
      </w:pPr>
      <w:r w:rsidRPr="00D67B8C">
        <w:rPr>
          <w:rFonts w:ascii="Times New Roman" w:hAnsi="Times New Roman"/>
          <w:i/>
          <w:iCs/>
          <w:sz w:val="24"/>
          <w:lang w:val="en-GB"/>
        </w:rPr>
        <w:t xml:space="preserve">This request is made on an exceptional basis due to the non-binding nature of the WTPF, and should not be viewed as a precedent to Treaty conferences (such as the Plenipotentiary, or </w:t>
      </w:r>
      <w:proofErr w:type="gramStart"/>
      <w:r w:rsidRPr="00D67B8C">
        <w:rPr>
          <w:rFonts w:ascii="Times New Roman" w:hAnsi="Times New Roman"/>
          <w:i/>
          <w:iCs/>
          <w:sz w:val="24"/>
          <w:lang w:val="en-GB"/>
        </w:rPr>
        <w:t>the  WRC</w:t>
      </w:r>
      <w:proofErr w:type="gramEnd"/>
      <w:r w:rsidRPr="00D67B8C">
        <w:rPr>
          <w:rFonts w:ascii="Times New Roman" w:hAnsi="Times New Roman"/>
          <w:i/>
          <w:iCs/>
          <w:sz w:val="24"/>
          <w:lang w:val="en-GB"/>
        </w:rPr>
        <w:t>), meetings of the ITU Council, or other ITU meetings.</w:t>
      </w:r>
      <w:r w:rsidR="00134920" w:rsidRPr="00A27274">
        <w:rPr>
          <w:rFonts w:ascii="Times New Roman" w:hAnsi="Times New Roman"/>
          <w:sz w:val="24"/>
          <w:lang w:val="en-GB"/>
        </w:rPr>
        <w:t>”</w:t>
      </w:r>
    </w:p>
    <w:p w:rsidR="00134920" w:rsidRPr="00A27274" w:rsidRDefault="00134920" w:rsidP="00134920">
      <w:pPr>
        <w:spacing w:before="60" w:after="60"/>
        <w:ind w:left="709" w:hanging="709"/>
        <w:jc w:val="both"/>
        <w:rPr>
          <w:rFonts w:ascii="Times New Roman" w:hAnsi="Times New Roman"/>
          <w:sz w:val="24"/>
          <w:lang w:val="en-GB"/>
        </w:rPr>
      </w:pPr>
    </w:p>
    <w:p w:rsidR="00DD0585" w:rsidRPr="00A27274" w:rsidRDefault="000B725C" w:rsidP="0055649B">
      <w:pPr>
        <w:pStyle w:val="ListParagraph"/>
        <w:numPr>
          <w:ilvl w:val="0"/>
          <w:numId w:val="34"/>
        </w:numPr>
        <w:spacing w:before="60" w:after="60"/>
        <w:jc w:val="both"/>
        <w:rPr>
          <w:rFonts w:ascii="Times New Roman" w:hAnsi="Times New Roman"/>
          <w:b/>
          <w:bCs/>
          <w:sz w:val="24"/>
          <w:lang w:val="en-GB"/>
        </w:rPr>
      </w:pPr>
      <w:r w:rsidRPr="00A27274">
        <w:rPr>
          <w:rFonts w:ascii="Times New Roman" w:hAnsi="Times New Roman"/>
          <w:b/>
          <w:bCs/>
          <w:sz w:val="24"/>
          <w:lang w:val="en-GB"/>
        </w:rPr>
        <w:t>Conclusion</w:t>
      </w:r>
    </w:p>
    <w:p w:rsidR="000B725C" w:rsidRPr="00A27274" w:rsidRDefault="000B725C">
      <w:pPr>
        <w:pStyle w:val="ListParagraph"/>
        <w:spacing w:before="60" w:after="60"/>
        <w:ind w:left="360"/>
        <w:jc w:val="both"/>
        <w:rPr>
          <w:rFonts w:ascii="Times New Roman" w:hAnsi="Times New Roman"/>
          <w:b/>
          <w:bCs/>
          <w:sz w:val="24"/>
          <w:lang w:val="en-GB"/>
        </w:rPr>
      </w:pPr>
    </w:p>
    <w:p w:rsidR="00FF7422" w:rsidRPr="00A27274" w:rsidRDefault="000B725C">
      <w:pPr>
        <w:pStyle w:val="ListParagraph"/>
        <w:numPr>
          <w:ilvl w:val="1"/>
          <w:numId w:val="34"/>
        </w:numPr>
        <w:spacing w:before="60" w:after="60"/>
        <w:ind w:left="709" w:hanging="709"/>
        <w:jc w:val="both"/>
        <w:rPr>
          <w:rFonts w:ascii="Times New Roman" w:hAnsi="Times New Roman"/>
          <w:sz w:val="24"/>
          <w:lang w:val="en-GB"/>
        </w:rPr>
      </w:pPr>
      <w:r w:rsidRPr="00A27274">
        <w:rPr>
          <w:rFonts w:ascii="Times New Roman" w:hAnsi="Times New Roman"/>
          <w:sz w:val="24"/>
          <w:lang w:val="en-GB"/>
        </w:rPr>
        <w:t xml:space="preserve">The Chair </w:t>
      </w:r>
      <w:r w:rsidR="003F658D" w:rsidRPr="00A27274">
        <w:rPr>
          <w:rFonts w:ascii="Times New Roman" w:hAnsi="Times New Roman"/>
          <w:sz w:val="24"/>
          <w:lang w:val="en-GB"/>
        </w:rPr>
        <w:t>noted that the posting of the Secretary-General’s Report</w:t>
      </w:r>
      <w:r w:rsidR="00FF7422" w:rsidRPr="00A27274">
        <w:rPr>
          <w:rFonts w:ascii="Times New Roman" w:hAnsi="Times New Roman"/>
          <w:sz w:val="24"/>
          <w:lang w:val="en-GB"/>
        </w:rPr>
        <w:t xml:space="preserve"> would be in accordance with the schedule approved by ITU Council (see Annex 1).</w:t>
      </w:r>
    </w:p>
    <w:p w:rsidR="00612B33" w:rsidRPr="00A27274" w:rsidRDefault="005026B2">
      <w:pPr>
        <w:pStyle w:val="ListParagraph"/>
        <w:numPr>
          <w:ilvl w:val="1"/>
          <w:numId w:val="34"/>
        </w:numPr>
        <w:spacing w:before="60" w:after="60"/>
        <w:ind w:left="709" w:hanging="709"/>
        <w:jc w:val="both"/>
        <w:rPr>
          <w:rFonts w:ascii="Times New Roman" w:hAnsi="Times New Roman"/>
          <w:sz w:val="24"/>
          <w:lang w:val="en-GB"/>
        </w:rPr>
      </w:pPr>
      <w:r w:rsidRPr="00A27274">
        <w:rPr>
          <w:rFonts w:ascii="Times New Roman" w:hAnsi="Times New Roman"/>
          <w:sz w:val="24"/>
          <w:lang w:val="en-GB"/>
        </w:rPr>
        <w:t>T</w:t>
      </w:r>
      <w:r w:rsidR="000B725C" w:rsidRPr="00A27274">
        <w:rPr>
          <w:rFonts w:ascii="Times New Roman" w:hAnsi="Times New Roman"/>
          <w:sz w:val="24"/>
          <w:lang w:val="en-GB"/>
        </w:rPr>
        <w:t xml:space="preserve">he Secretariat clarified that the </w:t>
      </w:r>
      <w:r w:rsidR="003F658D" w:rsidRPr="00A27274">
        <w:rPr>
          <w:rFonts w:ascii="Times New Roman" w:hAnsi="Times New Roman"/>
          <w:sz w:val="24"/>
          <w:lang w:val="en-GB"/>
        </w:rPr>
        <w:t xml:space="preserve">draft </w:t>
      </w:r>
      <w:r w:rsidR="00CA6F03" w:rsidRPr="00A27274">
        <w:rPr>
          <w:rFonts w:ascii="Times New Roman" w:hAnsi="Times New Roman"/>
          <w:sz w:val="24"/>
          <w:lang w:val="en-GB"/>
        </w:rPr>
        <w:t>O</w:t>
      </w:r>
      <w:r w:rsidR="003F658D" w:rsidRPr="00A27274">
        <w:rPr>
          <w:rFonts w:ascii="Times New Roman" w:hAnsi="Times New Roman"/>
          <w:sz w:val="24"/>
          <w:lang w:val="en-GB"/>
        </w:rPr>
        <w:t>pinions</w:t>
      </w:r>
      <w:r w:rsidR="000E1740" w:rsidRPr="00A27274">
        <w:rPr>
          <w:rFonts w:ascii="Times New Roman" w:hAnsi="Times New Roman"/>
          <w:sz w:val="24"/>
          <w:lang w:val="en-GB"/>
        </w:rPr>
        <w:t xml:space="preserve">, agreed by consensus by the group, </w:t>
      </w:r>
      <w:r w:rsidR="003F658D" w:rsidRPr="00A27274">
        <w:rPr>
          <w:rFonts w:ascii="Times New Roman" w:hAnsi="Times New Roman"/>
          <w:sz w:val="24"/>
          <w:lang w:val="en-GB"/>
        </w:rPr>
        <w:t xml:space="preserve">will be </w:t>
      </w:r>
      <w:r w:rsidR="00F14B19" w:rsidRPr="00A27274">
        <w:rPr>
          <w:rFonts w:ascii="Times New Roman" w:hAnsi="Times New Roman"/>
          <w:sz w:val="24"/>
          <w:lang w:val="en-GB"/>
        </w:rPr>
        <w:t xml:space="preserve">posted </w:t>
      </w:r>
      <w:r w:rsidR="000E1740" w:rsidRPr="00A27274">
        <w:rPr>
          <w:rFonts w:ascii="Times New Roman" w:hAnsi="Times New Roman"/>
          <w:sz w:val="24"/>
          <w:lang w:val="en-GB"/>
        </w:rPr>
        <w:t>on the WTPF website as soon as possible.</w:t>
      </w:r>
    </w:p>
    <w:p w:rsidR="008A07DA" w:rsidRPr="00A27274" w:rsidRDefault="00612B33" w:rsidP="00A27274">
      <w:pPr>
        <w:pStyle w:val="ListParagraph"/>
        <w:numPr>
          <w:ilvl w:val="1"/>
          <w:numId w:val="34"/>
        </w:numPr>
        <w:spacing w:before="60" w:after="60"/>
        <w:ind w:left="709" w:hanging="709"/>
        <w:jc w:val="both"/>
        <w:rPr>
          <w:rFonts w:ascii="Times New Roman" w:hAnsi="Times New Roman"/>
          <w:sz w:val="24"/>
          <w:lang w:val="en-GB"/>
        </w:rPr>
      </w:pPr>
      <w:r w:rsidRPr="00A27274">
        <w:rPr>
          <w:rFonts w:ascii="Times New Roman" w:hAnsi="Times New Roman"/>
          <w:sz w:val="24"/>
          <w:lang w:val="en-GB"/>
        </w:rPr>
        <w:t>On behalf of the Secretary-General and the other elected officials, Mr.</w:t>
      </w:r>
      <w:r w:rsidR="008A0B93" w:rsidRPr="00A27274">
        <w:rPr>
          <w:rFonts w:ascii="Times New Roman" w:hAnsi="Times New Roman"/>
          <w:sz w:val="24"/>
          <w:lang w:val="en-GB"/>
        </w:rPr>
        <w:t xml:space="preserve"> </w:t>
      </w:r>
      <w:r w:rsidRPr="00A27274">
        <w:rPr>
          <w:rFonts w:ascii="Times New Roman" w:hAnsi="Times New Roman"/>
          <w:sz w:val="24"/>
          <w:lang w:val="en-GB"/>
        </w:rPr>
        <w:t>Malcolm Johnson, </w:t>
      </w:r>
      <w:r w:rsidR="00F14B19" w:rsidRPr="00A27274">
        <w:rPr>
          <w:rFonts w:ascii="Times New Roman" w:hAnsi="Times New Roman"/>
          <w:sz w:val="24"/>
          <w:lang w:val="en-GB"/>
        </w:rPr>
        <w:t xml:space="preserve">Director of TSB, thanked all </w:t>
      </w:r>
      <w:r w:rsidRPr="00A27274">
        <w:rPr>
          <w:rFonts w:ascii="Times New Roman" w:hAnsi="Times New Roman"/>
          <w:sz w:val="24"/>
          <w:lang w:val="en-GB"/>
        </w:rPr>
        <w:t xml:space="preserve">those who had participated in the IEG. He pointed out that the work of the IEG had </w:t>
      </w:r>
      <w:r w:rsidR="00A27274" w:rsidRPr="00A27274">
        <w:rPr>
          <w:rFonts w:ascii="Times New Roman" w:hAnsi="Times New Roman"/>
          <w:sz w:val="24"/>
          <w:lang w:val="en-GB"/>
        </w:rPr>
        <w:t xml:space="preserve">benefited </w:t>
      </w:r>
      <w:r w:rsidRPr="00A27274">
        <w:rPr>
          <w:rFonts w:ascii="Times New Roman" w:hAnsi="Times New Roman"/>
          <w:sz w:val="24"/>
          <w:lang w:val="en-GB"/>
        </w:rPr>
        <w:t xml:space="preserve">from the input and participation of many experts, from Member States, Sector Members, and non-member organisations, in a real multi-stakeholder gathering, with a very good spirit of conciliation and compromise, resulting in six Draft </w:t>
      </w:r>
      <w:r w:rsidR="00CA6F03" w:rsidRPr="00A27274">
        <w:rPr>
          <w:rFonts w:ascii="Times New Roman" w:hAnsi="Times New Roman"/>
          <w:sz w:val="24"/>
          <w:lang w:val="en-GB"/>
        </w:rPr>
        <w:t>O</w:t>
      </w:r>
      <w:r w:rsidRPr="00A27274">
        <w:rPr>
          <w:rFonts w:ascii="Times New Roman" w:hAnsi="Times New Roman"/>
          <w:sz w:val="24"/>
          <w:lang w:val="en-GB"/>
        </w:rPr>
        <w:t>pinions. In particular, Mr.</w:t>
      </w:r>
      <w:r w:rsidR="00596B7E" w:rsidRPr="00A27274">
        <w:rPr>
          <w:rFonts w:ascii="Times New Roman" w:hAnsi="Times New Roman"/>
          <w:sz w:val="24"/>
          <w:lang w:val="en-GB"/>
        </w:rPr>
        <w:t xml:space="preserve"> </w:t>
      </w:r>
      <w:r w:rsidRPr="00A27274">
        <w:rPr>
          <w:rFonts w:ascii="Times New Roman" w:hAnsi="Times New Roman"/>
          <w:sz w:val="24"/>
          <w:lang w:val="en-GB"/>
        </w:rPr>
        <w:t>Johnson thanked the Chairman, who was kind enough to accept the challenge of chairing the IEG at short notice, and whose leadership helped create this good spirit. Mr.</w:t>
      </w:r>
      <w:r w:rsidR="00596B7E" w:rsidRPr="00A27274">
        <w:rPr>
          <w:rFonts w:ascii="Times New Roman" w:hAnsi="Times New Roman"/>
          <w:sz w:val="24"/>
          <w:lang w:val="en-GB"/>
        </w:rPr>
        <w:t xml:space="preserve"> </w:t>
      </w:r>
      <w:r w:rsidRPr="00A27274">
        <w:rPr>
          <w:rFonts w:ascii="Times New Roman" w:hAnsi="Times New Roman"/>
          <w:sz w:val="24"/>
          <w:lang w:val="en-GB"/>
        </w:rPr>
        <w:t xml:space="preserve">Johnson thanked everyone, wished them a safe trip home, and </w:t>
      </w:r>
      <w:r w:rsidRPr="00A27274">
        <w:rPr>
          <w:rFonts w:ascii="Times New Roman" w:hAnsi="Times New Roman"/>
          <w:sz w:val="24"/>
          <w:lang w:val="en-GB"/>
        </w:rPr>
        <w:lastRenderedPageBreak/>
        <w:t>stated that he is looking forward to seeing everyone at WTPF, which if this newfound spirit is maintained, will be a very successful WTPF.</w:t>
      </w:r>
    </w:p>
    <w:p w:rsidR="00871416" w:rsidRPr="00A27274" w:rsidRDefault="00CD4628" w:rsidP="00A27274">
      <w:pPr>
        <w:pStyle w:val="ListParagraph"/>
        <w:numPr>
          <w:ilvl w:val="1"/>
          <w:numId w:val="34"/>
        </w:numPr>
        <w:ind w:left="709" w:hanging="709"/>
        <w:jc w:val="both"/>
        <w:rPr>
          <w:rFonts w:ascii="Times New Roman" w:hAnsi="Times New Roman"/>
          <w:sz w:val="24"/>
          <w:lang w:val="en-GB"/>
        </w:rPr>
      </w:pPr>
      <w:r w:rsidRPr="00A27274">
        <w:rPr>
          <w:rFonts w:ascii="Times New Roman" w:hAnsi="Times New Roman"/>
          <w:sz w:val="24"/>
          <w:lang w:val="en-GB"/>
        </w:rPr>
        <w:t>The Chairman thanked all delegations for their excellent work</w:t>
      </w:r>
      <w:r w:rsidR="004E1EE2" w:rsidRPr="00A27274">
        <w:rPr>
          <w:rFonts w:ascii="Times New Roman" w:hAnsi="Times New Roman"/>
          <w:sz w:val="24"/>
          <w:lang w:val="en-GB"/>
        </w:rPr>
        <w:t xml:space="preserve">, </w:t>
      </w:r>
      <w:r w:rsidR="007961DE" w:rsidRPr="00A27274">
        <w:rPr>
          <w:rFonts w:ascii="Times New Roman" w:hAnsi="Times New Roman"/>
          <w:sz w:val="24"/>
          <w:lang w:val="en-GB"/>
        </w:rPr>
        <w:t>demonstrated wisdom</w:t>
      </w:r>
      <w:r w:rsidRPr="00A27274">
        <w:rPr>
          <w:rFonts w:ascii="Times New Roman" w:hAnsi="Times New Roman"/>
          <w:sz w:val="24"/>
          <w:lang w:val="en-GB"/>
        </w:rPr>
        <w:t>, insights, contributions</w:t>
      </w:r>
      <w:r w:rsidR="00843265" w:rsidRPr="00A27274">
        <w:rPr>
          <w:rFonts w:ascii="Times New Roman" w:hAnsi="Times New Roman"/>
          <w:sz w:val="24"/>
          <w:lang w:val="en-GB"/>
        </w:rPr>
        <w:t xml:space="preserve"> as well as</w:t>
      </w:r>
      <w:r w:rsidR="007961DE" w:rsidRPr="00A27274">
        <w:rPr>
          <w:rFonts w:ascii="Times New Roman" w:hAnsi="Times New Roman"/>
          <w:sz w:val="24"/>
          <w:lang w:val="en-GB"/>
        </w:rPr>
        <w:t xml:space="preserve"> for their </w:t>
      </w:r>
      <w:r w:rsidR="006C5E5A" w:rsidRPr="00A27274">
        <w:rPr>
          <w:rFonts w:ascii="Times New Roman" w:hAnsi="Times New Roman"/>
          <w:sz w:val="24"/>
          <w:lang w:val="en-GB"/>
        </w:rPr>
        <w:t>pragmatic and open spirit for</w:t>
      </w:r>
      <w:r w:rsidRPr="00A27274">
        <w:rPr>
          <w:rFonts w:ascii="Times New Roman" w:hAnsi="Times New Roman"/>
          <w:sz w:val="24"/>
          <w:lang w:val="en-GB"/>
        </w:rPr>
        <w:t xml:space="preserve"> cooperation</w:t>
      </w:r>
      <w:r w:rsidR="007961DE" w:rsidRPr="00A27274">
        <w:rPr>
          <w:rFonts w:ascii="Times New Roman" w:hAnsi="Times New Roman"/>
          <w:sz w:val="24"/>
          <w:lang w:val="en-GB"/>
        </w:rPr>
        <w:t xml:space="preserve"> </w:t>
      </w:r>
      <w:r w:rsidR="00871416" w:rsidRPr="00A27274">
        <w:rPr>
          <w:rFonts w:ascii="Times New Roman" w:hAnsi="Times New Roman"/>
          <w:sz w:val="24"/>
          <w:lang w:val="en-GB"/>
        </w:rPr>
        <w:t>The Chairman wished them safe return home underlying that he</w:t>
      </w:r>
      <w:r w:rsidR="000125F2" w:rsidRPr="00A27274">
        <w:rPr>
          <w:rFonts w:ascii="Times New Roman" w:hAnsi="Times New Roman"/>
          <w:sz w:val="24"/>
          <w:lang w:val="en-GB"/>
        </w:rPr>
        <w:t xml:space="preserve"> will be delighted to see them </w:t>
      </w:r>
      <w:r w:rsidR="00871416" w:rsidRPr="00A27274">
        <w:rPr>
          <w:rFonts w:ascii="Times New Roman" w:hAnsi="Times New Roman"/>
          <w:sz w:val="24"/>
          <w:lang w:val="en-GB"/>
        </w:rPr>
        <w:t xml:space="preserve">all </w:t>
      </w:r>
      <w:r w:rsidR="000125F2" w:rsidRPr="00A27274">
        <w:rPr>
          <w:rFonts w:ascii="Times New Roman" w:hAnsi="Times New Roman"/>
          <w:sz w:val="24"/>
          <w:lang w:val="en-GB"/>
        </w:rPr>
        <w:t xml:space="preserve">again </w:t>
      </w:r>
      <w:r w:rsidR="00871416" w:rsidRPr="00A27274">
        <w:rPr>
          <w:rFonts w:ascii="Times New Roman" w:hAnsi="Times New Roman"/>
          <w:sz w:val="24"/>
          <w:lang w:val="en-GB"/>
        </w:rPr>
        <w:t xml:space="preserve">at the WTPF-13 in Geneva. </w:t>
      </w:r>
    </w:p>
    <w:p w:rsidR="000125F2" w:rsidRPr="00A27274" w:rsidRDefault="006C5E5A" w:rsidP="00A27274">
      <w:pPr>
        <w:pStyle w:val="ListParagraph"/>
        <w:numPr>
          <w:ilvl w:val="1"/>
          <w:numId w:val="34"/>
        </w:numPr>
        <w:ind w:left="709" w:hanging="709"/>
        <w:jc w:val="both"/>
        <w:rPr>
          <w:rFonts w:ascii="Times New Roman" w:hAnsi="Times New Roman"/>
          <w:sz w:val="24"/>
          <w:lang w:val="en-GB"/>
        </w:rPr>
      </w:pPr>
      <w:r w:rsidRPr="00A27274">
        <w:rPr>
          <w:rFonts w:ascii="Times New Roman" w:hAnsi="Times New Roman"/>
          <w:sz w:val="24"/>
          <w:lang w:val="en-GB"/>
        </w:rPr>
        <w:t>He</w:t>
      </w:r>
      <w:r w:rsidR="00843265" w:rsidRPr="00A27274">
        <w:rPr>
          <w:rFonts w:ascii="Times New Roman" w:hAnsi="Times New Roman"/>
          <w:sz w:val="24"/>
          <w:lang w:val="en-GB"/>
        </w:rPr>
        <w:t xml:space="preserve"> invited to the podium </w:t>
      </w:r>
      <w:r w:rsidR="009D33D3" w:rsidRPr="00A27274">
        <w:rPr>
          <w:rFonts w:ascii="Times New Roman" w:hAnsi="Times New Roman"/>
          <w:sz w:val="24"/>
          <w:lang w:val="en-GB"/>
        </w:rPr>
        <w:t>the ITU</w:t>
      </w:r>
      <w:r w:rsidRPr="00A27274">
        <w:rPr>
          <w:rFonts w:ascii="Times New Roman" w:hAnsi="Times New Roman"/>
          <w:sz w:val="24"/>
          <w:lang w:val="en-GB"/>
        </w:rPr>
        <w:t xml:space="preserve"> Secretariat staff</w:t>
      </w:r>
      <w:r w:rsidR="00CA6F03" w:rsidRPr="00A27274">
        <w:rPr>
          <w:rFonts w:ascii="Times New Roman" w:hAnsi="Times New Roman"/>
          <w:sz w:val="24"/>
          <w:lang w:val="en-GB"/>
        </w:rPr>
        <w:t xml:space="preserve"> assisting the IEG</w:t>
      </w:r>
      <w:r w:rsidRPr="00A27274">
        <w:rPr>
          <w:rFonts w:ascii="Times New Roman" w:hAnsi="Times New Roman"/>
          <w:sz w:val="24"/>
          <w:lang w:val="en-GB"/>
        </w:rPr>
        <w:t xml:space="preserve"> in order that they</w:t>
      </w:r>
      <w:r w:rsidR="00843265" w:rsidRPr="00A27274">
        <w:rPr>
          <w:rFonts w:ascii="Times New Roman" w:hAnsi="Times New Roman"/>
          <w:sz w:val="24"/>
          <w:lang w:val="en-GB"/>
        </w:rPr>
        <w:t xml:space="preserve"> all</w:t>
      </w:r>
      <w:r w:rsidR="000125F2" w:rsidRPr="00A27274">
        <w:rPr>
          <w:rFonts w:ascii="Times New Roman" w:hAnsi="Times New Roman"/>
          <w:sz w:val="24"/>
          <w:lang w:val="en-GB"/>
        </w:rPr>
        <w:t xml:space="preserve"> face</w:t>
      </w:r>
      <w:r w:rsidR="007961DE" w:rsidRPr="00A27274">
        <w:rPr>
          <w:rFonts w:ascii="Times New Roman" w:hAnsi="Times New Roman"/>
          <w:sz w:val="24"/>
          <w:lang w:val="en-GB"/>
        </w:rPr>
        <w:t xml:space="preserve"> </w:t>
      </w:r>
      <w:r w:rsidR="000125F2" w:rsidRPr="00A27274">
        <w:rPr>
          <w:rFonts w:ascii="Times New Roman" w:hAnsi="Times New Roman"/>
          <w:sz w:val="24"/>
          <w:lang w:val="en-GB"/>
        </w:rPr>
        <w:t xml:space="preserve">the </w:t>
      </w:r>
      <w:r w:rsidRPr="00A27274">
        <w:rPr>
          <w:rFonts w:ascii="Times New Roman" w:hAnsi="Times New Roman"/>
          <w:sz w:val="24"/>
          <w:lang w:val="en-GB"/>
        </w:rPr>
        <w:t>IEG</w:t>
      </w:r>
      <w:r w:rsidR="00CA6F03" w:rsidRPr="00A27274">
        <w:rPr>
          <w:rFonts w:ascii="Times New Roman" w:hAnsi="Times New Roman"/>
          <w:sz w:val="24"/>
          <w:lang w:val="en-GB"/>
        </w:rPr>
        <w:t xml:space="preserve"> </w:t>
      </w:r>
      <w:r w:rsidR="000125F2" w:rsidRPr="00A27274">
        <w:rPr>
          <w:rFonts w:ascii="Times New Roman" w:hAnsi="Times New Roman"/>
          <w:sz w:val="24"/>
          <w:lang w:val="en-GB"/>
        </w:rPr>
        <w:t>delegations</w:t>
      </w:r>
      <w:r w:rsidRPr="00A27274">
        <w:rPr>
          <w:rFonts w:ascii="Times New Roman" w:hAnsi="Times New Roman"/>
          <w:sz w:val="24"/>
          <w:lang w:val="en-GB"/>
        </w:rPr>
        <w:t xml:space="preserve"> in the meeting room. He </w:t>
      </w:r>
      <w:r w:rsidR="007961DE" w:rsidRPr="00A27274">
        <w:rPr>
          <w:rFonts w:ascii="Times New Roman" w:hAnsi="Times New Roman"/>
          <w:sz w:val="24"/>
          <w:lang w:val="en-GB"/>
        </w:rPr>
        <w:t xml:space="preserve">thanked </w:t>
      </w:r>
      <w:r w:rsidR="000125F2" w:rsidRPr="00A27274">
        <w:rPr>
          <w:rFonts w:ascii="Times New Roman" w:hAnsi="Times New Roman"/>
          <w:sz w:val="24"/>
          <w:lang w:val="en-GB"/>
        </w:rPr>
        <w:t>whole-</w:t>
      </w:r>
      <w:r w:rsidR="00270A97" w:rsidRPr="00A27274">
        <w:rPr>
          <w:rFonts w:ascii="Times New Roman" w:hAnsi="Times New Roman"/>
          <w:sz w:val="24"/>
          <w:lang w:val="en-GB"/>
        </w:rPr>
        <w:t>heartedly</w:t>
      </w:r>
      <w:r w:rsidR="000125F2" w:rsidRPr="00A27274">
        <w:rPr>
          <w:rFonts w:ascii="Times New Roman" w:hAnsi="Times New Roman"/>
          <w:sz w:val="24"/>
          <w:lang w:val="en-GB"/>
        </w:rPr>
        <w:t xml:space="preserve"> </w:t>
      </w:r>
      <w:r w:rsidR="007961DE" w:rsidRPr="00A27274">
        <w:rPr>
          <w:rFonts w:ascii="Times New Roman" w:hAnsi="Times New Roman"/>
          <w:sz w:val="24"/>
          <w:lang w:val="en-GB"/>
        </w:rPr>
        <w:t>all of them for their efficient assistance rendered to the</w:t>
      </w:r>
      <w:r w:rsidRPr="00A27274">
        <w:rPr>
          <w:rFonts w:ascii="Times New Roman" w:hAnsi="Times New Roman"/>
          <w:sz w:val="24"/>
          <w:lang w:val="en-GB"/>
        </w:rPr>
        <w:t xml:space="preserve"> IEG with competence and tireless dedication as from </w:t>
      </w:r>
      <w:r w:rsidR="004E1EE2" w:rsidRPr="00A27274">
        <w:rPr>
          <w:rFonts w:ascii="Times New Roman" w:hAnsi="Times New Roman"/>
          <w:sz w:val="24"/>
          <w:lang w:val="en-GB"/>
        </w:rPr>
        <w:t>June 2012 until</w:t>
      </w:r>
      <w:r w:rsidR="007961DE" w:rsidRPr="00A27274">
        <w:rPr>
          <w:rFonts w:ascii="Times New Roman" w:hAnsi="Times New Roman"/>
          <w:sz w:val="24"/>
          <w:lang w:val="en-GB"/>
        </w:rPr>
        <w:t xml:space="preserve"> end February 2013. </w:t>
      </w:r>
    </w:p>
    <w:p w:rsidR="008A0B93" w:rsidRPr="00A27274" w:rsidRDefault="007961DE" w:rsidP="00A27274">
      <w:pPr>
        <w:pStyle w:val="ListParagraph"/>
        <w:numPr>
          <w:ilvl w:val="1"/>
          <w:numId w:val="34"/>
        </w:numPr>
        <w:spacing w:before="60" w:after="60"/>
        <w:ind w:left="709" w:hanging="709"/>
        <w:jc w:val="both"/>
        <w:rPr>
          <w:rFonts w:ascii="Times New Roman" w:hAnsi="Times New Roman"/>
          <w:sz w:val="24"/>
          <w:lang w:val="en-GB"/>
        </w:rPr>
      </w:pPr>
      <w:r w:rsidRPr="00A27274">
        <w:rPr>
          <w:rFonts w:ascii="Times New Roman" w:hAnsi="Times New Roman"/>
          <w:sz w:val="24"/>
          <w:lang w:val="en-GB"/>
        </w:rPr>
        <w:t xml:space="preserve">Finally he </w:t>
      </w:r>
      <w:r w:rsidR="00843265" w:rsidRPr="00A27274">
        <w:rPr>
          <w:rFonts w:ascii="Times New Roman" w:hAnsi="Times New Roman"/>
          <w:sz w:val="24"/>
          <w:lang w:val="en-GB"/>
        </w:rPr>
        <w:t xml:space="preserve">has </w:t>
      </w:r>
      <w:r w:rsidRPr="00A27274">
        <w:rPr>
          <w:rFonts w:ascii="Times New Roman" w:hAnsi="Times New Roman"/>
          <w:sz w:val="24"/>
          <w:lang w:val="en-GB"/>
        </w:rPr>
        <w:t>commended the</w:t>
      </w:r>
      <w:r w:rsidR="00CD4628" w:rsidRPr="00A27274">
        <w:rPr>
          <w:rFonts w:ascii="Times New Roman" w:hAnsi="Times New Roman"/>
          <w:sz w:val="24"/>
          <w:lang w:val="en-GB"/>
        </w:rPr>
        <w:t xml:space="preserve"> ITU Elected Officials </w:t>
      </w:r>
      <w:r w:rsidRPr="00A27274">
        <w:rPr>
          <w:rFonts w:ascii="Times New Roman" w:hAnsi="Times New Roman"/>
          <w:sz w:val="24"/>
          <w:lang w:val="en-GB"/>
        </w:rPr>
        <w:t xml:space="preserve">for their </w:t>
      </w:r>
      <w:r w:rsidR="00843265" w:rsidRPr="00A27274">
        <w:rPr>
          <w:rFonts w:ascii="Times New Roman" w:hAnsi="Times New Roman"/>
          <w:sz w:val="24"/>
          <w:lang w:val="en-GB"/>
        </w:rPr>
        <w:t>particular attention to the WTPF-13</w:t>
      </w:r>
      <w:r w:rsidRPr="00A27274">
        <w:rPr>
          <w:rFonts w:ascii="Times New Roman" w:hAnsi="Times New Roman"/>
          <w:sz w:val="24"/>
          <w:lang w:val="en-GB"/>
        </w:rPr>
        <w:t xml:space="preserve"> matters i</w:t>
      </w:r>
      <w:r w:rsidR="005B56DF" w:rsidRPr="00A27274">
        <w:rPr>
          <w:rFonts w:ascii="Times New Roman" w:hAnsi="Times New Roman"/>
          <w:sz w:val="24"/>
          <w:lang w:val="en-GB"/>
        </w:rPr>
        <w:t xml:space="preserve">n such a way that </w:t>
      </w:r>
      <w:r w:rsidRPr="00A27274">
        <w:rPr>
          <w:rFonts w:ascii="Times New Roman" w:hAnsi="Times New Roman"/>
          <w:sz w:val="24"/>
          <w:lang w:val="en-GB"/>
        </w:rPr>
        <w:t xml:space="preserve">the IEG </w:t>
      </w:r>
      <w:r w:rsidR="005B56DF" w:rsidRPr="00A27274">
        <w:rPr>
          <w:rFonts w:ascii="Times New Roman" w:hAnsi="Times New Roman"/>
          <w:sz w:val="24"/>
          <w:lang w:val="en-GB"/>
        </w:rPr>
        <w:t xml:space="preserve">was enabled </w:t>
      </w:r>
      <w:r w:rsidRPr="00A27274">
        <w:rPr>
          <w:rFonts w:ascii="Times New Roman" w:hAnsi="Times New Roman"/>
          <w:sz w:val="24"/>
          <w:lang w:val="en-GB"/>
        </w:rPr>
        <w:t>to carry out its manda</w:t>
      </w:r>
      <w:r w:rsidR="005B56DF" w:rsidRPr="00A27274">
        <w:rPr>
          <w:rFonts w:ascii="Times New Roman" w:hAnsi="Times New Roman"/>
          <w:sz w:val="24"/>
          <w:lang w:val="en-GB"/>
        </w:rPr>
        <w:t xml:space="preserve">te fully in open and transparent manner. </w:t>
      </w:r>
      <w:r w:rsidR="00577855" w:rsidRPr="00A27274">
        <w:rPr>
          <w:rFonts w:ascii="Times New Roman" w:hAnsi="Times New Roman"/>
          <w:sz w:val="24"/>
          <w:lang w:val="en-GB"/>
        </w:rPr>
        <w:t xml:space="preserve">Furthermore he </w:t>
      </w:r>
      <w:r w:rsidR="005B56DF" w:rsidRPr="00A27274">
        <w:rPr>
          <w:rFonts w:ascii="Times New Roman" w:hAnsi="Times New Roman"/>
          <w:sz w:val="24"/>
          <w:lang w:val="en-GB"/>
        </w:rPr>
        <w:t>thanked the ITU Secretary General for the personal invitation addressed to every IEG participant to attend WTPF-13 without bothering to register</w:t>
      </w:r>
      <w:r w:rsidR="004E1EE2" w:rsidRPr="00A27274">
        <w:rPr>
          <w:rFonts w:ascii="Times New Roman" w:hAnsi="Times New Roman"/>
          <w:sz w:val="24"/>
          <w:lang w:val="en-GB"/>
        </w:rPr>
        <w:t xml:space="preserve"> (</w:t>
      </w:r>
      <w:r w:rsidR="005B56DF" w:rsidRPr="00A27274">
        <w:rPr>
          <w:rFonts w:ascii="Times New Roman" w:hAnsi="Times New Roman"/>
          <w:sz w:val="24"/>
          <w:lang w:val="en-GB"/>
        </w:rPr>
        <w:t xml:space="preserve">relevant </w:t>
      </w:r>
      <w:r w:rsidR="00577855" w:rsidRPr="00A27274">
        <w:rPr>
          <w:rFonts w:ascii="Times New Roman" w:hAnsi="Times New Roman"/>
          <w:sz w:val="24"/>
          <w:lang w:val="en-GB"/>
        </w:rPr>
        <w:t>delegate’s registration will be done</w:t>
      </w:r>
      <w:r w:rsidR="005B56DF" w:rsidRPr="00A27274">
        <w:rPr>
          <w:rFonts w:ascii="Times New Roman" w:hAnsi="Times New Roman"/>
          <w:sz w:val="24"/>
          <w:lang w:val="en-GB"/>
        </w:rPr>
        <w:t xml:space="preserve"> by the ITU Secretariat</w:t>
      </w:r>
      <w:r w:rsidR="004E1EE2" w:rsidRPr="00A27274">
        <w:rPr>
          <w:rFonts w:ascii="Times New Roman" w:hAnsi="Times New Roman"/>
          <w:sz w:val="24"/>
          <w:lang w:val="en-GB"/>
        </w:rPr>
        <w:t xml:space="preserve"> instead)</w:t>
      </w:r>
      <w:r w:rsidR="005B56DF" w:rsidRPr="00A27274">
        <w:rPr>
          <w:rFonts w:ascii="Times New Roman" w:hAnsi="Times New Roman"/>
          <w:sz w:val="24"/>
          <w:lang w:val="en-GB"/>
        </w:rPr>
        <w:t xml:space="preserve">. </w:t>
      </w:r>
      <w:r w:rsidR="00843265" w:rsidRPr="00A27274">
        <w:rPr>
          <w:rFonts w:ascii="Times New Roman" w:hAnsi="Times New Roman"/>
          <w:sz w:val="24"/>
          <w:lang w:val="en-GB"/>
        </w:rPr>
        <w:t xml:space="preserve">Finally the Chairman has highlighted the </w:t>
      </w:r>
      <w:r w:rsidR="00A93860" w:rsidRPr="00A27274">
        <w:rPr>
          <w:rFonts w:ascii="Times New Roman" w:hAnsi="Times New Roman"/>
          <w:sz w:val="24"/>
          <w:lang w:val="en-GB"/>
        </w:rPr>
        <w:t xml:space="preserve">remarkable </w:t>
      </w:r>
      <w:r w:rsidR="00843265" w:rsidRPr="00A27274">
        <w:rPr>
          <w:rFonts w:ascii="Times New Roman" w:hAnsi="Times New Roman"/>
          <w:sz w:val="24"/>
          <w:lang w:val="en-GB"/>
        </w:rPr>
        <w:t>atmosphere of mutual trust and respect where</w:t>
      </w:r>
      <w:r w:rsidR="004E1EE2" w:rsidRPr="00A27274">
        <w:rPr>
          <w:rFonts w:ascii="Times New Roman" w:hAnsi="Times New Roman"/>
          <w:sz w:val="24"/>
          <w:lang w:val="en-GB"/>
        </w:rPr>
        <w:t>by</w:t>
      </w:r>
      <w:r w:rsidR="00843265" w:rsidRPr="00A27274">
        <w:rPr>
          <w:rFonts w:ascii="Times New Roman" w:hAnsi="Times New Roman"/>
          <w:sz w:val="24"/>
          <w:lang w:val="en-GB"/>
        </w:rPr>
        <w:t xml:space="preserve"> the ITU Elected Officials </w:t>
      </w:r>
      <w:r w:rsidR="004E1EE2" w:rsidRPr="00A27274">
        <w:rPr>
          <w:rFonts w:ascii="Times New Roman" w:hAnsi="Times New Roman"/>
          <w:sz w:val="24"/>
          <w:lang w:val="en-GB"/>
        </w:rPr>
        <w:t>have ensured</w:t>
      </w:r>
      <w:r w:rsidR="00843265" w:rsidRPr="00A27274">
        <w:rPr>
          <w:rFonts w:ascii="Times New Roman" w:hAnsi="Times New Roman"/>
          <w:sz w:val="24"/>
          <w:lang w:val="en-GB"/>
        </w:rPr>
        <w:t xml:space="preserve"> that </w:t>
      </w:r>
      <w:r w:rsidR="005B56DF" w:rsidRPr="00A27274">
        <w:rPr>
          <w:rFonts w:ascii="Times New Roman" w:hAnsi="Times New Roman"/>
          <w:sz w:val="24"/>
          <w:lang w:val="en-GB"/>
        </w:rPr>
        <w:t xml:space="preserve">all requests addressed to them by </w:t>
      </w:r>
      <w:r w:rsidR="00596B7E" w:rsidRPr="00A27274">
        <w:rPr>
          <w:rFonts w:ascii="Times New Roman" w:hAnsi="Times New Roman"/>
          <w:sz w:val="24"/>
          <w:lang w:val="en-GB"/>
        </w:rPr>
        <w:t xml:space="preserve">the </w:t>
      </w:r>
      <w:r w:rsidR="005B56DF" w:rsidRPr="00A27274">
        <w:rPr>
          <w:rFonts w:ascii="Times New Roman" w:hAnsi="Times New Roman"/>
          <w:sz w:val="24"/>
          <w:lang w:val="en-GB"/>
        </w:rPr>
        <w:t>IEG</w:t>
      </w:r>
      <w:r w:rsidR="00843265" w:rsidRPr="00A27274">
        <w:rPr>
          <w:rFonts w:ascii="Times New Roman" w:hAnsi="Times New Roman"/>
          <w:sz w:val="24"/>
          <w:lang w:val="en-GB"/>
        </w:rPr>
        <w:t xml:space="preserve"> have been satisfied promptly.</w:t>
      </w:r>
      <w:r w:rsidRPr="00A27274">
        <w:rPr>
          <w:rFonts w:ascii="Times New Roman" w:hAnsi="Times New Roman"/>
          <w:sz w:val="24"/>
          <w:lang w:val="en-GB"/>
        </w:rPr>
        <w:t xml:space="preserve"> </w:t>
      </w:r>
    </w:p>
    <w:p w:rsidR="00596B7E" w:rsidRPr="00A27274" w:rsidRDefault="00A27274">
      <w:pPr>
        <w:pStyle w:val="ListParagraph"/>
        <w:numPr>
          <w:ilvl w:val="1"/>
          <w:numId w:val="34"/>
        </w:numPr>
        <w:spacing w:before="60" w:after="60"/>
        <w:ind w:left="709" w:hanging="709"/>
        <w:jc w:val="both"/>
        <w:rPr>
          <w:rFonts w:ascii="Times New Roman" w:hAnsi="Times New Roman"/>
          <w:sz w:val="24"/>
          <w:lang w:val="en-GB"/>
        </w:rPr>
      </w:pPr>
      <w:r w:rsidRPr="00A27274">
        <w:rPr>
          <w:rFonts w:ascii="Times New Roman" w:hAnsi="Times New Roman"/>
          <w:sz w:val="24"/>
          <w:lang w:val="en-GB"/>
        </w:rPr>
        <w:t>Mr Richard Hill, t</w:t>
      </w:r>
      <w:r w:rsidR="008A0B93" w:rsidRPr="00A27274">
        <w:rPr>
          <w:rFonts w:ascii="Times New Roman" w:hAnsi="Times New Roman"/>
          <w:sz w:val="24"/>
          <w:lang w:val="en-GB"/>
        </w:rPr>
        <w:t>he delegate from APIG</w:t>
      </w:r>
      <w:r w:rsidRPr="00A27274">
        <w:rPr>
          <w:rFonts w:ascii="Times New Roman" w:hAnsi="Times New Roman"/>
          <w:sz w:val="24"/>
          <w:lang w:val="en-GB"/>
        </w:rPr>
        <w:t>,</w:t>
      </w:r>
      <w:r w:rsidR="008A0B93" w:rsidRPr="00A27274">
        <w:rPr>
          <w:rFonts w:ascii="Times New Roman" w:hAnsi="Times New Roman"/>
          <w:sz w:val="24"/>
          <w:lang w:val="en-GB"/>
        </w:rPr>
        <w:t xml:space="preserve"> expressed the IEG’s special thanks to the Chairman and the Secretariat for their excellent work. </w:t>
      </w:r>
      <w:r w:rsidR="00A36EE2">
        <w:rPr>
          <w:rFonts w:ascii="Times New Roman" w:hAnsi="Times New Roman"/>
          <w:sz w:val="24"/>
          <w:lang w:val="en-GB"/>
        </w:rPr>
        <w:t>This statement was supported by other IEG members.</w:t>
      </w:r>
    </w:p>
    <w:p w:rsidR="000B725C" w:rsidRPr="00A27274" w:rsidRDefault="00D22922">
      <w:pPr>
        <w:pStyle w:val="ListParagraph"/>
        <w:numPr>
          <w:ilvl w:val="1"/>
          <w:numId w:val="34"/>
        </w:numPr>
        <w:spacing w:before="60" w:after="60"/>
        <w:ind w:left="709" w:hanging="709"/>
        <w:jc w:val="both"/>
        <w:rPr>
          <w:rFonts w:ascii="Times New Roman" w:hAnsi="Times New Roman"/>
          <w:sz w:val="24"/>
          <w:lang w:val="en-GB"/>
        </w:rPr>
      </w:pPr>
      <w:r w:rsidRPr="00A27274">
        <w:rPr>
          <w:rFonts w:ascii="Times New Roman" w:hAnsi="Times New Roman"/>
          <w:sz w:val="24"/>
          <w:lang w:val="en-GB"/>
        </w:rPr>
        <w:t>The meeting closed at 10</w:t>
      </w:r>
      <w:r w:rsidR="00F14B19" w:rsidRPr="00A27274">
        <w:rPr>
          <w:rFonts w:ascii="Times New Roman" w:hAnsi="Times New Roman"/>
          <w:sz w:val="24"/>
          <w:lang w:val="en-GB"/>
        </w:rPr>
        <w:t>:</w:t>
      </w:r>
      <w:r w:rsidRPr="00A27274">
        <w:rPr>
          <w:rFonts w:ascii="Times New Roman" w:hAnsi="Times New Roman"/>
          <w:sz w:val="24"/>
          <w:lang w:val="en-GB"/>
        </w:rPr>
        <w:t>30 pm on Friday 8 February</w:t>
      </w:r>
      <w:r w:rsidR="00F14B19" w:rsidRPr="00A27274">
        <w:rPr>
          <w:rFonts w:ascii="Times New Roman" w:hAnsi="Times New Roman"/>
          <w:sz w:val="24"/>
          <w:lang w:val="en-GB"/>
        </w:rPr>
        <w:t xml:space="preserve"> 2013</w:t>
      </w:r>
      <w:r w:rsidRPr="00A27274">
        <w:rPr>
          <w:rFonts w:ascii="Times New Roman" w:hAnsi="Times New Roman"/>
          <w:sz w:val="24"/>
          <w:lang w:val="en-GB"/>
        </w:rPr>
        <w:t>.</w:t>
      </w:r>
    </w:p>
    <w:p w:rsidR="00041DD6" w:rsidRPr="00A27274" w:rsidRDefault="00041DD6">
      <w:pPr>
        <w:rPr>
          <w:rFonts w:ascii="Times New Roman" w:hAnsi="Times New Roman"/>
          <w:sz w:val="24"/>
          <w:lang w:val="en-GB"/>
        </w:rPr>
      </w:pPr>
      <w:r w:rsidRPr="00A27274">
        <w:rPr>
          <w:rFonts w:ascii="Times New Roman" w:hAnsi="Times New Roman"/>
          <w:sz w:val="24"/>
          <w:lang w:val="en-GB"/>
        </w:rPr>
        <w:br w:type="page"/>
      </w:r>
    </w:p>
    <w:p w:rsidR="000B725C" w:rsidRPr="00A27274" w:rsidRDefault="000B725C" w:rsidP="00FB17EF">
      <w:pPr>
        <w:jc w:val="center"/>
        <w:rPr>
          <w:rFonts w:ascii="Times New Roman" w:hAnsi="Times New Roman"/>
          <w:b/>
          <w:bCs/>
          <w:sz w:val="24"/>
          <w:lang w:val="en-GB"/>
        </w:rPr>
      </w:pPr>
      <w:r w:rsidRPr="00A27274">
        <w:rPr>
          <w:rFonts w:ascii="Times New Roman" w:hAnsi="Times New Roman"/>
          <w:b/>
          <w:bCs/>
          <w:sz w:val="24"/>
          <w:lang w:val="en-GB"/>
        </w:rPr>
        <w:lastRenderedPageBreak/>
        <w:t xml:space="preserve">Annex 1:  </w:t>
      </w:r>
      <w:r w:rsidR="00D22922" w:rsidRPr="00A27274">
        <w:rPr>
          <w:rFonts w:ascii="Times New Roman" w:hAnsi="Times New Roman"/>
          <w:b/>
          <w:bCs/>
          <w:sz w:val="24"/>
          <w:lang w:val="en-GB"/>
        </w:rPr>
        <w:t>S</w:t>
      </w:r>
      <w:r w:rsidRPr="00A27274">
        <w:rPr>
          <w:rFonts w:ascii="Times New Roman" w:hAnsi="Times New Roman"/>
          <w:b/>
          <w:bCs/>
          <w:sz w:val="24"/>
          <w:lang w:val="en-GB"/>
        </w:rPr>
        <w:t xml:space="preserve">chedule for the preparatory process of the </w:t>
      </w:r>
      <w:r w:rsidR="00AA216F" w:rsidRPr="00A27274">
        <w:rPr>
          <w:rFonts w:ascii="Times New Roman" w:hAnsi="Times New Roman"/>
          <w:b/>
          <w:bCs/>
          <w:sz w:val="24"/>
          <w:lang w:val="en-GB"/>
        </w:rPr>
        <w:t>F</w:t>
      </w:r>
      <w:r w:rsidRPr="00A27274">
        <w:rPr>
          <w:rFonts w:ascii="Times New Roman" w:hAnsi="Times New Roman"/>
          <w:b/>
          <w:bCs/>
          <w:sz w:val="24"/>
          <w:lang w:val="en-GB"/>
        </w:rPr>
        <w:t>ifth WTPF</w:t>
      </w:r>
    </w:p>
    <w:p w:rsidR="008C716A" w:rsidRPr="00A27274" w:rsidRDefault="008C716A" w:rsidP="00FB17EF">
      <w:pPr>
        <w:jc w:val="center"/>
        <w:rPr>
          <w:rFonts w:ascii="Times New Roman" w:hAnsi="Times New Roman"/>
          <w:b/>
          <w:bCs/>
          <w:sz w:val="24"/>
          <w:lang w:val="en-GB"/>
        </w:rPr>
      </w:pPr>
    </w:p>
    <w:p w:rsidR="000B725C" w:rsidRPr="00A27274" w:rsidRDefault="000B725C">
      <w:pPr>
        <w:pStyle w:val="ListParagraph"/>
        <w:spacing w:before="60" w:after="60"/>
        <w:jc w:val="both"/>
        <w:rPr>
          <w:rFonts w:ascii="Times New Roman" w:hAnsi="Times New Roman"/>
          <w:sz w:val="24"/>
          <w:lang w:val="en-GB"/>
        </w:rPr>
      </w:pPr>
    </w:p>
    <w:tbl>
      <w:tblPr>
        <w:tblW w:w="9139" w:type="dxa"/>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2444"/>
        <w:gridCol w:w="6695"/>
      </w:tblGrid>
      <w:tr w:rsidR="00882264" w:rsidRPr="00A27274" w:rsidTr="00882264">
        <w:trPr>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82264" w:rsidRPr="00A27274" w:rsidRDefault="00882264">
            <w:pPr>
              <w:jc w:val="center"/>
              <w:rPr>
                <w:rFonts w:ascii="Times New Roman" w:hAnsi="Times New Roman"/>
                <w:b/>
                <w:bCs/>
                <w:sz w:val="24"/>
              </w:rPr>
            </w:pPr>
            <w:r w:rsidRPr="00A27274">
              <w:rPr>
                <w:rFonts w:ascii="Times New Roman" w:hAnsi="Times New Roman"/>
                <w:b/>
                <w:bCs/>
                <w:sz w:val="24"/>
              </w:rPr>
              <w:t>9 March 2012</w:t>
            </w:r>
          </w:p>
        </w:tc>
        <w:tc>
          <w:tcPr>
            <w:tcW w:w="669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82264" w:rsidRPr="00A27274" w:rsidRDefault="00882264">
            <w:pPr>
              <w:jc w:val="both"/>
              <w:rPr>
                <w:rFonts w:ascii="Times New Roman" w:hAnsi="Times New Roman"/>
                <w:sz w:val="24"/>
              </w:rPr>
            </w:pPr>
            <w:r w:rsidRPr="00A27274">
              <w:rPr>
                <w:rFonts w:ascii="Times New Roman" w:hAnsi="Times New Roman"/>
                <w:sz w:val="24"/>
              </w:rPr>
              <w:t xml:space="preserve">Deadline for membership to submit materials considered relevant for the </w:t>
            </w:r>
            <w:r w:rsidR="00596B7E" w:rsidRPr="00A27274">
              <w:rPr>
                <w:rFonts w:ascii="Times New Roman" w:hAnsi="Times New Roman"/>
                <w:sz w:val="24"/>
              </w:rPr>
              <w:t>F</w:t>
            </w:r>
            <w:r w:rsidRPr="00A27274">
              <w:rPr>
                <w:rFonts w:ascii="Times New Roman" w:hAnsi="Times New Roman"/>
                <w:sz w:val="24"/>
              </w:rPr>
              <w:t xml:space="preserve">irst </w:t>
            </w:r>
            <w:r w:rsidR="00596B7E" w:rsidRPr="00A27274">
              <w:rPr>
                <w:rFonts w:ascii="Times New Roman" w:hAnsi="Times New Roman"/>
                <w:sz w:val="24"/>
              </w:rPr>
              <w:t>D</w:t>
            </w:r>
            <w:r w:rsidRPr="00A27274">
              <w:rPr>
                <w:rFonts w:ascii="Times New Roman" w:hAnsi="Times New Roman"/>
                <w:sz w:val="24"/>
              </w:rPr>
              <w:t xml:space="preserve">raft of the Secretary-General’s </w:t>
            </w:r>
            <w:r w:rsidR="00596B7E" w:rsidRPr="00A27274">
              <w:rPr>
                <w:rFonts w:ascii="Times New Roman" w:hAnsi="Times New Roman"/>
                <w:sz w:val="24"/>
              </w:rPr>
              <w:t>R</w:t>
            </w:r>
            <w:r w:rsidRPr="00A27274">
              <w:rPr>
                <w:rFonts w:ascii="Times New Roman" w:hAnsi="Times New Roman"/>
                <w:sz w:val="24"/>
              </w:rPr>
              <w:t xml:space="preserve">eport. </w:t>
            </w:r>
          </w:p>
        </w:tc>
      </w:tr>
      <w:tr w:rsidR="00882264" w:rsidRPr="00A27274" w:rsidTr="00882264">
        <w:trPr>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82264" w:rsidRPr="00A27274" w:rsidRDefault="00882264">
            <w:pPr>
              <w:jc w:val="center"/>
              <w:rPr>
                <w:rFonts w:ascii="Times New Roman" w:hAnsi="Times New Roman"/>
                <w:b/>
                <w:bCs/>
                <w:sz w:val="24"/>
              </w:rPr>
            </w:pPr>
            <w:r w:rsidRPr="00A27274">
              <w:rPr>
                <w:rFonts w:ascii="Times New Roman" w:hAnsi="Times New Roman"/>
                <w:b/>
                <w:bCs/>
                <w:sz w:val="24"/>
              </w:rPr>
              <w:t>13 April 2012</w:t>
            </w:r>
          </w:p>
        </w:tc>
        <w:tc>
          <w:tcPr>
            <w:tcW w:w="669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82264" w:rsidRPr="00A27274" w:rsidRDefault="00882264">
            <w:pPr>
              <w:jc w:val="both"/>
              <w:rPr>
                <w:rFonts w:ascii="Times New Roman" w:hAnsi="Times New Roman"/>
                <w:sz w:val="24"/>
              </w:rPr>
            </w:pPr>
            <w:r w:rsidRPr="00A27274">
              <w:rPr>
                <w:rFonts w:ascii="Times New Roman" w:hAnsi="Times New Roman"/>
                <w:sz w:val="24"/>
              </w:rPr>
              <w:t xml:space="preserve">Online posting and circulation to membership of the </w:t>
            </w:r>
            <w:r w:rsidR="00596B7E" w:rsidRPr="00A27274">
              <w:rPr>
                <w:rFonts w:ascii="Times New Roman" w:hAnsi="Times New Roman"/>
                <w:sz w:val="24"/>
              </w:rPr>
              <w:t>F</w:t>
            </w:r>
            <w:r w:rsidRPr="00A27274">
              <w:rPr>
                <w:rFonts w:ascii="Times New Roman" w:hAnsi="Times New Roman"/>
                <w:sz w:val="24"/>
              </w:rPr>
              <w:t xml:space="preserve">irst </w:t>
            </w:r>
            <w:r w:rsidR="00596B7E" w:rsidRPr="00A27274">
              <w:rPr>
                <w:rFonts w:ascii="Times New Roman" w:hAnsi="Times New Roman"/>
                <w:sz w:val="24"/>
              </w:rPr>
              <w:t>D</w:t>
            </w:r>
            <w:r w:rsidRPr="00A27274">
              <w:rPr>
                <w:rFonts w:ascii="Times New Roman" w:hAnsi="Times New Roman"/>
                <w:sz w:val="24"/>
              </w:rPr>
              <w:t xml:space="preserve">raft of the Secretary-General’s </w:t>
            </w:r>
            <w:r w:rsidR="00596B7E" w:rsidRPr="00A27274">
              <w:rPr>
                <w:rFonts w:ascii="Times New Roman" w:hAnsi="Times New Roman"/>
                <w:sz w:val="24"/>
              </w:rPr>
              <w:t>R</w:t>
            </w:r>
            <w:r w:rsidRPr="00A27274">
              <w:rPr>
                <w:rFonts w:ascii="Times New Roman" w:hAnsi="Times New Roman"/>
                <w:sz w:val="24"/>
              </w:rPr>
              <w:t>eport (drawn up on the basis of available material).</w:t>
            </w:r>
          </w:p>
        </w:tc>
      </w:tr>
      <w:tr w:rsidR="00882264" w:rsidRPr="00A27274" w:rsidTr="00882264">
        <w:trPr>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82264" w:rsidRPr="00A27274" w:rsidRDefault="00882264">
            <w:pPr>
              <w:jc w:val="center"/>
              <w:rPr>
                <w:rFonts w:ascii="Times New Roman" w:hAnsi="Times New Roman"/>
                <w:b/>
                <w:bCs/>
                <w:sz w:val="24"/>
              </w:rPr>
            </w:pPr>
            <w:r w:rsidRPr="00A27274">
              <w:rPr>
                <w:rFonts w:ascii="Times New Roman" w:hAnsi="Times New Roman"/>
                <w:b/>
                <w:bCs/>
                <w:sz w:val="24"/>
              </w:rPr>
              <w:t>15 May 2012</w:t>
            </w:r>
          </w:p>
        </w:tc>
        <w:tc>
          <w:tcPr>
            <w:tcW w:w="669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82264" w:rsidRPr="00A27274" w:rsidRDefault="00882264">
            <w:pPr>
              <w:jc w:val="both"/>
              <w:rPr>
                <w:rFonts w:ascii="Times New Roman" w:hAnsi="Times New Roman"/>
                <w:sz w:val="24"/>
              </w:rPr>
            </w:pPr>
            <w:r w:rsidRPr="00A27274">
              <w:rPr>
                <w:rFonts w:ascii="Times New Roman" w:hAnsi="Times New Roman"/>
                <w:sz w:val="24"/>
              </w:rPr>
              <w:t xml:space="preserve">Deadline for receipt of membership comments on the </w:t>
            </w:r>
            <w:r w:rsidR="00596B7E" w:rsidRPr="00A27274">
              <w:rPr>
                <w:rFonts w:ascii="Times New Roman" w:hAnsi="Times New Roman"/>
                <w:sz w:val="24"/>
              </w:rPr>
              <w:t>F</w:t>
            </w:r>
            <w:r w:rsidRPr="00A27274">
              <w:rPr>
                <w:rFonts w:ascii="Times New Roman" w:hAnsi="Times New Roman"/>
                <w:sz w:val="24"/>
              </w:rPr>
              <w:t xml:space="preserve">irst </w:t>
            </w:r>
            <w:r w:rsidR="00596B7E" w:rsidRPr="00A27274">
              <w:rPr>
                <w:rFonts w:ascii="Times New Roman" w:hAnsi="Times New Roman"/>
                <w:sz w:val="24"/>
              </w:rPr>
              <w:t>D</w:t>
            </w:r>
            <w:r w:rsidRPr="00A27274">
              <w:rPr>
                <w:rFonts w:ascii="Times New Roman" w:hAnsi="Times New Roman"/>
                <w:sz w:val="24"/>
              </w:rPr>
              <w:t xml:space="preserve">raft and additional materials for the </w:t>
            </w:r>
            <w:r w:rsidR="00596B7E" w:rsidRPr="00A27274">
              <w:rPr>
                <w:rFonts w:ascii="Times New Roman" w:hAnsi="Times New Roman"/>
                <w:sz w:val="24"/>
              </w:rPr>
              <w:t>S</w:t>
            </w:r>
            <w:r w:rsidRPr="00A27274">
              <w:rPr>
                <w:rFonts w:ascii="Times New Roman" w:hAnsi="Times New Roman"/>
                <w:sz w:val="24"/>
              </w:rPr>
              <w:t xml:space="preserve">econd </w:t>
            </w:r>
            <w:r w:rsidR="00596B7E" w:rsidRPr="00A27274">
              <w:rPr>
                <w:rFonts w:ascii="Times New Roman" w:hAnsi="Times New Roman"/>
                <w:sz w:val="24"/>
              </w:rPr>
              <w:t>D</w:t>
            </w:r>
            <w:r w:rsidRPr="00A27274">
              <w:rPr>
                <w:rFonts w:ascii="Times New Roman" w:hAnsi="Times New Roman"/>
                <w:sz w:val="24"/>
              </w:rPr>
              <w:t xml:space="preserve">raft. </w:t>
            </w:r>
          </w:p>
        </w:tc>
      </w:tr>
      <w:tr w:rsidR="00882264" w:rsidRPr="00A27274" w:rsidTr="00882264">
        <w:trPr>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82264" w:rsidRPr="00A27274" w:rsidRDefault="00882264">
            <w:pPr>
              <w:jc w:val="center"/>
              <w:rPr>
                <w:rFonts w:ascii="Times New Roman" w:hAnsi="Times New Roman"/>
                <w:b/>
                <w:bCs/>
                <w:sz w:val="24"/>
              </w:rPr>
            </w:pPr>
            <w:r w:rsidRPr="00A27274">
              <w:rPr>
                <w:rFonts w:ascii="Times New Roman" w:hAnsi="Times New Roman"/>
                <w:b/>
                <w:bCs/>
                <w:sz w:val="24"/>
              </w:rPr>
              <w:t>5 June 2012</w:t>
            </w:r>
          </w:p>
        </w:tc>
        <w:tc>
          <w:tcPr>
            <w:tcW w:w="669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82264" w:rsidRPr="00A27274" w:rsidRDefault="00882264">
            <w:pPr>
              <w:jc w:val="both"/>
              <w:rPr>
                <w:rFonts w:ascii="Times New Roman" w:hAnsi="Times New Roman"/>
                <w:sz w:val="24"/>
              </w:rPr>
            </w:pPr>
            <w:r w:rsidRPr="00A27274">
              <w:rPr>
                <w:rFonts w:ascii="Times New Roman" w:hAnsi="Times New Roman"/>
                <w:sz w:val="24"/>
              </w:rPr>
              <w:t>First meeting of the IEG.</w:t>
            </w:r>
          </w:p>
          <w:p w:rsidR="00882264" w:rsidRPr="00A27274" w:rsidRDefault="00882264">
            <w:pPr>
              <w:jc w:val="both"/>
              <w:rPr>
                <w:rFonts w:ascii="Times New Roman" w:hAnsi="Times New Roman"/>
                <w:sz w:val="24"/>
              </w:rPr>
            </w:pPr>
            <w:r w:rsidRPr="00A27274">
              <w:rPr>
                <w:rFonts w:ascii="Times New Roman" w:hAnsi="Times New Roman"/>
                <w:sz w:val="24"/>
              </w:rPr>
              <w:t>Preliminary Second Draft of the Secretary-</w:t>
            </w:r>
            <w:proofErr w:type="gramStart"/>
            <w:r w:rsidRPr="00A27274">
              <w:rPr>
                <w:rFonts w:ascii="Times New Roman" w:hAnsi="Times New Roman"/>
                <w:sz w:val="24"/>
              </w:rPr>
              <w:t xml:space="preserve">General’s </w:t>
            </w:r>
            <w:r w:rsidR="00596B7E" w:rsidRPr="00A27274">
              <w:rPr>
                <w:rFonts w:ascii="Times New Roman" w:hAnsi="Times New Roman"/>
                <w:sz w:val="24"/>
              </w:rPr>
              <w:t xml:space="preserve"> R</w:t>
            </w:r>
            <w:r w:rsidRPr="00A27274">
              <w:rPr>
                <w:rFonts w:ascii="Times New Roman" w:hAnsi="Times New Roman"/>
                <w:sz w:val="24"/>
              </w:rPr>
              <w:t>eport</w:t>
            </w:r>
            <w:proofErr w:type="gramEnd"/>
            <w:r w:rsidRPr="00A27274">
              <w:rPr>
                <w:rFonts w:ascii="Times New Roman" w:hAnsi="Times New Roman"/>
                <w:sz w:val="24"/>
              </w:rPr>
              <w:t>.</w:t>
            </w:r>
          </w:p>
        </w:tc>
      </w:tr>
      <w:tr w:rsidR="00882264" w:rsidRPr="00A27274" w:rsidTr="00882264">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2264" w:rsidRPr="00A27274" w:rsidRDefault="00882264">
            <w:pPr>
              <w:jc w:val="center"/>
              <w:rPr>
                <w:rFonts w:ascii="Times New Roman" w:hAnsi="Times New Roman"/>
                <w:b/>
                <w:bCs/>
                <w:sz w:val="24"/>
              </w:rPr>
            </w:pPr>
            <w:r w:rsidRPr="00A27274">
              <w:rPr>
                <w:rFonts w:ascii="Times New Roman" w:hAnsi="Times New Roman"/>
                <w:b/>
                <w:bCs/>
                <w:sz w:val="24"/>
              </w:rPr>
              <w:t>25 June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2264" w:rsidRPr="00A27274" w:rsidRDefault="00882264">
            <w:pPr>
              <w:jc w:val="both"/>
              <w:rPr>
                <w:rFonts w:ascii="Times New Roman" w:hAnsi="Times New Roman"/>
                <w:sz w:val="24"/>
              </w:rPr>
            </w:pPr>
            <w:r w:rsidRPr="00A27274">
              <w:rPr>
                <w:rFonts w:ascii="Times New Roman" w:hAnsi="Times New Roman"/>
                <w:sz w:val="24"/>
              </w:rPr>
              <w:t>Deadline for receipt of comments on the preliminary Second Draft.</w:t>
            </w:r>
          </w:p>
        </w:tc>
      </w:tr>
      <w:tr w:rsidR="00882264" w:rsidRPr="00A27274" w:rsidTr="00882264">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2264" w:rsidRPr="00A27274" w:rsidRDefault="00882264">
            <w:pPr>
              <w:jc w:val="center"/>
              <w:rPr>
                <w:rFonts w:ascii="Times New Roman" w:hAnsi="Times New Roman"/>
                <w:b/>
                <w:bCs/>
                <w:sz w:val="24"/>
              </w:rPr>
            </w:pPr>
            <w:r w:rsidRPr="00A27274">
              <w:rPr>
                <w:rFonts w:ascii="Times New Roman" w:hAnsi="Times New Roman"/>
                <w:b/>
                <w:bCs/>
                <w:sz w:val="24"/>
              </w:rPr>
              <w:t>3 July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2264" w:rsidRPr="00A27274" w:rsidRDefault="00882264">
            <w:pPr>
              <w:jc w:val="both"/>
              <w:rPr>
                <w:rFonts w:ascii="Times New Roman" w:hAnsi="Times New Roman"/>
                <w:sz w:val="24"/>
              </w:rPr>
            </w:pPr>
            <w:r w:rsidRPr="00A27274">
              <w:rPr>
                <w:rFonts w:ascii="Times New Roman" w:hAnsi="Times New Roman"/>
                <w:sz w:val="24"/>
              </w:rPr>
              <w:t>Online Posting of the Second Draft, incorporating comments received.</w:t>
            </w:r>
          </w:p>
        </w:tc>
      </w:tr>
      <w:tr w:rsidR="00882264" w:rsidRPr="00A27274" w:rsidTr="00882264">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2264" w:rsidRPr="00A27274" w:rsidRDefault="00882264">
            <w:pPr>
              <w:jc w:val="center"/>
              <w:rPr>
                <w:rFonts w:ascii="Times New Roman" w:hAnsi="Times New Roman"/>
                <w:b/>
                <w:bCs/>
                <w:sz w:val="24"/>
              </w:rPr>
            </w:pPr>
            <w:r w:rsidRPr="00A27274">
              <w:rPr>
                <w:rFonts w:ascii="Times New Roman" w:hAnsi="Times New Roman"/>
                <w:b/>
                <w:bCs/>
                <w:sz w:val="24"/>
              </w:rPr>
              <w:t>1 August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2264" w:rsidRPr="00A27274" w:rsidRDefault="00882264">
            <w:pPr>
              <w:jc w:val="both"/>
              <w:rPr>
                <w:rFonts w:ascii="Times New Roman" w:hAnsi="Times New Roman"/>
                <w:sz w:val="24"/>
              </w:rPr>
            </w:pPr>
            <w:r w:rsidRPr="00A27274">
              <w:rPr>
                <w:rFonts w:ascii="Times New Roman" w:hAnsi="Times New Roman"/>
                <w:sz w:val="24"/>
              </w:rPr>
              <w:t xml:space="preserve">Deadline for receipt of comments on the Second Draft and request for contributions to develop the Third Draft, including broad outlines for possible </w:t>
            </w:r>
            <w:r w:rsidR="00AA216F" w:rsidRPr="00A27274">
              <w:rPr>
                <w:rFonts w:ascii="Times New Roman" w:hAnsi="Times New Roman"/>
                <w:sz w:val="24"/>
              </w:rPr>
              <w:t>D</w:t>
            </w:r>
            <w:r w:rsidRPr="00A27274">
              <w:rPr>
                <w:rFonts w:ascii="Times New Roman" w:hAnsi="Times New Roman"/>
                <w:sz w:val="24"/>
              </w:rPr>
              <w:t xml:space="preserve">raft </w:t>
            </w:r>
            <w:r w:rsidR="00596B7E" w:rsidRPr="00A27274">
              <w:rPr>
                <w:rFonts w:ascii="Times New Roman" w:hAnsi="Times New Roman"/>
                <w:sz w:val="24"/>
              </w:rPr>
              <w:t>O</w:t>
            </w:r>
            <w:r w:rsidRPr="00A27274">
              <w:rPr>
                <w:rFonts w:ascii="Times New Roman" w:hAnsi="Times New Roman"/>
                <w:sz w:val="24"/>
              </w:rPr>
              <w:t>pinions. Invitation letter sent to all stakeholders to participate in the IEG.</w:t>
            </w:r>
          </w:p>
        </w:tc>
      </w:tr>
      <w:tr w:rsidR="00882264" w:rsidRPr="00A27274" w:rsidTr="00882264">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2264" w:rsidRPr="00A27274" w:rsidRDefault="00882264">
            <w:pPr>
              <w:jc w:val="center"/>
              <w:rPr>
                <w:rFonts w:ascii="Times New Roman" w:hAnsi="Times New Roman"/>
                <w:b/>
                <w:bCs/>
                <w:sz w:val="24"/>
              </w:rPr>
            </w:pPr>
            <w:r w:rsidRPr="00A27274">
              <w:rPr>
                <w:rFonts w:ascii="Times New Roman" w:hAnsi="Times New Roman"/>
                <w:b/>
                <w:bCs/>
                <w:sz w:val="24"/>
              </w:rPr>
              <w:t>31 August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2264" w:rsidRPr="00A27274" w:rsidRDefault="00882264">
            <w:pPr>
              <w:jc w:val="both"/>
              <w:rPr>
                <w:rFonts w:ascii="Times New Roman" w:hAnsi="Times New Roman"/>
                <w:sz w:val="24"/>
              </w:rPr>
            </w:pPr>
            <w:r w:rsidRPr="00A27274">
              <w:rPr>
                <w:rFonts w:ascii="Times New Roman" w:hAnsi="Times New Roman"/>
                <w:sz w:val="24"/>
              </w:rPr>
              <w:t xml:space="preserve">Online Posting of Third Draft and outlines for possible </w:t>
            </w:r>
            <w:r w:rsidR="00AA216F" w:rsidRPr="00A27274">
              <w:rPr>
                <w:rFonts w:ascii="Times New Roman" w:hAnsi="Times New Roman"/>
                <w:sz w:val="24"/>
              </w:rPr>
              <w:t>D</w:t>
            </w:r>
            <w:r w:rsidRPr="00A27274">
              <w:rPr>
                <w:rFonts w:ascii="Times New Roman" w:hAnsi="Times New Roman"/>
                <w:sz w:val="24"/>
              </w:rPr>
              <w:t xml:space="preserve">raft </w:t>
            </w:r>
            <w:r w:rsidR="00CA6F03" w:rsidRPr="00A27274">
              <w:rPr>
                <w:rFonts w:ascii="Times New Roman" w:hAnsi="Times New Roman"/>
                <w:sz w:val="24"/>
              </w:rPr>
              <w:t>O</w:t>
            </w:r>
            <w:r w:rsidRPr="00A27274">
              <w:rPr>
                <w:rFonts w:ascii="Times New Roman" w:hAnsi="Times New Roman"/>
                <w:sz w:val="24"/>
              </w:rPr>
              <w:t>pinions.</w:t>
            </w:r>
          </w:p>
        </w:tc>
      </w:tr>
      <w:tr w:rsidR="00882264" w:rsidRPr="00A27274" w:rsidTr="00882264">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2264" w:rsidRPr="00A27274" w:rsidRDefault="00882264">
            <w:pPr>
              <w:jc w:val="center"/>
              <w:rPr>
                <w:rFonts w:ascii="Times New Roman" w:hAnsi="Times New Roman"/>
                <w:b/>
                <w:bCs/>
                <w:sz w:val="24"/>
              </w:rPr>
            </w:pPr>
            <w:r w:rsidRPr="00A27274">
              <w:rPr>
                <w:rFonts w:ascii="Times New Roman" w:hAnsi="Times New Roman"/>
                <w:b/>
                <w:bCs/>
                <w:sz w:val="24"/>
              </w:rPr>
              <w:t>30 September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2264" w:rsidRPr="00A27274" w:rsidRDefault="00882264">
            <w:pPr>
              <w:jc w:val="both"/>
              <w:rPr>
                <w:rFonts w:ascii="Times New Roman" w:hAnsi="Times New Roman"/>
                <w:sz w:val="24"/>
              </w:rPr>
            </w:pPr>
            <w:r w:rsidRPr="00A27274">
              <w:rPr>
                <w:rFonts w:ascii="Times New Roman" w:hAnsi="Times New Roman"/>
                <w:sz w:val="24"/>
              </w:rPr>
              <w:t>Deadline for receipt of comments on the Third Draft.</w:t>
            </w:r>
          </w:p>
        </w:tc>
      </w:tr>
      <w:tr w:rsidR="00882264" w:rsidRPr="00A27274" w:rsidTr="00882264">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2264" w:rsidRPr="00A27274" w:rsidRDefault="00882264">
            <w:pPr>
              <w:jc w:val="center"/>
              <w:rPr>
                <w:rFonts w:ascii="Times New Roman" w:hAnsi="Times New Roman"/>
                <w:b/>
                <w:bCs/>
                <w:sz w:val="24"/>
              </w:rPr>
            </w:pPr>
            <w:r w:rsidRPr="00A27274">
              <w:rPr>
                <w:rFonts w:ascii="Times New Roman" w:hAnsi="Times New Roman"/>
                <w:b/>
                <w:bCs/>
                <w:sz w:val="24"/>
              </w:rPr>
              <w:t>10-12 October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2264" w:rsidRPr="00A27274" w:rsidRDefault="00882264">
            <w:pPr>
              <w:jc w:val="both"/>
              <w:rPr>
                <w:rFonts w:ascii="Times New Roman" w:hAnsi="Times New Roman"/>
                <w:sz w:val="24"/>
              </w:rPr>
            </w:pPr>
            <w:r w:rsidRPr="00A27274">
              <w:rPr>
                <w:rFonts w:ascii="Times New Roman" w:hAnsi="Times New Roman"/>
                <w:sz w:val="24"/>
              </w:rPr>
              <w:t>Second meeting of the IEG.</w:t>
            </w:r>
          </w:p>
        </w:tc>
      </w:tr>
      <w:tr w:rsidR="00882264" w:rsidRPr="00A27274" w:rsidTr="00882264">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2264" w:rsidRPr="00A27274" w:rsidRDefault="00882264">
            <w:pPr>
              <w:jc w:val="center"/>
              <w:rPr>
                <w:rFonts w:ascii="Times New Roman" w:hAnsi="Times New Roman"/>
                <w:b/>
                <w:bCs/>
                <w:sz w:val="24"/>
              </w:rPr>
            </w:pPr>
            <w:r w:rsidRPr="00A27274">
              <w:rPr>
                <w:rFonts w:ascii="Times New Roman" w:hAnsi="Times New Roman"/>
                <w:b/>
                <w:bCs/>
                <w:sz w:val="24"/>
              </w:rPr>
              <w:t>10 January  2013</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2264" w:rsidRPr="00A27274" w:rsidRDefault="00882264">
            <w:pPr>
              <w:jc w:val="both"/>
              <w:rPr>
                <w:rFonts w:ascii="Times New Roman" w:hAnsi="Times New Roman"/>
                <w:sz w:val="24"/>
              </w:rPr>
            </w:pPr>
            <w:r w:rsidRPr="00A27274">
              <w:rPr>
                <w:rFonts w:ascii="Times New Roman" w:hAnsi="Times New Roman"/>
                <w:sz w:val="24"/>
              </w:rPr>
              <w:t xml:space="preserve">Online Posting of the Fourth Draft including </w:t>
            </w:r>
            <w:r w:rsidR="00AA216F" w:rsidRPr="00A27274">
              <w:rPr>
                <w:rFonts w:ascii="Times New Roman" w:hAnsi="Times New Roman"/>
                <w:sz w:val="24"/>
              </w:rPr>
              <w:t>D</w:t>
            </w:r>
            <w:r w:rsidRPr="00A27274">
              <w:rPr>
                <w:rFonts w:ascii="Times New Roman" w:hAnsi="Times New Roman"/>
                <w:sz w:val="24"/>
              </w:rPr>
              <w:t xml:space="preserve">raft </w:t>
            </w:r>
            <w:r w:rsidR="00CA6F03" w:rsidRPr="00A27274">
              <w:rPr>
                <w:rFonts w:ascii="Times New Roman" w:hAnsi="Times New Roman"/>
                <w:sz w:val="24"/>
              </w:rPr>
              <w:t>O</w:t>
            </w:r>
            <w:r w:rsidRPr="00A27274">
              <w:rPr>
                <w:rFonts w:ascii="Times New Roman" w:hAnsi="Times New Roman"/>
                <w:sz w:val="24"/>
              </w:rPr>
              <w:t>pinions.</w:t>
            </w:r>
          </w:p>
        </w:tc>
      </w:tr>
      <w:tr w:rsidR="00882264" w:rsidRPr="00A27274" w:rsidTr="00882264">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2264" w:rsidRPr="00A27274" w:rsidRDefault="00882264">
            <w:pPr>
              <w:jc w:val="center"/>
              <w:rPr>
                <w:rFonts w:ascii="Times New Roman" w:hAnsi="Times New Roman"/>
                <w:b/>
                <w:bCs/>
                <w:sz w:val="24"/>
              </w:rPr>
            </w:pPr>
            <w:r w:rsidRPr="00A27274">
              <w:rPr>
                <w:rFonts w:ascii="Times New Roman" w:hAnsi="Times New Roman"/>
                <w:b/>
                <w:bCs/>
                <w:sz w:val="24"/>
              </w:rPr>
              <w:t xml:space="preserve">6-8 February 2013 </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2264" w:rsidRPr="00A27274" w:rsidRDefault="00882264">
            <w:pPr>
              <w:jc w:val="both"/>
              <w:rPr>
                <w:rFonts w:ascii="Times New Roman" w:hAnsi="Times New Roman"/>
                <w:sz w:val="24"/>
              </w:rPr>
            </w:pPr>
            <w:r w:rsidRPr="00A27274">
              <w:rPr>
                <w:rFonts w:ascii="Times New Roman" w:hAnsi="Times New Roman"/>
                <w:sz w:val="24"/>
              </w:rPr>
              <w:t>Third meeting of the IEG.</w:t>
            </w:r>
          </w:p>
        </w:tc>
      </w:tr>
      <w:tr w:rsidR="00882264" w:rsidRPr="00A27274" w:rsidTr="00882264">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2264" w:rsidRPr="00A27274" w:rsidRDefault="00882264">
            <w:pPr>
              <w:jc w:val="center"/>
              <w:rPr>
                <w:rFonts w:ascii="Times New Roman" w:hAnsi="Times New Roman"/>
                <w:b/>
                <w:bCs/>
                <w:sz w:val="24"/>
              </w:rPr>
            </w:pPr>
            <w:r w:rsidRPr="00A27274">
              <w:rPr>
                <w:rFonts w:ascii="Times New Roman" w:hAnsi="Times New Roman"/>
                <w:b/>
                <w:bCs/>
                <w:sz w:val="24"/>
              </w:rPr>
              <w:t>1 March 2013</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2264" w:rsidRPr="00A27274" w:rsidRDefault="00882264">
            <w:pPr>
              <w:jc w:val="both"/>
              <w:rPr>
                <w:rFonts w:ascii="Times New Roman" w:hAnsi="Times New Roman"/>
                <w:sz w:val="24"/>
              </w:rPr>
            </w:pPr>
            <w:r w:rsidRPr="00A27274">
              <w:rPr>
                <w:rFonts w:ascii="Times New Roman" w:hAnsi="Times New Roman"/>
                <w:sz w:val="24"/>
              </w:rPr>
              <w:t xml:space="preserve">Finalization and publication of the Secretary-General’s </w:t>
            </w:r>
            <w:r w:rsidR="00596B7E" w:rsidRPr="00A27274">
              <w:rPr>
                <w:rFonts w:ascii="Times New Roman" w:hAnsi="Times New Roman"/>
                <w:sz w:val="24"/>
              </w:rPr>
              <w:t>R</w:t>
            </w:r>
            <w:r w:rsidRPr="00A27274">
              <w:rPr>
                <w:rFonts w:ascii="Times New Roman" w:hAnsi="Times New Roman"/>
                <w:sz w:val="24"/>
              </w:rPr>
              <w:t>eport.</w:t>
            </w:r>
          </w:p>
        </w:tc>
      </w:tr>
      <w:tr w:rsidR="00882264" w:rsidRPr="00A27274" w:rsidTr="00882264">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2264" w:rsidRPr="00A27274" w:rsidRDefault="00882264">
            <w:pPr>
              <w:jc w:val="center"/>
              <w:rPr>
                <w:rFonts w:ascii="Times New Roman" w:hAnsi="Times New Roman"/>
                <w:b/>
                <w:bCs/>
                <w:sz w:val="24"/>
              </w:rPr>
            </w:pPr>
            <w:r w:rsidRPr="00A27274">
              <w:rPr>
                <w:rFonts w:ascii="Times New Roman" w:hAnsi="Times New Roman"/>
                <w:b/>
                <w:bCs/>
                <w:sz w:val="24"/>
              </w:rPr>
              <w:t>13 May 2013</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2264" w:rsidRPr="00A27274" w:rsidRDefault="00882264">
            <w:pPr>
              <w:jc w:val="both"/>
              <w:rPr>
                <w:rFonts w:ascii="Times New Roman" w:hAnsi="Times New Roman"/>
                <w:sz w:val="24"/>
              </w:rPr>
            </w:pPr>
            <w:r w:rsidRPr="00A27274">
              <w:rPr>
                <w:rFonts w:ascii="Times New Roman" w:hAnsi="Times New Roman"/>
                <w:sz w:val="24"/>
              </w:rPr>
              <w:t>WTPF Strategic Dialogue.</w:t>
            </w:r>
          </w:p>
        </w:tc>
      </w:tr>
      <w:tr w:rsidR="00882264" w:rsidRPr="00A27274" w:rsidTr="00882264">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2264" w:rsidRPr="00A27274" w:rsidRDefault="00882264">
            <w:pPr>
              <w:jc w:val="center"/>
              <w:rPr>
                <w:rFonts w:ascii="Times New Roman" w:hAnsi="Times New Roman"/>
                <w:b/>
                <w:bCs/>
                <w:sz w:val="24"/>
              </w:rPr>
            </w:pPr>
            <w:r w:rsidRPr="00A27274">
              <w:rPr>
                <w:rFonts w:ascii="Times New Roman" w:hAnsi="Times New Roman"/>
                <w:b/>
                <w:bCs/>
                <w:sz w:val="24"/>
              </w:rPr>
              <w:t>14-16 May 2013</w:t>
            </w:r>
            <w:r w:rsidRPr="00A27274">
              <w:rPr>
                <w:rFonts w:ascii="Times New Roman" w:hAnsi="Times New Roman"/>
                <w:b/>
                <w:bCs/>
                <w:sz w:val="24"/>
              </w:rPr>
              <w:br/>
              <w:t>(in parallel with the WSIS Forum 2013)</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2264" w:rsidRPr="00A27274" w:rsidRDefault="00596B7E">
            <w:pPr>
              <w:jc w:val="both"/>
              <w:rPr>
                <w:rFonts w:ascii="Times New Roman" w:hAnsi="Times New Roman"/>
                <w:sz w:val="24"/>
              </w:rPr>
            </w:pPr>
            <w:r w:rsidRPr="00A27274">
              <w:rPr>
                <w:rFonts w:ascii="Times New Roman" w:hAnsi="Times New Roman"/>
                <w:sz w:val="24"/>
              </w:rPr>
              <w:t>The Fif</w:t>
            </w:r>
            <w:r w:rsidR="00882264" w:rsidRPr="00A27274">
              <w:rPr>
                <w:rFonts w:ascii="Times New Roman" w:hAnsi="Times New Roman"/>
                <w:sz w:val="24"/>
              </w:rPr>
              <w:t>th WTPF on Internet-related public policy issues.</w:t>
            </w:r>
          </w:p>
        </w:tc>
      </w:tr>
    </w:tbl>
    <w:p w:rsidR="006B08D8" w:rsidRPr="00A27274" w:rsidRDefault="00882264">
      <w:pPr>
        <w:rPr>
          <w:rFonts w:ascii="Times New Roman" w:hAnsi="Times New Roman"/>
          <w:b/>
          <w:bCs/>
          <w:sz w:val="24"/>
        </w:rPr>
      </w:pPr>
      <w:r w:rsidRPr="00A27274">
        <w:rPr>
          <w:rFonts w:ascii="Times New Roman" w:hAnsi="Times New Roman"/>
          <w:b/>
          <w:bCs/>
          <w:sz w:val="24"/>
        </w:rPr>
        <w:t xml:space="preserve"> </w:t>
      </w:r>
      <w:r w:rsidR="006B08D8" w:rsidRPr="00A27274">
        <w:rPr>
          <w:rFonts w:ascii="Times New Roman" w:hAnsi="Times New Roman"/>
          <w:b/>
          <w:bCs/>
          <w:sz w:val="24"/>
        </w:rPr>
        <w:br w:type="page"/>
      </w:r>
    </w:p>
    <w:p w:rsidR="006B08D8" w:rsidRPr="00A27274" w:rsidRDefault="006B08D8" w:rsidP="00FB17EF">
      <w:pPr>
        <w:jc w:val="center"/>
        <w:rPr>
          <w:rFonts w:ascii="Times New Roman" w:hAnsi="Times New Roman"/>
          <w:b/>
          <w:bCs/>
          <w:sz w:val="24"/>
        </w:rPr>
      </w:pPr>
      <w:r w:rsidRPr="00A27274">
        <w:rPr>
          <w:rFonts w:ascii="Times New Roman" w:hAnsi="Times New Roman"/>
          <w:b/>
          <w:bCs/>
          <w:sz w:val="24"/>
        </w:rPr>
        <w:lastRenderedPageBreak/>
        <w:t>Annex</w:t>
      </w:r>
      <w:r w:rsidR="0017201B" w:rsidRPr="00A27274">
        <w:rPr>
          <w:rFonts w:ascii="Times New Roman" w:hAnsi="Times New Roman"/>
          <w:b/>
          <w:bCs/>
          <w:sz w:val="24"/>
        </w:rPr>
        <w:t xml:space="preserve"> 2</w:t>
      </w:r>
      <w:r w:rsidRPr="00A27274">
        <w:rPr>
          <w:rFonts w:ascii="Times New Roman" w:hAnsi="Times New Roman"/>
          <w:b/>
          <w:bCs/>
          <w:sz w:val="24"/>
        </w:rPr>
        <w:t>: Draft Opinions</w:t>
      </w:r>
      <w:r w:rsidR="00CD6A16" w:rsidRPr="00A27274">
        <w:rPr>
          <w:rFonts w:ascii="Times New Roman" w:hAnsi="Times New Roman"/>
          <w:b/>
          <w:bCs/>
          <w:sz w:val="24"/>
        </w:rPr>
        <w:t xml:space="preserve"> (with hyperlinks)</w:t>
      </w:r>
    </w:p>
    <w:p w:rsidR="006B08D8" w:rsidRPr="00A27274" w:rsidRDefault="006B08D8" w:rsidP="00FB17EF">
      <w:pPr>
        <w:rPr>
          <w:rFonts w:ascii="Times New Roman" w:hAnsi="Times New Roman"/>
          <w:b/>
          <w:bCs/>
          <w:sz w:val="24"/>
        </w:rPr>
      </w:pPr>
    </w:p>
    <w:p w:rsidR="006B08D8" w:rsidRPr="00A27274" w:rsidRDefault="006B08D8" w:rsidP="00FB17EF">
      <w:pPr>
        <w:rPr>
          <w:rFonts w:ascii="Times New Roman" w:hAnsi="Times New Roman"/>
          <w:b/>
          <w:bCs/>
          <w:sz w:val="24"/>
        </w:rPr>
      </w:pPr>
    </w:p>
    <w:p w:rsidR="004D70DC" w:rsidRPr="00A27274" w:rsidRDefault="00902236" w:rsidP="00FB17EF">
      <w:pPr>
        <w:rPr>
          <w:rFonts w:ascii="Times New Roman" w:hAnsi="Times New Roman"/>
          <w:b/>
          <w:bCs/>
          <w:sz w:val="24"/>
          <w:u w:val="single"/>
        </w:rPr>
      </w:pPr>
      <w:r w:rsidRPr="00A27274">
        <w:rPr>
          <w:rFonts w:ascii="Times New Roman" w:hAnsi="Times New Roman"/>
          <w:b/>
          <w:bCs/>
          <w:sz w:val="24"/>
          <w:u w:val="single"/>
        </w:rPr>
        <w:t>Draft Opinions that were a</w:t>
      </w:r>
      <w:r w:rsidR="004D70DC" w:rsidRPr="00A27274">
        <w:rPr>
          <w:rFonts w:ascii="Times New Roman" w:hAnsi="Times New Roman"/>
          <w:b/>
          <w:bCs/>
          <w:sz w:val="24"/>
          <w:u w:val="single"/>
        </w:rPr>
        <w:t xml:space="preserve">pproved by consensus for further </w:t>
      </w:r>
      <w:r w:rsidR="00AD553A" w:rsidRPr="00A27274">
        <w:rPr>
          <w:rFonts w:ascii="Times New Roman" w:hAnsi="Times New Roman"/>
          <w:b/>
          <w:bCs/>
          <w:sz w:val="24"/>
          <w:u w:val="single"/>
        </w:rPr>
        <w:t xml:space="preserve">consideration and </w:t>
      </w:r>
      <w:r w:rsidR="004D70DC" w:rsidRPr="00A27274">
        <w:rPr>
          <w:rFonts w:ascii="Times New Roman" w:hAnsi="Times New Roman"/>
          <w:b/>
          <w:bCs/>
          <w:sz w:val="24"/>
          <w:u w:val="single"/>
        </w:rPr>
        <w:t>discussion at WTPF-13</w:t>
      </w:r>
      <w:r w:rsidR="00AD553A" w:rsidRPr="00A27274">
        <w:rPr>
          <w:rFonts w:ascii="Times New Roman" w:hAnsi="Times New Roman"/>
          <w:b/>
          <w:bCs/>
          <w:sz w:val="24"/>
          <w:u w:val="single"/>
        </w:rPr>
        <w:t>:</w:t>
      </w:r>
    </w:p>
    <w:p w:rsidR="004D70DC" w:rsidRPr="00A27274" w:rsidRDefault="00D945EA" w:rsidP="00FB17EF">
      <w:pPr>
        <w:numPr>
          <w:ilvl w:val="0"/>
          <w:numId w:val="56"/>
        </w:numPr>
        <w:shd w:val="clear" w:color="auto" w:fill="FFFFFF"/>
        <w:tabs>
          <w:tab w:val="num" w:pos="1440"/>
        </w:tabs>
        <w:spacing w:before="100" w:beforeAutospacing="1" w:after="100" w:afterAutospacing="1" w:line="240" w:lineRule="atLeast"/>
        <w:rPr>
          <w:rStyle w:val="Strong"/>
          <w:rFonts w:ascii="Times New Roman" w:hAnsi="Times New Roman"/>
          <w:b w:val="0"/>
          <w:bCs w:val="0"/>
          <w:sz w:val="24"/>
        </w:rPr>
      </w:pPr>
      <w:hyperlink r:id="rId57" w:history="1">
        <w:r w:rsidR="004D70DC" w:rsidRPr="00A27274">
          <w:rPr>
            <w:rStyle w:val="Hyperlink"/>
            <w:rFonts w:ascii="Times New Roman" w:hAnsi="Times New Roman"/>
            <w:color w:val="auto"/>
            <w:sz w:val="24"/>
          </w:rPr>
          <w:t>Fostering an enabling environment for the greater growth and development of broadband connectivity</w:t>
        </w:r>
      </w:hyperlink>
    </w:p>
    <w:p w:rsidR="004D70DC" w:rsidRPr="00A27274" w:rsidRDefault="00D945EA" w:rsidP="00FB17EF">
      <w:pPr>
        <w:numPr>
          <w:ilvl w:val="0"/>
          <w:numId w:val="56"/>
        </w:numPr>
        <w:shd w:val="clear" w:color="auto" w:fill="FFFFFF"/>
        <w:tabs>
          <w:tab w:val="num" w:pos="1440"/>
        </w:tabs>
        <w:spacing w:before="100" w:beforeAutospacing="1" w:after="100" w:afterAutospacing="1" w:line="240" w:lineRule="atLeast"/>
        <w:rPr>
          <w:rFonts w:ascii="Times New Roman" w:hAnsi="Times New Roman"/>
          <w:sz w:val="24"/>
        </w:rPr>
      </w:pPr>
      <w:hyperlink r:id="rId58" w:history="1">
        <w:r w:rsidR="004D70DC" w:rsidRPr="00A27274">
          <w:rPr>
            <w:rStyle w:val="Hyperlink"/>
            <w:rFonts w:ascii="Times New Roman" w:hAnsi="Times New Roman"/>
            <w:color w:val="auto"/>
            <w:sz w:val="24"/>
          </w:rPr>
          <w:t>Promoting Internet Exchange Points (IXPs) as a long term solution to advance connectivity</w:t>
        </w:r>
      </w:hyperlink>
    </w:p>
    <w:p w:rsidR="004D70DC" w:rsidRPr="00A27274" w:rsidRDefault="00D945EA" w:rsidP="00FB17EF">
      <w:pPr>
        <w:numPr>
          <w:ilvl w:val="0"/>
          <w:numId w:val="56"/>
        </w:numPr>
        <w:shd w:val="clear" w:color="auto" w:fill="FFFFFF"/>
        <w:tabs>
          <w:tab w:val="num" w:pos="1440"/>
        </w:tabs>
        <w:spacing w:before="100" w:beforeAutospacing="1" w:after="100" w:afterAutospacing="1" w:line="240" w:lineRule="atLeast"/>
        <w:rPr>
          <w:rFonts w:ascii="Times New Roman" w:hAnsi="Times New Roman"/>
          <w:sz w:val="24"/>
        </w:rPr>
      </w:pPr>
      <w:hyperlink r:id="rId59" w:history="1">
        <w:r w:rsidR="004D70DC" w:rsidRPr="00A27274">
          <w:rPr>
            <w:rStyle w:val="Hyperlink"/>
            <w:rFonts w:ascii="Times New Roman" w:hAnsi="Times New Roman"/>
            <w:color w:val="auto"/>
            <w:sz w:val="24"/>
          </w:rPr>
          <w:t>Supporting Capacity Building for the deployment of IPv6</w:t>
        </w:r>
      </w:hyperlink>
    </w:p>
    <w:p w:rsidR="004D70DC" w:rsidRPr="00A27274" w:rsidRDefault="00D945EA" w:rsidP="00FB17EF">
      <w:pPr>
        <w:numPr>
          <w:ilvl w:val="0"/>
          <w:numId w:val="56"/>
        </w:numPr>
        <w:shd w:val="clear" w:color="auto" w:fill="FFFFFF"/>
        <w:tabs>
          <w:tab w:val="num" w:pos="1440"/>
        </w:tabs>
        <w:spacing w:before="100" w:beforeAutospacing="1" w:after="100" w:afterAutospacing="1" w:line="240" w:lineRule="atLeast"/>
        <w:rPr>
          <w:rFonts w:ascii="Times New Roman" w:hAnsi="Times New Roman"/>
          <w:sz w:val="24"/>
        </w:rPr>
      </w:pPr>
      <w:hyperlink r:id="rId60" w:history="1">
        <w:r w:rsidR="004D70DC" w:rsidRPr="00A27274">
          <w:rPr>
            <w:rStyle w:val="Hyperlink"/>
            <w:rFonts w:ascii="Times New Roman" w:hAnsi="Times New Roman"/>
            <w:color w:val="auto"/>
            <w:sz w:val="24"/>
          </w:rPr>
          <w:t>In Support of IPv6 Adoption and Transition from IPv4</w:t>
        </w:r>
      </w:hyperlink>
    </w:p>
    <w:p w:rsidR="004D70DC" w:rsidRPr="00A27274" w:rsidRDefault="00D945EA" w:rsidP="00FB17EF">
      <w:pPr>
        <w:numPr>
          <w:ilvl w:val="0"/>
          <w:numId w:val="56"/>
        </w:numPr>
        <w:shd w:val="clear" w:color="auto" w:fill="FFFFFF"/>
        <w:tabs>
          <w:tab w:val="num" w:pos="1440"/>
        </w:tabs>
        <w:spacing w:before="100" w:beforeAutospacing="1" w:after="100" w:afterAutospacing="1" w:line="240" w:lineRule="atLeast"/>
        <w:rPr>
          <w:rFonts w:ascii="Times New Roman" w:hAnsi="Times New Roman"/>
          <w:sz w:val="24"/>
        </w:rPr>
      </w:pPr>
      <w:hyperlink r:id="rId61" w:history="1">
        <w:r w:rsidR="004D70DC" w:rsidRPr="00A27274">
          <w:rPr>
            <w:rStyle w:val="Hyperlink"/>
            <w:rFonts w:ascii="Times New Roman" w:hAnsi="Times New Roman"/>
            <w:color w:val="auto"/>
            <w:sz w:val="24"/>
          </w:rPr>
          <w:t>Supporting Multi-</w:t>
        </w:r>
        <w:proofErr w:type="spellStart"/>
        <w:r w:rsidR="004D70DC" w:rsidRPr="00A27274">
          <w:rPr>
            <w:rStyle w:val="Hyperlink"/>
            <w:rFonts w:ascii="Times New Roman" w:hAnsi="Times New Roman"/>
            <w:color w:val="auto"/>
            <w:sz w:val="24"/>
          </w:rPr>
          <w:t>stakeholderism</w:t>
        </w:r>
        <w:proofErr w:type="spellEnd"/>
        <w:r w:rsidR="004D70DC" w:rsidRPr="00A27274">
          <w:rPr>
            <w:rStyle w:val="Hyperlink"/>
            <w:rFonts w:ascii="Times New Roman" w:hAnsi="Times New Roman"/>
            <w:color w:val="auto"/>
            <w:sz w:val="24"/>
          </w:rPr>
          <w:t xml:space="preserve"> in Internet Governance</w:t>
        </w:r>
      </w:hyperlink>
    </w:p>
    <w:p w:rsidR="004D70DC" w:rsidRPr="00A27274" w:rsidRDefault="00D945EA" w:rsidP="00FB17EF">
      <w:pPr>
        <w:numPr>
          <w:ilvl w:val="0"/>
          <w:numId w:val="56"/>
        </w:numPr>
        <w:shd w:val="clear" w:color="auto" w:fill="FFFFFF"/>
        <w:tabs>
          <w:tab w:val="num" w:pos="1440"/>
        </w:tabs>
        <w:spacing w:before="100" w:beforeAutospacing="1" w:after="100" w:afterAutospacing="1" w:line="240" w:lineRule="atLeast"/>
        <w:rPr>
          <w:rFonts w:ascii="Times New Roman" w:hAnsi="Times New Roman"/>
          <w:sz w:val="24"/>
        </w:rPr>
      </w:pPr>
      <w:hyperlink r:id="rId62" w:history="1">
        <w:r w:rsidR="004D70DC" w:rsidRPr="00A27274">
          <w:rPr>
            <w:rStyle w:val="Hyperlink"/>
            <w:rFonts w:ascii="Times New Roman" w:hAnsi="Times New Roman"/>
            <w:color w:val="auto"/>
            <w:sz w:val="24"/>
          </w:rPr>
          <w:t>On supporting operationalizing the Enhanced Cooperation Process</w:t>
        </w:r>
      </w:hyperlink>
    </w:p>
    <w:p w:rsidR="004D70DC" w:rsidRPr="00A27274" w:rsidRDefault="004D70DC" w:rsidP="00FB17EF">
      <w:pPr>
        <w:rPr>
          <w:rFonts w:ascii="Times New Roman" w:hAnsi="Times New Roman"/>
          <w:b/>
          <w:bCs/>
          <w:sz w:val="24"/>
        </w:rPr>
      </w:pPr>
    </w:p>
    <w:p w:rsidR="004D70DC" w:rsidRPr="00A27274" w:rsidRDefault="004272DD" w:rsidP="00FB17EF">
      <w:pPr>
        <w:rPr>
          <w:rFonts w:ascii="Times New Roman" w:hAnsi="Times New Roman"/>
          <w:b/>
          <w:bCs/>
          <w:sz w:val="24"/>
          <w:u w:val="single"/>
        </w:rPr>
      </w:pPr>
      <w:r w:rsidRPr="00A27274">
        <w:rPr>
          <w:rFonts w:ascii="Times New Roman" w:hAnsi="Times New Roman"/>
          <w:b/>
          <w:bCs/>
          <w:sz w:val="24"/>
          <w:u w:val="single"/>
        </w:rPr>
        <w:t>Draft Opinions that did not get consensus:</w:t>
      </w:r>
    </w:p>
    <w:p w:rsidR="004272DD" w:rsidRPr="00A27274" w:rsidRDefault="004272DD" w:rsidP="00FB17EF">
      <w:pPr>
        <w:rPr>
          <w:rFonts w:ascii="Times New Roman" w:hAnsi="Times New Roman"/>
          <w:b/>
          <w:bCs/>
          <w:sz w:val="24"/>
        </w:rPr>
      </w:pPr>
    </w:p>
    <w:p w:rsidR="00F14B19" w:rsidRPr="00A27274" w:rsidRDefault="00D945EA">
      <w:pPr>
        <w:pStyle w:val="ListParagraph"/>
        <w:numPr>
          <w:ilvl w:val="0"/>
          <w:numId w:val="57"/>
        </w:numPr>
        <w:spacing w:before="60" w:after="60"/>
        <w:rPr>
          <w:rFonts w:ascii="Times New Roman" w:hAnsi="Times New Roman"/>
          <w:sz w:val="24"/>
        </w:rPr>
      </w:pPr>
      <w:hyperlink r:id="rId63" w:history="1">
        <w:r w:rsidR="00F14B19" w:rsidRPr="00A27274">
          <w:rPr>
            <w:rStyle w:val="Hyperlink"/>
            <w:rFonts w:ascii="Times New Roman" w:hAnsi="Times New Roman"/>
            <w:color w:val="auto"/>
            <w:sz w:val="24"/>
          </w:rPr>
          <w:t>Role of Governments in the multistakeholder framework</w:t>
        </w:r>
      </w:hyperlink>
    </w:p>
    <w:p w:rsidR="007E0DAB" w:rsidRPr="00A27274" w:rsidRDefault="00D945EA" w:rsidP="007E0DAB">
      <w:pPr>
        <w:pStyle w:val="ListParagraph"/>
        <w:numPr>
          <w:ilvl w:val="0"/>
          <w:numId w:val="57"/>
        </w:numPr>
        <w:spacing w:before="60" w:after="60"/>
        <w:rPr>
          <w:rFonts w:ascii="Times New Roman" w:hAnsi="Times New Roman"/>
          <w:sz w:val="24"/>
          <w:u w:val="single"/>
        </w:rPr>
      </w:pPr>
      <w:hyperlink r:id="rId64" w:history="1">
        <w:r w:rsidR="00F14B19" w:rsidRPr="00A27274">
          <w:rPr>
            <w:rStyle w:val="Hyperlink"/>
            <w:rFonts w:ascii="Times New Roman" w:hAnsi="Times New Roman"/>
            <w:color w:val="auto"/>
            <w:sz w:val="24"/>
          </w:rPr>
          <w:t>Trust frameworks and X.509 Certificate</w:t>
        </w:r>
      </w:hyperlink>
      <w:r w:rsidR="007E0DAB" w:rsidRPr="00A27274">
        <w:rPr>
          <w:rFonts w:ascii="Times New Roman" w:hAnsi="Times New Roman"/>
          <w:sz w:val="24"/>
        </w:rPr>
        <w:t xml:space="preserve"> </w:t>
      </w:r>
    </w:p>
    <w:p w:rsidR="007E0DAB" w:rsidRPr="00A27274" w:rsidRDefault="007E0DAB" w:rsidP="00AC356C">
      <w:pPr>
        <w:spacing w:before="60" w:after="60"/>
        <w:rPr>
          <w:rFonts w:ascii="Times New Roman" w:hAnsi="Times New Roman"/>
          <w:sz w:val="24"/>
          <w:u w:val="single"/>
        </w:rPr>
      </w:pPr>
    </w:p>
    <w:p w:rsidR="007E0DAB" w:rsidRPr="00A27274" w:rsidRDefault="007E0DAB" w:rsidP="00AC356C">
      <w:pPr>
        <w:rPr>
          <w:rFonts w:ascii="Times New Roman" w:hAnsi="Times New Roman"/>
          <w:sz w:val="24"/>
        </w:rPr>
      </w:pPr>
    </w:p>
    <w:p w:rsidR="007E0DAB" w:rsidRPr="00A27274" w:rsidRDefault="007E0DAB" w:rsidP="00AC356C">
      <w:pPr>
        <w:rPr>
          <w:rFonts w:ascii="Times New Roman" w:hAnsi="Times New Roman"/>
          <w:sz w:val="24"/>
        </w:rPr>
      </w:pPr>
    </w:p>
    <w:p w:rsidR="0000234C" w:rsidRPr="00A27274" w:rsidRDefault="0000234C">
      <w:pPr>
        <w:rPr>
          <w:rFonts w:ascii="New times Roman" w:hAnsi="New times Roman" w:hint="eastAsia"/>
          <w:b/>
          <w:sz w:val="24"/>
        </w:rPr>
      </w:pPr>
      <w:r w:rsidRPr="00A27274">
        <w:rPr>
          <w:rFonts w:ascii="New times Roman" w:hAnsi="New times Roman" w:hint="eastAsia"/>
          <w:b/>
          <w:sz w:val="24"/>
        </w:rPr>
        <w:br w:type="page"/>
      </w:r>
    </w:p>
    <w:p w:rsidR="007E0DAB" w:rsidRPr="00A27274" w:rsidRDefault="007E0DAB" w:rsidP="007E0DAB">
      <w:pPr>
        <w:spacing w:before="100" w:beforeAutospacing="1" w:after="100" w:afterAutospacing="1"/>
        <w:jc w:val="center"/>
        <w:rPr>
          <w:rFonts w:ascii="New times Roman" w:hAnsi="New times Roman" w:hint="eastAsia"/>
          <w:b/>
          <w:sz w:val="24"/>
        </w:rPr>
      </w:pPr>
      <w:r w:rsidRPr="00A27274">
        <w:rPr>
          <w:rFonts w:ascii="New times Roman" w:hAnsi="New times Roman" w:hint="eastAsia"/>
          <w:b/>
          <w:sz w:val="24"/>
        </w:rPr>
        <w:lastRenderedPageBreak/>
        <w:t>Annex 3</w:t>
      </w:r>
      <w:r w:rsidR="0046545C" w:rsidRPr="00A27274">
        <w:rPr>
          <w:rFonts w:ascii="New times Roman" w:hAnsi="New times Roman" w:hint="eastAsia"/>
          <w:b/>
          <w:sz w:val="24"/>
        </w:rPr>
        <w:t xml:space="preserve">: </w:t>
      </w:r>
      <w:r w:rsidRPr="00A27274">
        <w:rPr>
          <w:rFonts w:ascii="New times Roman" w:hAnsi="New times Roman" w:hint="eastAsia"/>
          <w:b/>
          <w:sz w:val="24"/>
        </w:rPr>
        <w:t>Opening remarks by the Chairman</w:t>
      </w:r>
    </w:p>
    <w:p w:rsidR="00B66BDB" w:rsidRPr="00A27274" w:rsidRDefault="00B66BDB" w:rsidP="00AC356C">
      <w:pPr>
        <w:spacing w:before="100" w:beforeAutospacing="1" w:after="100" w:afterAutospacing="1"/>
        <w:jc w:val="both"/>
        <w:rPr>
          <w:rFonts w:ascii="New times Roman" w:hAnsi="New times Roman" w:hint="eastAsia"/>
          <w:sz w:val="24"/>
        </w:rPr>
      </w:pPr>
    </w:p>
    <w:p w:rsidR="007E0DAB" w:rsidRPr="00A27274" w:rsidRDefault="007E0DAB" w:rsidP="00AC356C">
      <w:pPr>
        <w:spacing w:before="100" w:beforeAutospacing="1" w:after="100" w:afterAutospacing="1"/>
        <w:jc w:val="both"/>
        <w:rPr>
          <w:rFonts w:ascii="New times Roman" w:hAnsi="New times Roman" w:hint="eastAsia"/>
          <w:sz w:val="24"/>
        </w:rPr>
      </w:pPr>
      <w:r w:rsidRPr="00A27274">
        <w:rPr>
          <w:rFonts w:ascii="New times Roman" w:hAnsi="New times Roman" w:hint="eastAsia"/>
          <w:sz w:val="24"/>
        </w:rPr>
        <w:t>Esteemed Mr</w:t>
      </w:r>
      <w:r w:rsidR="00AD553A" w:rsidRPr="00A27274">
        <w:rPr>
          <w:rFonts w:ascii="New times Roman" w:hAnsi="New times Roman" w:hint="eastAsia"/>
          <w:sz w:val="24"/>
        </w:rPr>
        <w:t>.</w:t>
      </w:r>
      <w:r w:rsidRPr="00A27274">
        <w:rPr>
          <w:rFonts w:ascii="New times Roman" w:hAnsi="New times Roman" w:hint="eastAsia"/>
          <w:sz w:val="24"/>
        </w:rPr>
        <w:t xml:space="preserve"> Houlin Zhao, </w:t>
      </w:r>
      <w:r w:rsidR="00312DC2" w:rsidRPr="00A27274">
        <w:rPr>
          <w:rFonts w:ascii="New times Roman" w:hAnsi="New times Roman" w:hint="eastAsia"/>
          <w:sz w:val="24"/>
        </w:rPr>
        <w:t>Deputy</w:t>
      </w:r>
      <w:r w:rsidRPr="00A27274">
        <w:rPr>
          <w:rFonts w:ascii="New times Roman" w:hAnsi="New times Roman" w:hint="eastAsia"/>
          <w:sz w:val="24"/>
        </w:rPr>
        <w:t xml:space="preserve"> Secretary General of </w:t>
      </w:r>
      <w:r w:rsidR="00AD553A" w:rsidRPr="00A27274">
        <w:rPr>
          <w:rFonts w:ascii="New times Roman" w:hAnsi="New times Roman" w:hint="eastAsia"/>
          <w:sz w:val="24"/>
        </w:rPr>
        <w:t xml:space="preserve">the </w:t>
      </w:r>
      <w:r w:rsidRPr="00A27274">
        <w:rPr>
          <w:rFonts w:ascii="New times Roman" w:hAnsi="New times Roman" w:hint="eastAsia"/>
          <w:sz w:val="24"/>
        </w:rPr>
        <w:t>ITU,</w:t>
      </w:r>
    </w:p>
    <w:p w:rsidR="007E0DAB" w:rsidRPr="00A27274" w:rsidRDefault="007E0DAB" w:rsidP="00AC356C">
      <w:pPr>
        <w:spacing w:before="100" w:beforeAutospacing="1" w:after="100" w:afterAutospacing="1"/>
        <w:jc w:val="both"/>
        <w:rPr>
          <w:rFonts w:ascii="New times Roman" w:hAnsi="New times Roman" w:hint="eastAsia"/>
          <w:sz w:val="24"/>
        </w:rPr>
      </w:pPr>
      <w:proofErr w:type="gramStart"/>
      <w:r w:rsidRPr="00A27274">
        <w:rPr>
          <w:rFonts w:ascii="New times Roman" w:hAnsi="New times Roman" w:hint="eastAsia"/>
          <w:sz w:val="24"/>
        </w:rPr>
        <w:t>Esteemed Elected ITU Officials.</w:t>
      </w:r>
      <w:proofErr w:type="gramEnd"/>
    </w:p>
    <w:p w:rsidR="007E0DAB" w:rsidRPr="00A27274" w:rsidRDefault="007E0DAB" w:rsidP="00AC356C">
      <w:pPr>
        <w:spacing w:before="100" w:beforeAutospacing="1" w:after="100" w:afterAutospacing="1"/>
        <w:jc w:val="both"/>
        <w:rPr>
          <w:rFonts w:ascii="New times Roman" w:hAnsi="New times Roman" w:hint="eastAsia"/>
          <w:sz w:val="24"/>
        </w:rPr>
      </w:pPr>
      <w:r w:rsidRPr="00A27274">
        <w:rPr>
          <w:rFonts w:ascii="New times Roman" w:hAnsi="New times Roman" w:hint="eastAsia"/>
          <w:sz w:val="24"/>
        </w:rPr>
        <w:t xml:space="preserve">Dear Colleagues and Friends, </w:t>
      </w:r>
    </w:p>
    <w:p w:rsidR="007E0DAB" w:rsidRPr="00A27274" w:rsidRDefault="007E0DAB" w:rsidP="00AC356C">
      <w:pPr>
        <w:pStyle w:val="ListParagraph"/>
        <w:spacing w:before="100" w:beforeAutospacing="1" w:after="100" w:afterAutospacing="1"/>
        <w:jc w:val="both"/>
        <w:rPr>
          <w:rFonts w:ascii="New times Roman" w:eastAsia="Times New Roman" w:hAnsi="New times Roman"/>
          <w:sz w:val="24"/>
          <w:lang w:eastAsia="en-GB"/>
        </w:rPr>
      </w:pPr>
    </w:p>
    <w:p w:rsidR="007E0DAB" w:rsidRPr="00A27274" w:rsidRDefault="007E0DAB" w:rsidP="00AC356C">
      <w:pPr>
        <w:pStyle w:val="ListParagraph"/>
        <w:numPr>
          <w:ilvl w:val="0"/>
          <w:numId w:val="59"/>
        </w:numPr>
        <w:spacing w:before="100" w:beforeAutospacing="1" w:after="100" w:afterAutospacing="1"/>
        <w:jc w:val="both"/>
        <w:rPr>
          <w:rFonts w:ascii="New times Roman" w:eastAsia="Times New Roman" w:hAnsi="New times Roman"/>
          <w:sz w:val="24"/>
          <w:lang w:eastAsia="en-GB"/>
        </w:rPr>
      </w:pPr>
      <w:r w:rsidRPr="00A27274">
        <w:rPr>
          <w:rFonts w:ascii="New times Roman" w:hAnsi="New times Roman" w:hint="eastAsia"/>
          <w:sz w:val="24"/>
        </w:rPr>
        <w:t xml:space="preserve">The interest on the subjects to be discussed at last IEG meeting suddenly exceeded my expectations. </w:t>
      </w:r>
    </w:p>
    <w:p w:rsidR="007E0DAB" w:rsidRPr="00A27274" w:rsidRDefault="007E0DAB" w:rsidP="00AC356C">
      <w:pPr>
        <w:pStyle w:val="ListParagraph"/>
        <w:numPr>
          <w:ilvl w:val="0"/>
          <w:numId w:val="59"/>
        </w:numPr>
        <w:spacing w:before="100" w:beforeAutospacing="1" w:after="100" w:afterAutospacing="1"/>
        <w:jc w:val="both"/>
        <w:rPr>
          <w:rFonts w:ascii="New times Roman" w:eastAsia="Times New Roman" w:hAnsi="New times Roman"/>
          <w:sz w:val="24"/>
          <w:lang w:eastAsia="en-GB"/>
        </w:rPr>
      </w:pPr>
      <w:r w:rsidRPr="00A27274">
        <w:rPr>
          <w:rFonts w:ascii="New times Roman" w:hAnsi="New times Roman" w:hint="eastAsia"/>
          <w:sz w:val="24"/>
        </w:rPr>
        <w:t xml:space="preserve">Notwithstanding with this, I still believe that we could progress in constructive and wise manner by getting prepared in advance. Towards this end prior to this meeting I have encouraged some proponents to </w:t>
      </w:r>
      <w:proofErr w:type="spellStart"/>
      <w:r w:rsidRPr="00A27274">
        <w:rPr>
          <w:rFonts w:ascii="New times Roman" w:hAnsi="New times Roman" w:hint="eastAsia"/>
          <w:sz w:val="24"/>
        </w:rPr>
        <w:t>analyse</w:t>
      </w:r>
      <w:proofErr w:type="spellEnd"/>
      <w:r w:rsidRPr="00A27274">
        <w:rPr>
          <w:rFonts w:ascii="New times Roman" w:hAnsi="New times Roman" w:hint="eastAsia"/>
          <w:sz w:val="24"/>
        </w:rPr>
        <w:t xml:space="preserve"> carefully all inputs within their delegations so that at the IEG we strive to consolidate the outcome of collective knowledge and wisdom in most pragmatic way. Of course this would be possible only if such an approach be agreeable to all proponents.</w:t>
      </w:r>
    </w:p>
    <w:p w:rsidR="007E0DAB" w:rsidRPr="00A27274" w:rsidRDefault="007E0DAB" w:rsidP="00AC356C">
      <w:pPr>
        <w:pStyle w:val="ListParagraph"/>
        <w:numPr>
          <w:ilvl w:val="0"/>
          <w:numId w:val="59"/>
        </w:numPr>
        <w:spacing w:before="100" w:beforeAutospacing="1" w:after="100" w:afterAutospacing="1"/>
        <w:jc w:val="both"/>
        <w:rPr>
          <w:rFonts w:ascii="New times Roman" w:eastAsia="Times New Roman" w:hAnsi="New times Roman"/>
          <w:sz w:val="24"/>
          <w:lang w:eastAsia="en-GB"/>
        </w:rPr>
      </w:pPr>
      <w:r w:rsidRPr="00A27274">
        <w:rPr>
          <w:rFonts w:ascii="New times Roman" w:hAnsi="New times Roman" w:hint="eastAsia"/>
          <w:sz w:val="24"/>
        </w:rPr>
        <w:t>We have two and a half days left for actual work at this last IEG meeting while the WTPF-13 may have not more than two days for intensive deliberations.</w:t>
      </w:r>
      <w:r w:rsidRPr="00A27274">
        <w:rPr>
          <w:rFonts w:ascii="New times Roman" w:hAnsi="New times Roman" w:hint="eastAsia"/>
          <w:sz w:val="24"/>
        </w:rPr>
        <w:br/>
        <w:t xml:space="preserve">Therefore, in my humble opinion, it will be best preparation for said Forum to consolidate and agree upon on the last </w:t>
      </w:r>
      <w:r w:rsidR="00AA216F" w:rsidRPr="00A27274">
        <w:rPr>
          <w:rFonts w:ascii="New times Roman" w:hAnsi="New times Roman" w:hint="eastAsia"/>
          <w:sz w:val="24"/>
        </w:rPr>
        <w:t>D</w:t>
      </w:r>
      <w:r w:rsidRPr="00A27274">
        <w:rPr>
          <w:rFonts w:ascii="New times Roman" w:hAnsi="New times Roman" w:hint="eastAsia"/>
          <w:sz w:val="24"/>
        </w:rPr>
        <w:t>raft SG Report and relevant Draft Opinions and improve them accordingly.</w:t>
      </w:r>
      <w:r w:rsidRPr="00A27274">
        <w:rPr>
          <w:rFonts w:ascii="New times Roman" w:eastAsia="Times New Roman" w:hAnsi="New times Roman"/>
          <w:sz w:val="24"/>
          <w:lang w:eastAsia="en-GB"/>
        </w:rPr>
        <w:t xml:space="preserve"> However may I kindly request you at this point of time to avoid making significant changes such as restructuring of the Draft Report, deletion of entire sections of it and so </w:t>
      </w:r>
      <w:proofErr w:type="gramStart"/>
      <w:r w:rsidRPr="00A27274">
        <w:rPr>
          <w:rFonts w:ascii="New times Roman" w:eastAsia="Times New Roman" w:hAnsi="New times Roman"/>
          <w:sz w:val="24"/>
          <w:lang w:eastAsia="en-GB"/>
        </w:rPr>
        <w:t>on.</w:t>
      </w:r>
      <w:proofErr w:type="gramEnd"/>
    </w:p>
    <w:p w:rsidR="007E0DAB" w:rsidRPr="00A27274" w:rsidRDefault="007E0DAB" w:rsidP="00AC356C">
      <w:pPr>
        <w:pStyle w:val="ListParagraph"/>
        <w:numPr>
          <w:ilvl w:val="0"/>
          <w:numId w:val="59"/>
        </w:numPr>
        <w:spacing w:before="100" w:beforeAutospacing="1" w:after="100" w:afterAutospacing="1"/>
        <w:jc w:val="both"/>
        <w:rPr>
          <w:rFonts w:ascii="New times Roman" w:eastAsia="Times New Roman" w:hAnsi="New times Roman"/>
          <w:sz w:val="24"/>
          <w:lang w:eastAsia="en-GB"/>
        </w:rPr>
      </w:pPr>
      <w:r w:rsidRPr="00A27274">
        <w:rPr>
          <w:rFonts w:ascii="New times Roman" w:eastAsia="Times New Roman" w:hAnsi="New times Roman"/>
          <w:sz w:val="24"/>
          <w:lang w:eastAsia="en-GB"/>
        </w:rPr>
        <w:t xml:space="preserve">The </w:t>
      </w:r>
      <w:r w:rsidR="0078760A" w:rsidRPr="00A27274">
        <w:rPr>
          <w:rFonts w:ascii="New times Roman" w:eastAsia="Times New Roman" w:hAnsi="New times Roman"/>
          <w:sz w:val="24"/>
          <w:lang w:eastAsia="en-GB"/>
        </w:rPr>
        <w:t xml:space="preserve">Draft ITU </w:t>
      </w:r>
      <w:r w:rsidRPr="00A27274">
        <w:rPr>
          <w:rFonts w:ascii="New times Roman" w:eastAsia="Times New Roman" w:hAnsi="New times Roman"/>
          <w:sz w:val="24"/>
          <w:lang w:eastAsia="en-GB"/>
        </w:rPr>
        <w:t>S</w:t>
      </w:r>
      <w:r w:rsidR="0078760A" w:rsidRPr="00A27274">
        <w:rPr>
          <w:rFonts w:ascii="New times Roman" w:eastAsia="Times New Roman" w:hAnsi="New times Roman"/>
          <w:sz w:val="24"/>
          <w:lang w:eastAsia="en-GB"/>
        </w:rPr>
        <w:t xml:space="preserve">ecretary </w:t>
      </w:r>
      <w:r w:rsidRPr="00A27274">
        <w:rPr>
          <w:rFonts w:ascii="New times Roman" w:eastAsia="Times New Roman" w:hAnsi="New times Roman"/>
          <w:sz w:val="24"/>
          <w:lang w:eastAsia="en-GB"/>
        </w:rPr>
        <w:t>G</w:t>
      </w:r>
      <w:r w:rsidR="0078760A" w:rsidRPr="00A27274">
        <w:rPr>
          <w:rFonts w:ascii="New times Roman" w:eastAsia="Times New Roman" w:hAnsi="New times Roman"/>
          <w:sz w:val="24"/>
          <w:lang w:eastAsia="en-GB"/>
        </w:rPr>
        <w:t>eneral</w:t>
      </w:r>
      <w:r w:rsidRPr="00A27274">
        <w:rPr>
          <w:rFonts w:ascii="New times Roman" w:eastAsia="Times New Roman" w:hAnsi="New times Roman"/>
          <w:sz w:val="24"/>
          <w:lang w:eastAsia="en-GB"/>
        </w:rPr>
        <w:t xml:space="preserve"> Report and Opinions elaborated by IEG should be credible and of quality (good for use even by scholars). Therefore we shall aim at this IEG Meeting to elaborate SG Report of due quality (we are almost there) and</w:t>
      </w:r>
      <w:r w:rsidRPr="00A27274">
        <w:rPr>
          <w:rFonts w:ascii="New times Roman" w:eastAsia="Times New Roman" w:hAnsi="New times Roman" w:hint="eastAsia"/>
          <w:sz w:val="24"/>
          <w:lang w:eastAsia="en-GB"/>
        </w:rPr>
        <w:t> </w:t>
      </w:r>
      <w:r w:rsidRPr="00A27274">
        <w:rPr>
          <w:rFonts w:ascii="New times Roman" w:eastAsia="Times New Roman" w:hAnsi="New times Roman"/>
          <w:sz w:val="24"/>
          <w:lang w:eastAsia="en-GB"/>
        </w:rPr>
        <w:t xml:space="preserve">best achievable quality of the Draft Opinions released by </w:t>
      </w:r>
      <w:r w:rsidR="00AD553A" w:rsidRPr="00A27274">
        <w:rPr>
          <w:rFonts w:ascii="New times Roman" w:eastAsia="Times New Roman" w:hAnsi="New times Roman"/>
          <w:sz w:val="24"/>
          <w:lang w:eastAsia="en-GB"/>
        </w:rPr>
        <w:t xml:space="preserve">the </w:t>
      </w:r>
      <w:r w:rsidRPr="00A27274">
        <w:rPr>
          <w:rFonts w:ascii="New times Roman" w:eastAsia="Times New Roman" w:hAnsi="New times Roman"/>
          <w:sz w:val="24"/>
          <w:lang w:eastAsia="en-GB"/>
        </w:rPr>
        <w:t>IEG.</w:t>
      </w:r>
    </w:p>
    <w:p w:rsidR="007E0DAB" w:rsidRPr="00A27274" w:rsidRDefault="007E0DAB" w:rsidP="00AC356C">
      <w:pPr>
        <w:pStyle w:val="ListParagraph"/>
        <w:numPr>
          <w:ilvl w:val="0"/>
          <w:numId w:val="60"/>
        </w:numPr>
        <w:spacing w:before="100" w:beforeAutospacing="1" w:after="100" w:afterAutospacing="1"/>
        <w:jc w:val="both"/>
        <w:rPr>
          <w:rFonts w:ascii="New times Roman" w:eastAsia="Times New Roman" w:hAnsi="New times Roman"/>
          <w:sz w:val="24"/>
          <w:lang w:eastAsia="en-GB"/>
        </w:rPr>
      </w:pPr>
      <w:r w:rsidRPr="00A27274">
        <w:rPr>
          <w:rFonts w:ascii="New times Roman" w:eastAsia="Times New Roman" w:hAnsi="New times Roman"/>
          <w:sz w:val="24"/>
          <w:lang w:eastAsia="en-GB"/>
        </w:rPr>
        <w:t>We may try to consolidate some of them (if agreeable to their proponents)</w:t>
      </w:r>
      <w:r w:rsidRPr="00A27274">
        <w:rPr>
          <w:rFonts w:ascii="New times Roman" w:eastAsia="Times New Roman" w:hAnsi="New times Roman" w:hint="eastAsia"/>
          <w:sz w:val="24"/>
          <w:lang w:eastAsia="en-GB"/>
        </w:rPr>
        <w:t> </w:t>
      </w:r>
      <w:r w:rsidRPr="00A27274">
        <w:rPr>
          <w:rFonts w:ascii="New times Roman" w:eastAsia="Times New Roman" w:hAnsi="New times Roman"/>
          <w:sz w:val="24"/>
          <w:lang w:eastAsia="en-GB"/>
        </w:rPr>
        <w:t>and enter into detailed drafting on all of them to the extent practicable.</w:t>
      </w:r>
    </w:p>
    <w:p w:rsidR="007E0DAB" w:rsidRPr="00A27274" w:rsidRDefault="007E0DAB" w:rsidP="00AC356C">
      <w:pPr>
        <w:pStyle w:val="ListParagraph"/>
        <w:numPr>
          <w:ilvl w:val="0"/>
          <w:numId w:val="60"/>
        </w:numPr>
        <w:spacing w:before="100" w:beforeAutospacing="1" w:after="100" w:afterAutospacing="1"/>
        <w:jc w:val="both"/>
        <w:rPr>
          <w:rFonts w:ascii="New times Roman" w:eastAsia="Times New Roman" w:hAnsi="New times Roman"/>
          <w:sz w:val="24"/>
          <w:lang w:eastAsia="en-GB"/>
        </w:rPr>
      </w:pPr>
      <w:r w:rsidRPr="00A27274">
        <w:rPr>
          <w:rFonts w:ascii="New times Roman" w:eastAsia="Times New Roman" w:hAnsi="New times Roman"/>
          <w:sz w:val="24"/>
          <w:lang w:eastAsia="en-GB"/>
        </w:rPr>
        <w:t>If you remember,</w:t>
      </w:r>
      <w:r w:rsidRPr="00A27274">
        <w:rPr>
          <w:rFonts w:ascii="New times Roman" w:eastAsia="Times New Roman" w:hAnsi="New times Roman" w:hint="eastAsia"/>
          <w:sz w:val="24"/>
          <w:lang w:eastAsia="en-GB"/>
        </w:rPr>
        <w:t> </w:t>
      </w:r>
      <w:r w:rsidRPr="00A27274">
        <w:rPr>
          <w:rFonts w:ascii="New times Roman" w:eastAsia="Times New Roman" w:hAnsi="New times Roman"/>
          <w:sz w:val="24"/>
          <w:lang w:eastAsia="en-GB"/>
        </w:rPr>
        <w:t xml:space="preserve">at one of the previous IEG meetings </w:t>
      </w:r>
      <w:proofErr w:type="spellStart"/>
      <w:r w:rsidRPr="00A27274">
        <w:rPr>
          <w:rFonts w:ascii="New times Roman" w:eastAsia="Times New Roman" w:hAnsi="New times Roman"/>
          <w:sz w:val="24"/>
          <w:lang w:eastAsia="en-GB"/>
        </w:rPr>
        <w:t>Honourable</w:t>
      </w:r>
      <w:proofErr w:type="spellEnd"/>
      <w:r w:rsidRPr="00A27274">
        <w:rPr>
          <w:rFonts w:ascii="New times Roman" w:eastAsia="Times New Roman" w:hAnsi="New times Roman"/>
          <w:sz w:val="24"/>
          <w:lang w:eastAsia="en-GB"/>
        </w:rPr>
        <w:t xml:space="preserve"> </w:t>
      </w:r>
      <w:r w:rsidR="00AA216F" w:rsidRPr="00A27274">
        <w:rPr>
          <w:rFonts w:ascii="New times Roman" w:eastAsia="Times New Roman" w:hAnsi="New times Roman"/>
          <w:sz w:val="24"/>
          <w:lang w:eastAsia="en-GB"/>
        </w:rPr>
        <w:t>D</w:t>
      </w:r>
      <w:r w:rsidRPr="00A27274">
        <w:rPr>
          <w:rFonts w:ascii="New times Roman" w:eastAsia="Times New Roman" w:hAnsi="New times Roman"/>
          <w:sz w:val="24"/>
          <w:lang w:eastAsia="en-GB"/>
        </w:rPr>
        <w:t>r Richard B</w:t>
      </w:r>
      <w:r w:rsidR="003D5493" w:rsidRPr="00A27274">
        <w:rPr>
          <w:rFonts w:ascii="New times Roman" w:eastAsia="Times New Roman" w:hAnsi="New times Roman"/>
          <w:sz w:val="24"/>
          <w:lang w:eastAsia="en-GB"/>
        </w:rPr>
        <w:t>e</w:t>
      </w:r>
      <w:r w:rsidRPr="00A27274">
        <w:rPr>
          <w:rFonts w:ascii="New times Roman" w:eastAsia="Times New Roman" w:hAnsi="New times Roman"/>
          <w:sz w:val="24"/>
          <w:lang w:eastAsia="en-GB"/>
        </w:rPr>
        <w:t>aird, Head of US Delegation, has asked formally what will be the future fate of the Draft S</w:t>
      </w:r>
      <w:r w:rsidR="0078760A" w:rsidRPr="00A27274">
        <w:rPr>
          <w:rFonts w:ascii="New times Roman" w:eastAsia="Times New Roman" w:hAnsi="New times Roman"/>
          <w:sz w:val="24"/>
          <w:lang w:eastAsia="en-GB"/>
        </w:rPr>
        <w:t xml:space="preserve">ecretary </w:t>
      </w:r>
      <w:r w:rsidRPr="00A27274">
        <w:rPr>
          <w:rFonts w:ascii="New times Roman" w:eastAsia="Times New Roman" w:hAnsi="New times Roman"/>
          <w:sz w:val="24"/>
          <w:lang w:eastAsia="en-GB"/>
        </w:rPr>
        <w:t>G</w:t>
      </w:r>
      <w:r w:rsidR="0078760A" w:rsidRPr="00A27274">
        <w:rPr>
          <w:rFonts w:ascii="New times Roman" w:eastAsia="Times New Roman" w:hAnsi="New times Roman"/>
          <w:sz w:val="24"/>
          <w:lang w:eastAsia="en-GB"/>
        </w:rPr>
        <w:t>eneral</w:t>
      </w:r>
      <w:r w:rsidRPr="00A27274">
        <w:rPr>
          <w:rFonts w:ascii="New times Roman" w:eastAsia="Times New Roman" w:hAnsi="New times Roman"/>
          <w:sz w:val="24"/>
          <w:lang w:eastAsia="en-GB"/>
        </w:rPr>
        <w:t xml:space="preserve"> Report and Opinions produced by the IEG. I have replied that we will do our best as competent professionals and experts to produce correct, credible and informative Report on behalf of the ITU Secretary General and Opinions as agreed by the IEG and, last but not least, of quality. </w:t>
      </w:r>
    </w:p>
    <w:p w:rsidR="007E0DAB" w:rsidRPr="00A27274" w:rsidRDefault="007E0DAB" w:rsidP="00AC356C">
      <w:pPr>
        <w:pStyle w:val="ListParagraph"/>
        <w:numPr>
          <w:ilvl w:val="0"/>
          <w:numId w:val="60"/>
        </w:numPr>
        <w:spacing w:before="100" w:beforeAutospacing="1" w:after="100" w:afterAutospacing="1"/>
        <w:jc w:val="both"/>
        <w:rPr>
          <w:rFonts w:ascii="New times Roman" w:eastAsia="Times New Roman" w:hAnsi="New times Roman"/>
          <w:sz w:val="24"/>
          <w:lang w:eastAsia="en-GB"/>
        </w:rPr>
      </w:pPr>
      <w:r w:rsidRPr="00A27274">
        <w:rPr>
          <w:rFonts w:ascii="New times Roman" w:eastAsia="Times New Roman" w:hAnsi="New times Roman"/>
          <w:sz w:val="24"/>
          <w:lang w:eastAsia="en-GB"/>
        </w:rPr>
        <w:t xml:space="preserve">Furthermore I have stated that while </w:t>
      </w:r>
      <w:r w:rsidR="00AD553A" w:rsidRPr="00A27274">
        <w:rPr>
          <w:rFonts w:ascii="New times Roman" w:eastAsia="Times New Roman" w:hAnsi="New times Roman"/>
          <w:sz w:val="24"/>
          <w:lang w:eastAsia="en-GB"/>
        </w:rPr>
        <w:t xml:space="preserve">the </w:t>
      </w:r>
      <w:r w:rsidRPr="00A27274">
        <w:rPr>
          <w:rFonts w:ascii="New times Roman" w:eastAsia="Times New Roman" w:hAnsi="New times Roman"/>
          <w:sz w:val="24"/>
          <w:lang w:eastAsia="en-GB"/>
        </w:rPr>
        <w:t xml:space="preserve">IEG does not have mandate to predetermine the output of the WTPF-13, its work might be very much appreciated and commended because, as a matter of fact, it will facilitate the preparation and work at the Forum, pinpoint major difficulties and challenges and offer possible ways forward. I went further on in stating that it will not be logical and wise if consensus reached by </w:t>
      </w:r>
      <w:r w:rsidR="0078760A" w:rsidRPr="00A27274">
        <w:rPr>
          <w:rFonts w:ascii="New times Roman" w:eastAsia="Times New Roman" w:hAnsi="New times Roman"/>
          <w:sz w:val="24"/>
          <w:lang w:eastAsia="en-GB"/>
        </w:rPr>
        <w:t xml:space="preserve">the </w:t>
      </w:r>
      <w:r w:rsidRPr="00A27274">
        <w:rPr>
          <w:rFonts w:ascii="New times Roman" w:eastAsia="Times New Roman" w:hAnsi="New times Roman"/>
          <w:sz w:val="24"/>
          <w:lang w:eastAsia="en-GB"/>
        </w:rPr>
        <w:t>150 IEG experts would prevail over the positions and Opinions of many more stakeholders some of which, although not having the status of Member State or Sector Member, might be</w:t>
      </w:r>
      <w:r w:rsidRPr="00A27274">
        <w:rPr>
          <w:rFonts w:ascii="New times Roman" w:eastAsia="Times New Roman" w:hAnsi="New times Roman" w:hint="eastAsia"/>
          <w:sz w:val="24"/>
          <w:lang w:eastAsia="en-GB"/>
        </w:rPr>
        <w:t> </w:t>
      </w:r>
      <w:r w:rsidRPr="00A27274">
        <w:rPr>
          <w:rFonts w:ascii="New times Roman" w:eastAsia="Times New Roman" w:hAnsi="New times Roman"/>
          <w:sz w:val="24"/>
          <w:lang w:eastAsia="en-GB"/>
        </w:rPr>
        <w:t>registered within ITU Member States' delegations (estimated perhaps around 2000 participants or more).</w:t>
      </w:r>
    </w:p>
    <w:p w:rsidR="007E0DAB" w:rsidRPr="00A27274" w:rsidRDefault="007E0DAB" w:rsidP="00AC356C">
      <w:pPr>
        <w:pStyle w:val="ListParagraph"/>
        <w:numPr>
          <w:ilvl w:val="0"/>
          <w:numId w:val="61"/>
        </w:numPr>
        <w:spacing w:before="100" w:beforeAutospacing="1" w:after="100" w:afterAutospacing="1"/>
        <w:jc w:val="both"/>
        <w:rPr>
          <w:rFonts w:ascii="New times Roman" w:eastAsia="Times New Roman" w:hAnsi="New times Roman"/>
          <w:sz w:val="24"/>
          <w:lang w:eastAsia="en-GB"/>
        </w:rPr>
      </w:pPr>
      <w:r w:rsidRPr="00A27274">
        <w:rPr>
          <w:rFonts w:ascii="New times Roman" w:eastAsia="Times New Roman" w:hAnsi="New times Roman"/>
          <w:sz w:val="24"/>
          <w:lang w:eastAsia="en-GB"/>
        </w:rPr>
        <w:t xml:space="preserve">The progress of the </w:t>
      </w:r>
      <w:r w:rsidR="00AD553A" w:rsidRPr="00A27274">
        <w:rPr>
          <w:rFonts w:ascii="New times Roman" w:eastAsia="Times New Roman" w:hAnsi="New times Roman"/>
          <w:sz w:val="24"/>
          <w:lang w:eastAsia="en-GB"/>
        </w:rPr>
        <w:t xml:space="preserve">Draft </w:t>
      </w:r>
      <w:r w:rsidRPr="00A27274">
        <w:rPr>
          <w:rFonts w:ascii="New times Roman" w:eastAsia="Times New Roman" w:hAnsi="New times Roman"/>
          <w:sz w:val="24"/>
          <w:lang w:eastAsia="en-GB"/>
        </w:rPr>
        <w:t xml:space="preserve">Report and Opinions is based on formal contributions submitted by relevant stakeholders followed by open discussions at </w:t>
      </w:r>
      <w:r w:rsidR="00AD553A" w:rsidRPr="00A27274">
        <w:rPr>
          <w:rFonts w:ascii="New times Roman" w:eastAsia="Times New Roman" w:hAnsi="New times Roman"/>
          <w:sz w:val="24"/>
          <w:lang w:eastAsia="en-GB"/>
        </w:rPr>
        <w:t xml:space="preserve">the </w:t>
      </w:r>
      <w:r w:rsidRPr="00A27274">
        <w:rPr>
          <w:rFonts w:ascii="New times Roman" w:eastAsia="Times New Roman" w:hAnsi="New times Roman"/>
          <w:sz w:val="24"/>
          <w:lang w:eastAsia="en-GB"/>
        </w:rPr>
        <w:t xml:space="preserve">IEG. Both the </w:t>
      </w:r>
      <w:r w:rsidR="0078760A" w:rsidRPr="00A27274">
        <w:rPr>
          <w:rFonts w:ascii="New times Roman" w:eastAsia="Times New Roman" w:hAnsi="New times Roman"/>
          <w:sz w:val="24"/>
          <w:lang w:eastAsia="en-GB"/>
        </w:rPr>
        <w:t xml:space="preserve">Draft </w:t>
      </w:r>
      <w:r w:rsidRPr="00A27274">
        <w:rPr>
          <w:rFonts w:ascii="New times Roman" w:eastAsia="Times New Roman" w:hAnsi="New times Roman"/>
          <w:sz w:val="24"/>
          <w:lang w:eastAsia="en-GB"/>
        </w:rPr>
        <w:t>Report and the Opinions are well documented in transparent and clear manner, and even more they are accessible to interested stakeholders with precise indication of the sources submitting relevant texts.</w:t>
      </w:r>
      <w:r w:rsidRPr="00A27274">
        <w:rPr>
          <w:rFonts w:ascii="New times Roman" w:eastAsia="Times New Roman" w:hAnsi="New times Roman" w:hint="eastAsia"/>
          <w:sz w:val="24"/>
          <w:lang w:eastAsia="en-GB"/>
        </w:rPr>
        <w:t> </w:t>
      </w:r>
      <w:r w:rsidRPr="00A27274">
        <w:rPr>
          <w:rFonts w:ascii="New times Roman" w:eastAsia="Times New Roman" w:hAnsi="New times Roman"/>
          <w:sz w:val="24"/>
          <w:lang w:eastAsia="en-GB"/>
        </w:rPr>
        <w:t xml:space="preserve"> This approach was also applied by your Chairman when he was tempted to propose minor inserts for the sake of clearer understanding and perception of very complex </w:t>
      </w:r>
      <w:r w:rsidRPr="00A27274">
        <w:rPr>
          <w:rFonts w:ascii="New times Roman" w:eastAsia="Times New Roman" w:hAnsi="New times Roman"/>
          <w:sz w:val="24"/>
          <w:lang w:eastAsia="en-GB"/>
        </w:rPr>
        <w:lastRenderedPageBreak/>
        <w:t>Internet related matters! Kindly take note that, upon the IEG request, the Chairman of ITU Council has already given his blessing to make available to outside world the Council documents relevant to WTPF-13 without usual password protection.</w:t>
      </w:r>
    </w:p>
    <w:p w:rsidR="007E0DAB" w:rsidRPr="00A27274" w:rsidRDefault="007E0DAB" w:rsidP="00AC356C">
      <w:pPr>
        <w:pStyle w:val="ListParagraph"/>
        <w:numPr>
          <w:ilvl w:val="0"/>
          <w:numId w:val="62"/>
        </w:numPr>
        <w:spacing w:before="100" w:beforeAutospacing="1" w:after="100" w:afterAutospacing="1"/>
        <w:jc w:val="both"/>
        <w:rPr>
          <w:rFonts w:ascii="New times Roman" w:eastAsia="Times New Roman" w:hAnsi="New times Roman"/>
          <w:sz w:val="24"/>
          <w:lang w:eastAsia="en-GB"/>
        </w:rPr>
      </w:pPr>
      <w:r w:rsidRPr="00A27274">
        <w:rPr>
          <w:rFonts w:ascii="New times Roman" w:eastAsia="Times New Roman" w:hAnsi="New times Roman"/>
          <w:sz w:val="24"/>
          <w:lang w:eastAsia="en-GB"/>
        </w:rPr>
        <w:t xml:space="preserve">In spite of early warnings to me that the IEG might be a "hot potato" challenge, it has turned out that it is both </w:t>
      </w:r>
      <w:proofErr w:type="spellStart"/>
      <w:r w:rsidRPr="00A27274">
        <w:rPr>
          <w:rFonts w:ascii="New times Roman" w:eastAsia="Times New Roman" w:hAnsi="New times Roman"/>
          <w:sz w:val="24"/>
          <w:lang w:eastAsia="en-GB"/>
        </w:rPr>
        <w:t>honour</w:t>
      </w:r>
      <w:proofErr w:type="spellEnd"/>
      <w:r w:rsidRPr="00A27274">
        <w:rPr>
          <w:rFonts w:ascii="New times Roman" w:eastAsia="Times New Roman" w:hAnsi="New times Roman"/>
          <w:sz w:val="24"/>
          <w:lang w:eastAsia="en-GB"/>
        </w:rPr>
        <w:t xml:space="preserve"> and pleasure to chair work in such an enabling and stimulating environment created within and around </w:t>
      </w:r>
      <w:r w:rsidR="00AD553A" w:rsidRPr="00A27274">
        <w:rPr>
          <w:rFonts w:ascii="New times Roman" w:eastAsia="Times New Roman" w:hAnsi="New times Roman"/>
          <w:sz w:val="24"/>
          <w:lang w:eastAsia="en-GB"/>
        </w:rPr>
        <w:t xml:space="preserve">the </w:t>
      </w:r>
      <w:r w:rsidRPr="00A27274">
        <w:rPr>
          <w:rFonts w:ascii="New times Roman" w:eastAsia="Times New Roman" w:hAnsi="New times Roman"/>
          <w:sz w:val="24"/>
          <w:lang w:eastAsia="en-GB"/>
        </w:rPr>
        <w:t>IEG!</w:t>
      </w:r>
    </w:p>
    <w:p w:rsidR="007E0DAB" w:rsidRPr="00A27274" w:rsidRDefault="007E0DAB" w:rsidP="00AC356C">
      <w:pPr>
        <w:pStyle w:val="ListParagraph"/>
        <w:numPr>
          <w:ilvl w:val="0"/>
          <w:numId w:val="62"/>
        </w:numPr>
        <w:spacing w:before="100" w:beforeAutospacing="1" w:after="100" w:afterAutospacing="1"/>
        <w:jc w:val="both"/>
        <w:rPr>
          <w:rFonts w:ascii="New times Roman" w:eastAsia="Times New Roman" w:hAnsi="New times Roman"/>
          <w:sz w:val="24"/>
          <w:lang w:eastAsia="en-GB"/>
        </w:rPr>
      </w:pPr>
      <w:r w:rsidRPr="00A27274">
        <w:rPr>
          <w:rFonts w:ascii="New times Roman" w:eastAsia="Times New Roman" w:hAnsi="New times Roman"/>
          <w:sz w:val="24"/>
          <w:lang w:eastAsia="en-GB"/>
        </w:rPr>
        <w:t xml:space="preserve">The participants, stakeholders and delegations at </w:t>
      </w:r>
      <w:r w:rsidR="00AD553A" w:rsidRPr="00A27274">
        <w:rPr>
          <w:rFonts w:ascii="New times Roman" w:eastAsia="Times New Roman" w:hAnsi="New times Roman"/>
          <w:sz w:val="24"/>
          <w:lang w:eastAsia="en-GB"/>
        </w:rPr>
        <w:t xml:space="preserve">the </w:t>
      </w:r>
      <w:r w:rsidRPr="00A27274">
        <w:rPr>
          <w:rFonts w:ascii="New times Roman" w:eastAsia="Times New Roman" w:hAnsi="New times Roman"/>
          <w:sz w:val="24"/>
          <w:lang w:eastAsia="en-GB"/>
        </w:rPr>
        <w:t>WTPF-13 would be well p</w:t>
      </w:r>
      <w:r w:rsidR="00CA6F03" w:rsidRPr="00A27274">
        <w:rPr>
          <w:rFonts w:ascii="New times Roman" w:eastAsia="Times New Roman" w:hAnsi="New times Roman"/>
          <w:sz w:val="24"/>
          <w:lang w:eastAsia="en-GB"/>
        </w:rPr>
        <w:t>repared in advance  thanks to a</w:t>
      </w:r>
      <w:r w:rsidRPr="00A27274">
        <w:rPr>
          <w:rFonts w:ascii="New times Roman" w:eastAsia="Times New Roman" w:hAnsi="New times Roman"/>
          <w:sz w:val="24"/>
          <w:lang w:eastAsia="en-GB"/>
        </w:rPr>
        <w:t xml:space="preserve"> </w:t>
      </w:r>
      <w:r w:rsidR="00CA6F03" w:rsidRPr="00A27274">
        <w:rPr>
          <w:rFonts w:ascii="New times Roman" w:eastAsia="Times New Roman" w:hAnsi="New times Roman"/>
          <w:sz w:val="24"/>
          <w:lang w:eastAsia="en-GB"/>
        </w:rPr>
        <w:t xml:space="preserve"> fair </w:t>
      </w:r>
      <w:r w:rsidRPr="00A27274">
        <w:rPr>
          <w:rFonts w:ascii="New times Roman" w:eastAsia="Times New Roman" w:hAnsi="New times Roman" w:hint="eastAsia"/>
          <w:sz w:val="24"/>
          <w:lang w:eastAsia="en-GB"/>
        </w:rPr>
        <w:t>“</w:t>
      </w:r>
      <w:r w:rsidRPr="00A27274">
        <w:rPr>
          <w:rFonts w:ascii="New times Roman" w:eastAsia="Times New Roman" w:hAnsi="New times Roman"/>
          <w:sz w:val="24"/>
          <w:lang w:eastAsia="en-GB"/>
        </w:rPr>
        <w:t>appetizer</w:t>
      </w:r>
      <w:r w:rsidRPr="00A27274">
        <w:rPr>
          <w:rFonts w:ascii="New times Roman" w:eastAsia="Times New Roman" w:hAnsi="New times Roman" w:hint="eastAsia"/>
          <w:sz w:val="24"/>
          <w:lang w:eastAsia="en-GB"/>
        </w:rPr>
        <w:t>”</w:t>
      </w:r>
      <w:r w:rsidRPr="00A27274">
        <w:rPr>
          <w:rFonts w:ascii="New times Roman" w:eastAsia="Times New Roman" w:hAnsi="New times Roman"/>
          <w:sz w:val="24"/>
          <w:lang w:eastAsia="en-GB"/>
        </w:rPr>
        <w:t xml:space="preserve"> of quality, namely the IEG's output submitted by </w:t>
      </w:r>
      <w:r w:rsidR="00AD553A" w:rsidRPr="00A27274">
        <w:rPr>
          <w:rFonts w:ascii="New times Roman" w:eastAsia="Times New Roman" w:hAnsi="New times Roman"/>
          <w:sz w:val="24"/>
          <w:lang w:eastAsia="en-GB"/>
        </w:rPr>
        <w:t xml:space="preserve">the </w:t>
      </w:r>
      <w:r w:rsidRPr="00A27274">
        <w:rPr>
          <w:rFonts w:ascii="New times Roman" w:eastAsia="Times New Roman" w:hAnsi="New times Roman"/>
          <w:sz w:val="24"/>
          <w:lang w:eastAsia="en-GB"/>
        </w:rPr>
        <w:t>ITU Sec</w:t>
      </w:r>
      <w:r w:rsidR="00AD553A" w:rsidRPr="00A27274">
        <w:rPr>
          <w:rFonts w:ascii="New times Roman" w:eastAsia="Times New Roman" w:hAnsi="New times Roman"/>
          <w:sz w:val="24"/>
          <w:lang w:eastAsia="en-GB"/>
        </w:rPr>
        <w:t>retary</w:t>
      </w:r>
      <w:r w:rsidRPr="00A27274">
        <w:rPr>
          <w:rFonts w:ascii="New times Roman" w:eastAsia="Times New Roman" w:hAnsi="New times Roman"/>
          <w:sz w:val="24"/>
          <w:lang w:eastAsia="en-GB"/>
        </w:rPr>
        <w:t xml:space="preserve"> Gen</w:t>
      </w:r>
      <w:r w:rsidR="00AD553A" w:rsidRPr="00A27274">
        <w:rPr>
          <w:rFonts w:ascii="New times Roman" w:eastAsia="Times New Roman" w:hAnsi="New times Roman"/>
          <w:sz w:val="24"/>
          <w:lang w:eastAsia="en-GB"/>
        </w:rPr>
        <w:t>eral</w:t>
      </w:r>
      <w:r w:rsidRPr="00A27274">
        <w:rPr>
          <w:rFonts w:ascii="New times Roman" w:eastAsia="Times New Roman" w:hAnsi="New times Roman"/>
          <w:sz w:val="24"/>
          <w:lang w:eastAsia="en-GB"/>
        </w:rPr>
        <w:t xml:space="preserve"> to </w:t>
      </w:r>
      <w:r w:rsidR="00AD553A" w:rsidRPr="00A27274">
        <w:rPr>
          <w:rFonts w:ascii="New times Roman" w:eastAsia="Times New Roman" w:hAnsi="New times Roman"/>
          <w:sz w:val="24"/>
          <w:lang w:eastAsia="en-GB"/>
        </w:rPr>
        <w:t xml:space="preserve">the </w:t>
      </w:r>
      <w:r w:rsidRPr="00A27274">
        <w:rPr>
          <w:rFonts w:ascii="New times Roman" w:eastAsia="Times New Roman" w:hAnsi="New times Roman"/>
          <w:sz w:val="24"/>
          <w:lang w:eastAsia="en-GB"/>
        </w:rPr>
        <w:t>WTPF-13 as ITU Secretary General</w:t>
      </w:r>
      <w:r w:rsidRPr="00A27274">
        <w:rPr>
          <w:rFonts w:ascii="New times Roman" w:eastAsia="Times New Roman" w:hAnsi="New times Roman" w:hint="eastAsia"/>
          <w:sz w:val="24"/>
          <w:lang w:eastAsia="en-GB"/>
        </w:rPr>
        <w:t>’</w:t>
      </w:r>
      <w:r w:rsidRPr="00A27274">
        <w:rPr>
          <w:rFonts w:ascii="New times Roman" w:eastAsia="Times New Roman" w:hAnsi="New times Roman"/>
          <w:sz w:val="24"/>
          <w:lang w:eastAsia="en-GB"/>
        </w:rPr>
        <w:t>s Report and Opinions. Let me remind you that th</w:t>
      </w:r>
      <w:r w:rsidR="00AD553A" w:rsidRPr="00A27274">
        <w:rPr>
          <w:rFonts w:ascii="New times Roman" w:eastAsia="Times New Roman" w:hAnsi="New times Roman"/>
          <w:sz w:val="24"/>
          <w:lang w:eastAsia="en-GB"/>
        </w:rPr>
        <w:t>is</w:t>
      </w:r>
      <w:r w:rsidRPr="00A27274">
        <w:rPr>
          <w:rFonts w:ascii="New times Roman" w:eastAsia="Times New Roman" w:hAnsi="New times Roman"/>
          <w:sz w:val="24"/>
          <w:lang w:eastAsia="en-GB"/>
        </w:rPr>
        <w:t xml:space="preserve"> Report is intended to provide background for consideration by the WTPF-13 on its main output: the Opinions.</w:t>
      </w:r>
    </w:p>
    <w:p w:rsidR="007E0DAB" w:rsidRPr="00A27274" w:rsidRDefault="007E0DAB" w:rsidP="00AC356C">
      <w:pPr>
        <w:numPr>
          <w:ilvl w:val="0"/>
          <w:numId w:val="62"/>
        </w:numPr>
        <w:spacing w:before="100" w:beforeAutospacing="1" w:after="100" w:afterAutospacing="1"/>
        <w:jc w:val="both"/>
        <w:rPr>
          <w:rFonts w:ascii="New times Roman" w:eastAsia="Times New Roman" w:hAnsi="New times Roman"/>
          <w:sz w:val="24"/>
          <w:lang w:eastAsia="en-GB"/>
        </w:rPr>
      </w:pPr>
      <w:r w:rsidRPr="00A27274">
        <w:rPr>
          <w:rFonts w:ascii="New times Roman" w:eastAsia="Times New Roman" w:hAnsi="New times Roman"/>
          <w:sz w:val="24"/>
          <w:lang w:eastAsia="en-GB"/>
        </w:rPr>
        <w:t>Taking into account that the WTPF-13 will be only of three days duration (14 to 16 May 2013) the discussions we have started at IEG should go on much beyond the official closing of WTPF-13. In this regard it would be a very good and considerate planning to foresee relevant skills within the staffing table of your delegations at WTPF-13.</w:t>
      </w:r>
    </w:p>
    <w:p w:rsidR="007E0DAB" w:rsidRPr="00A27274" w:rsidRDefault="007E0DAB" w:rsidP="00AC356C">
      <w:pPr>
        <w:jc w:val="both"/>
        <w:rPr>
          <w:rFonts w:ascii="New times Roman" w:eastAsia="Times New Roman" w:hAnsi="New times Roman"/>
          <w:sz w:val="24"/>
          <w:lang w:eastAsia="en-GB"/>
        </w:rPr>
      </w:pPr>
      <w:r w:rsidRPr="00A27274">
        <w:rPr>
          <w:rFonts w:ascii="New times Roman" w:eastAsia="Times New Roman" w:hAnsi="New times Roman"/>
          <w:sz w:val="24"/>
          <w:lang w:eastAsia="en-GB"/>
        </w:rPr>
        <w:t>In sharing with you the above considerations I hope you will get clearly my perceptions of</w:t>
      </w:r>
      <w:r w:rsidRPr="00A27274">
        <w:rPr>
          <w:rFonts w:ascii="New times Roman" w:eastAsia="Times New Roman" w:hAnsi="New times Roman" w:hint="eastAsia"/>
          <w:sz w:val="24"/>
          <w:lang w:eastAsia="en-GB"/>
        </w:rPr>
        <w:t> </w:t>
      </w:r>
      <w:r w:rsidRPr="00A27274">
        <w:rPr>
          <w:rFonts w:ascii="New times Roman" w:eastAsia="Times New Roman" w:hAnsi="New times Roman"/>
          <w:sz w:val="24"/>
          <w:lang w:eastAsia="en-GB"/>
        </w:rPr>
        <w:t>what remains yet to be done. Needless to say it, as human beings we may be pardoned to make mistakes but we will not be tolerated to repeat them again. That's why the team work is so important in open and conducive environment where the knowledge deficiencies of</w:t>
      </w:r>
      <w:r w:rsidRPr="00A27274">
        <w:rPr>
          <w:rFonts w:ascii="New times Roman" w:eastAsia="Times New Roman" w:hAnsi="New times Roman" w:hint="eastAsia"/>
          <w:sz w:val="24"/>
          <w:lang w:eastAsia="en-GB"/>
        </w:rPr>
        <w:t> </w:t>
      </w:r>
      <w:r w:rsidRPr="00A27274">
        <w:rPr>
          <w:rFonts w:ascii="New times Roman" w:eastAsia="Times New Roman" w:hAnsi="New times Roman"/>
          <w:sz w:val="24"/>
          <w:lang w:eastAsia="en-GB"/>
        </w:rPr>
        <w:t>any individual are compensated with high return by the knowledge of competent and credible teams.</w:t>
      </w:r>
    </w:p>
    <w:p w:rsidR="008C716A" w:rsidRPr="00A27274" w:rsidRDefault="008C716A" w:rsidP="00AC356C">
      <w:pPr>
        <w:jc w:val="both"/>
        <w:rPr>
          <w:rFonts w:ascii="New times Roman" w:eastAsia="Times New Roman" w:hAnsi="New times Roman"/>
          <w:sz w:val="24"/>
          <w:lang w:eastAsia="en-GB"/>
        </w:rPr>
      </w:pPr>
    </w:p>
    <w:p w:rsidR="00E3537D" w:rsidRPr="00A27274" w:rsidRDefault="007E0DAB" w:rsidP="00AC356C">
      <w:pPr>
        <w:jc w:val="both"/>
        <w:rPr>
          <w:rFonts w:ascii="New times Roman" w:eastAsia="Times New Roman" w:hAnsi="New times Roman"/>
          <w:sz w:val="24"/>
          <w:lang w:eastAsia="en-GB"/>
        </w:rPr>
      </w:pPr>
      <w:r w:rsidRPr="00A27274">
        <w:rPr>
          <w:rFonts w:ascii="New times Roman" w:eastAsia="Times New Roman" w:hAnsi="New times Roman"/>
          <w:sz w:val="24"/>
          <w:lang w:eastAsia="en-GB"/>
        </w:rPr>
        <w:t>Thank you</w:t>
      </w:r>
      <w:r w:rsidR="00CA6F03" w:rsidRPr="00A27274">
        <w:rPr>
          <w:rFonts w:ascii="New times Roman" w:eastAsia="Times New Roman" w:hAnsi="New times Roman"/>
          <w:sz w:val="24"/>
          <w:lang w:eastAsia="en-GB"/>
        </w:rPr>
        <w:t xml:space="preserve"> all!</w:t>
      </w:r>
    </w:p>
    <w:p w:rsidR="0049131C" w:rsidRPr="00A27274" w:rsidRDefault="0049131C" w:rsidP="00AC356C">
      <w:pPr>
        <w:jc w:val="both"/>
        <w:rPr>
          <w:rFonts w:ascii="New times Roman" w:eastAsia="Times New Roman" w:hAnsi="New times Roman"/>
          <w:sz w:val="24"/>
          <w:lang w:eastAsia="en-GB"/>
        </w:rPr>
      </w:pPr>
    </w:p>
    <w:p w:rsidR="0049131C" w:rsidRPr="00A27274" w:rsidRDefault="0049131C" w:rsidP="00AC356C">
      <w:pPr>
        <w:jc w:val="both"/>
        <w:rPr>
          <w:rFonts w:ascii="New times Roman" w:eastAsia="Times New Roman" w:hAnsi="New times Roman"/>
          <w:sz w:val="24"/>
          <w:lang w:eastAsia="en-GB"/>
        </w:rPr>
      </w:pPr>
    </w:p>
    <w:p w:rsidR="0049131C" w:rsidRPr="00A27274" w:rsidRDefault="0049131C" w:rsidP="00AC356C">
      <w:pPr>
        <w:rPr>
          <w:rFonts w:ascii="New times Roman" w:eastAsia="Times New Roman" w:hAnsi="New times Roman"/>
          <w:sz w:val="24"/>
          <w:lang w:eastAsia="en-GB"/>
        </w:rPr>
      </w:pPr>
    </w:p>
    <w:p w:rsidR="0049131C" w:rsidRPr="00A27274" w:rsidRDefault="0049131C" w:rsidP="00AC356C">
      <w:pPr>
        <w:rPr>
          <w:rFonts w:ascii="New times Roman" w:eastAsia="Times New Roman" w:hAnsi="New times Roman"/>
          <w:sz w:val="24"/>
          <w:lang w:eastAsia="en-GB"/>
        </w:rPr>
      </w:pPr>
    </w:p>
    <w:p w:rsidR="0049131C" w:rsidRPr="00A27274" w:rsidRDefault="0049131C" w:rsidP="00AC356C">
      <w:pPr>
        <w:rPr>
          <w:rFonts w:ascii="New times Roman" w:eastAsia="Times New Roman" w:hAnsi="New times Roman"/>
          <w:sz w:val="24"/>
          <w:lang w:eastAsia="en-GB"/>
        </w:rPr>
      </w:pPr>
    </w:p>
    <w:p w:rsidR="0000234C" w:rsidRPr="00A27274" w:rsidRDefault="0000234C">
      <w:pPr>
        <w:rPr>
          <w:rFonts w:ascii="Times New Roman" w:hAnsi="Times New Roman"/>
          <w:sz w:val="24"/>
        </w:rPr>
      </w:pPr>
      <w:r w:rsidRPr="00A27274">
        <w:rPr>
          <w:rFonts w:ascii="Times New Roman" w:hAnsi="Times New Roman"/>
          <w:sz w:val="24"/>
        </w:rPr>
        <w:br w:type="page"/>
      </w:r>
    </w:p>
    <w:p w:rsidR="0049131C" w:rsidRPr="00A27274" w:rsidRDefault="0049131C">
      <w:pPr>
        <w:pStyle w:val="Footer"/>
        <w:jc w:val="center"/>
        <w:rPr>
          <w:rFonts w:ascii="Times New Roman" w:hAnsi="Times New Roman"/>
          <w:b/>
          <w:bCs/>
          <w:sz w:val="24"/>
        </w:rPr>
      </w:pPr>
      <w:r w:rsidRPr="00A27274">
        <w:rPr>
          <w:rFonts w:ascii="Times New Roman" w:hAnsi="Times New Roman"/>
          <w:b/>
          <w:bCs/>
          <w:sz w:val="24"/>
        </w:rPr>
        <w:lastRenderedPageBreak/>
        <w:t>Annex 4</w:t>
      </w:r>
      <w:r w:rsidR="0046545C" w:rsidRPr="00A27274">
        <w:rPr>
          <w:rFonts w:ascii="Times New Roman" w:hAnsi="Times New Roman"/>
          <w:b/>
          <w:bCs/>
          <w:sz w:val="24"/>
        </w:rPr>
        <w:t xml:space="preserve">: </w:t>
      </w:r>
      <w:r w:rsidRPr="00A27274">
        <w:rPr>
          <w:rFonts w:ascii="Times New Roman" w:hAnsi="Times New Roman"/>
          <w:b/>
          <w:bCs/>
          <w:sz w:val="24"/>
        </w:rPr>
        <w:t>List of Participants</w:t>
      </w:r>
    </w:p>
    <w:p w:rsidR="0000234C" w:rsidRPr="00A27274" w:rsidRDefault="0000234C" w:rsidP="00AC356C">
      <w:pPr>
        <w:pStyle w:val="Footer"/>
        <w:rPr>
          <w:rFonts w:ascii="Times New Roman" w:hAnsi="Times New Roman"/>
          <w:sz w:val="24"/>
        </w:rPr>
      </w:pPr>
    </w:p>
    <w:p w:rsidR="008C716A" w:rsidRPr="00A27274" w:rsidRDefault="008C716A" w:rsidP="00AC356C">
      <w:pPr>
        <w:pStyle w:val="Footer"/>
        <w:rPr>
          <w:rFonts w:ascii="Times New Roman" w:hAnsi="Times New Roman"/>
          <w:sz w:val="24"/>
        </w:rPr>
      </w:pPr>
    </w:p>
    <w:p w:rsidR="008C716A" w:rsidRPr="00A27274" w:rsidRDefault="008C716A" w:rsidP="00AC356C">
      <w:pPr>
        <w:pStyle w:val="Footer"/>
        <w:rPr>
          <w:rFonts w:ascii="Times New Roman" w:hAnsi="Times New Roman"/>
          <w:sz w:val="24"/>
        </w:rPr>
      </w:pPr>
    </w:p>
    <w:p w:rsidR="0000234C" w:rsidRPr="0011439C" w:rsidRDefault="0000234C" w:rsidP="00AC356C">
      <w:pPr>
        <w:pStyle w:val="Footer"/>
        <w:rPr>
          <w:rFonts w:ascii="Times New Roman" w:hAnsi="Times New Roman"/>
          <w:sz w:val="24"/>
        </w:rPr>
      </w:pPr>
      <w:r w:rsidRPr="00A27274">
        <w:rPr>
          <w:rFonts w:ascii="Times New Roman" w:hAnsi="Times New Roman"/>
          <w:sz w:val="24"/>
        </w:rPr>
        <w:t>The list of participants</w:t>
      </w:r>
      <w:r w:rsidR="0071593B" w:rsidRPr="00A27274">
        <w:rPr>
          <w:rFonts w:ascii="Times New Roman" w:hAnsi="Times New Roman"/>
          <w:sz w:val="24"/>
        </w:rPr>
        <w:t xml:space="preserve"> of</w:t>
      </w:r>
      <w:r w:rsidR="008C716A" w:rsidRPr="00A27274">
        <w:rPr>
          <w:rFonts w:ascii="Times New Roman" w:hAnsi="Times New Roman"/>
          <w:sz w:val="24"/>
        </w:rPr>
        <w:t xml:space="preserve"> the third IEG meeting </w:t>
      </w:r>
      <w:r w:rsidRPr="00A27274">
        <w:rPr>
          <w:rFonts w:ascii="Times New Roman" w:hAnsi="Times New Roman"/>
          <w:sz w:val="24"/>
        </w:rPr>
        <w:t xml:space="preserve">is available at: </w:t>
      </w:r>
      <w:hyperlink r:id="rId65" w:history="1">
        <w:r w:rsidR="008C716A" w:rsidRPr="00A27274">
          <w:rPr>
            <w:rStyle w:val="Hyperlink"/>
            <w:rFonts w:ascii="Times New Roman" w:hAnsi="Times New Roman"/>
            <w:sz w:val="24"/>
          </w:rPr>
          <w:t>http://www.itu.int/md/S13-WTPF13IEG3-ADM-0003/en</w:t>
        </w:r>
      </w:hyperlink>
      <w:r w:rsidR="008C716A" w:rsidRPr="0011439C">
        <w:rPr>
          <w:rFonts w:ascii="Times New Roman" w:hAnsi="Times New Roman"/>
          <w:sz w:val="24"/>
        </w:rPr>
        <w:t xml:space="preserve"> </w:t>
      </w:r>
    </w:p>
    <w:sectPr w:rsidR="0000234C" w:rsidRPr="0011439C" w:rsidSect="00EC1358">
      <w:footerReference w:type="default" r:id="rId66"/>
      <w:pgSz w:w="11901" w:h="16840" w:code="9"/>
      <w:pgMar w:top="1134" w:right="1134" w:bottom="1134" w:left="1134"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123" w:rsidRDefault="00004123">
      <w:r>
        <w:separator/>
      </w:r>
    </w:p>
  </w:endnote>
  <w:endnote w:type="continuationSeparator" w:id="0">
    <w:p w:rsidR="00004123" w:rsidRDefault="0000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New times Roman">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0DE" w:rsidRDefault="001D10DE">
    <w:pPr>
      <w:pStyle w:val="Footer"/>
      <w:rPr>
        <w:lang w:val="fr-CH"/>
      </w:rPr>
    </w:pPr>
  </w:p>
  <w:p w:rsidR="001D10DE" w:rsidRPr="00E3537D" w:rsidRDefault="001D10DE" w:rsidP="00E353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123" w:rsidRDefault="00004123">
      <w:r>
        <w:separator/>
      </w:r>
    </w:p>
  </w:footnote>
  <w:footnote w:type="continuationSeparator" w:id="0">
    <w:p w:rsidR="00004123" w:rsidRDefault="00004123">
      <w:r>
        <w:continuationSeparator/>
      </w:r>
    </w:p>
  </w:footnote>
  <w:footnote w:id="1">
    <w:p w:rsidR="001D10DE" w:rsidRPr="00AC356C" w:rsidRDefault="001D10DE" w:rsidP="00CD3817">
      <w:pPr>
        <w:pStyle w:val="FootnoteText"/>
        <w:rPr>
          <w:rFonts w:ascii="Times New Roman" w:hAnsi="Times New Roman"/>
        </w:rPr>
      </w:pPr>
      <w:r w:rsidRPr="00AC356C">
        <w:rPr>
          <w:rStyle w:val="FootnoteReference"/>
          <w:rFonts w:ascii="Times New Roman" w:hAnsi="Times New Roman"/>
        </w:rPr>
        <w:footnoteRef/>
      </w:r>
      <w:r w:rsidRPr="00AC356C">
        <w:rPr>
          <w:rFonts w:ascii="Times New Roman" w:hAnsi="Times New Roman"/>
        </w:rPr>
        <w:t xml:space="preserve"> </w:t>
      </w:r>
      <w:r w:rsidRPr="00AC356C">
        <w:rPr>
          <w:rFonts w:ascii="Times New Roman" w:hAnsi="Times New Roman"/>
          <w:lang w:val="en-GB"/>
        </w:rPr>
        <w:t>see Annex 4 for list of participants</w:t>
      </w:r>
    </w:p>
  </w:footnote>
  <w:footnote w:id="2">
    <w:p w:rsidR="001D10DE" w:rsidRPr="00AC356C" w:rsidRDefault="001D10DE" w:rsidP="00AC356C">
      <w:pPr>
        <w:pStyle w:val="FootnoteText"/>
        <w:rPr>
          <w:rFonts w:ascii="Times New Roman" w:hAnsi="Times New Roman"/>
        </w:rPr>
      </w:pPr>
      <w:r w:rsidRPr="00AC356C">
        <w:rPr>
          <w:rStyle w:val="FootnoteReference"/>
          <w:rFonts w:ascii="Times New Roman" w:hAnsi="Times New Roman"/>
        </w:rPr>
        <w:footnoteRef/>
      </w:r>
      <w:r w:rsidRPr="00AC356C">
        <w:rPr>
          <w:rFonts w:ascii="Times New Roman" w:hAnsi="Times New Roman"/>
        </w:rPr>
        <w:t xml:space="preserve"> Please note that two contributions - a </w:t>
      </w:r>
      <w:hyperlink r:id="rId1" w:history="1">
        <w:r w:rsidRPr="00AC356C">
          <w:rPr>
            <w:rStyle w:val="Hyperlink"/>
            <w:rFonts w:ascii="Times New Roman" w:hAnsi="Times New Roman"/>
          </w:rPr>
          <w:t>draft Opinion from the Internet Systems Consortium</w:t>
        </w:r>
      </w:hyperlink>
      <w:r w:rsidRPr="00AC356C">
        <w:rPr>
          <w:rFonts w:ascii="Times New Roman" w:hAnsi="Times New Roman"/>
        </w:rPr>
        <w:t xml:space="preserve"> and </w:t>
      </w:r>
      <w:hyperlink r:id="rId2" w:history="1">
        <w:r w:rsidRPr="00AC356C">
          <w:rPr>
            <w:rStyle w:val="Hyperlink"/>
            <w:rFonts w:ascii="Times New Roman" w:hAnsi="Times New Roman"/>
          </w:rPr>
          <w:t>comments from Canada on the Fourth Draft of the Secretary-General’s Report</w:t>
        </w:r>
      </w:hyperlink>
      <w:r w:rsidRPr="00AC356C">
        <w:rPr>
          <w:rFonts w:ascii="Times New Roman" w:hAnsi="Times New Roman"/>
        </w:rPr>
        <w:t xml:space="preserve"> – were received after both, the deadline</w:t>
      </w:r>
      <w:r w:rsidR="00583387">
        <w:rPr>
          <w:rFonts w:ascii="Times New Roman" w:hAnsi="Times New Roman"/>
        </w:rPr>
        <w:t xml:space="preserve"> for submission</w:t>
      </w:r>
      <w:r w:rsidRPr="00AC356C">
        <w:rPr>
          <w:rFonts w:ascii="Times New Roman" w:hAnsi="Times New Roman"/>
        </w:rPr>
        <w:t xml:space="preserve"> and the adoption of the Agenda of the meeting. Therefore the two contributions were neither presented nor debated at the meeting.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
      </v:shape>
    </w:pict>
  </w:numPicBullet>
  <w:numPicBullet w:numPicBulletId="1">
    <w:pict>
      <v:shape id="_x0000_i1029" type="#_x0000_t75" style="width:3in;height:3in" o:bullet="t"/>
    </w:pict>
  </w:numPicBullet>
  <w:abstractNum w:abstractNumId="0">
    <w:nsid w:val="024D7236"/>
    <w:multiLevelType w:val="hybridMultilevel"/>
    <w:tmpl w:val="AA065A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D285E"/>
    <w:multiLevelType w:val="hybridMultilevel"/>
    <w:tmpl w:val="8FC6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23283"/>
    <w:multiLevelType w:val="hybridMultilevel"/>
    <w:tmpl w:val="6A825D60"/>
    <w:lvl w:ilvl="0" w:tplc="0409000F">
      <w:start w:val="1"/>
      <w:numFmt w:val="decimal"/>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C096627"/>
    <w:multiLevelType w:val="multilevel"/>
    <w:tmpl w:val="BAD27A58"/>
    <w:lvl w:ilvl="0">
      <w:start w:val="1"/>
      <w:numFmt w:val="decimal"/>
      <w:lvlText w:val="%1."/>
      <w:lvlJc w:val="left"/>
      <w:pPr>
        <w:tabs>
          <w:tab w:val="num" w:pos="360"/>
        </w:tabs>
        <w:ind w:left="360" w:hanging="360"/>
      </w:pPr>
      <w:rPr>
        <w:sz w:val="24"/>
        <w:szCs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nsid w:val="0C3B7375"/>
    <w:multiLevelType w:val="multilevel"/>
    <w:tmpl w:val="5B3443D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6346D0"/>
    <w:multiLevelType w:val="multilevel"/>
    <w:tmpl w:val="B50E52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BE5209"/>
    <w:multiLevelType w:val="multilevel"/>
    <w:tmpl w:val="E79E39D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0ED47F9E"/>
    <w:multiLevelType w:val="hybridMultilevel"/>
    <w:tmpl w:val="E24E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A647E3"/>
    <w:multiLevelType w:val="multilevel"/>
    <w:tmpl w:val="C2FA87D2"/>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1C85CFE"/>
    <w:multiLevelType w:val="hybridMultilevel"/>
    <w:tmpl w:val="6A825D60"/>
    <w:lvl w:ilvl="0" w:tplc="0409000F">
      <w:start w:val="1"/>
      <w:numFmt w:val="decimal"/>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1228447A"/>
    <w:multiLevelType w:val="hybridMultilevel"/>
    <w:tmpl w:val="6A825D60"/>
    <w:lvl w:ilvl="0" w:tplc="0409000F">
      <w:start w:val="1"/>
      <w:numFmt w:val="decimal"/>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13A014EA"/>
    <w:multiLevelType w:val="hybridMultilevel"/>
    <w:tmpl w:val="1116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C33282"/>
    <w:multiLevelType w:val="hybridMultilevel"/>
    <w:tmpl w:val="C50E2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9F500E7"/>
    <w:multiLevelType w:val="hybridMultilevel"/>
    <w:tmpl w:val="3DF2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572F97"/>
    <w:multiLevelType w:val="multilevel"/>
    <w:tmpl w:val="E79E39D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1FDC7EEC"/>
    <w:multiLevelType w:val="multilevel"/>
    <w:tmpl w:val="5B761750"/>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bCs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21A31990"/>
    <w:multiLevelType w:val="hybridMultilevel"/>
    <w:tmpl w:val="D21C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5C81CA4"/>
    <w:multiLevelType w:val="hybridMultilevel"/>
    <w:tmpl w:val="5D9A4CE8"/>
    <w:lvl w:ilvl="0" w:tplc="AA5AD84C">
      <w:start w:val="4"/>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067D25"/>
    <w:multiLevelType w:val="hybridMultilevel"/>
    <w:tmpl w:val="791A5058"/>
    <w:lvl w:ilvl="0" w:tplc="0BFABBA6">
      <w:start w:val="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nsid w:val="279131A2"/>
    <w:multiLevelType w:val="hybridMultilevel"/>
    <w:tmpl w:val="6DDC34A2"/>
    <w:lvl w:ilvl="0" w:tplc="E5E4F54E">
      <w:start w:val="1"/>
      <w:numFmt w:val="decimal"/>
      <w:lvlText w:val="4.%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B27249F"/>
    <w:multiLevelType w:val="hybridMultilevel"/>
    <w:tmpl w:val="4D2E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970337"/>
    <w:multiLevelType w:val="hybridMultilevel"/>
    <w:tmpl w:val="A000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8F11D2"/>
    <w:multiLevelType w:val="hybridMultilevel"/>
    <w:tmpl w:val="B0820350"/>
    <w:lvl w:ilvl="0" w:tplc="0409000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046179B"/>
    <w:multiLevelType w:val="hybridMultilevel"/>
    <w:tmpl w:val="7A78EB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1176DFF"/>
    <w:multiLevelType w:val="hybridMultilevel"/>
    <w:tmpl w:val="6A825D60"/>
    <w:lvl w:ilvl="0" w:tplc="0409000F">
      <w:start w:val="1"/>
      <w:numFmt w:val="decimal"/>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nsid w:val="35C74B41"/>
    <w:multiLevelType w:val="multilevel"/>
    <w:tmpl w:val="4212221C"/>
    <w:lvl w:ilvl="0">
      <w:start w:val="1"/>
      <w:numFmt w:val="decimal"/>
      <w:lvlText w:val="%1."/>
      <w:lvlJc w:val="left"/>
      <w:pPr>
        <w:ind w:left="720" w:hanging="360"/>
      </w:pPr>
      <w:rPr>
        <w:rFonts w:cs="Times New Roman" w:hint="default"/>
      </w:rPr>
    </w:lvl>
    <w:lvl w:ilvl="1">
      <w:start w:val="1"/>
      <w:numFmt w:val="decimal"/>
      <w:isLgl/>
      <w:lvlText w:val="%1.%2."/>
      <w:lvlJc w:val="left"/>
      <w:pPr>
        <w:ind w:left="1152" w:hanging="360"/>
      </w:pPr>
      <w:rPr>
        <w:rFonts w:cs="Times New Roman" w:hint="default"/>
        <w:color w:val="auto"/>
      </w:rPr>
    </w:lvl>
    <w:lvl w:ilvl="2">
      <w:start w:val="1"/>
      <w:numFmt w:val="decimal"/>
      <w:isLgl/>
      <w:lvlText w:val="%1.%2.%3."/>
      <w:lvlJc w:val="left"/>
      <w:pPr>
        <w:ind w:left="1944" w:hanging="720"/>
      </w:pPr>
      <w:rPr>
        <w:rFonts w:cs="Times New Roman" w:hint="default"/>
      </w:rPr>
    </w:lvl>
    <w:lvl w:ilvl="3">
      <w:start w:val="1"/>
      <w:numFmt w:val="decimal"/>
      <w:isLgl/>
      <w:lvlText w:val="%1.%2.%3.%4."/>
      <w:lvlJc w:val="left"/>
      <w:pPr>
        <w:ind w:left="2376" w:hanging="720"/>
      </w:pPr>
      <w:rPr>
        <w:rFonts w:cs="Times New Roman" w:hint="default"/>
      </w:rPr>
    </w:lvl>
    <w:lvl w:ilvl="4">
      <w:start w:val="1"/>
      <w:numFmt w:val="decimal"/>
      <w:isLgl/>
      <w:lvlText w:val="%1.%2.%3.%4.%5."/>
      <w:lvlJc w:val="left"/>
      <w:pPr>
        <w:ind w:left="3168"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92" w:hanging="1440"/>
      </w:pPr>
      <w:rPr>
        <w:rFonts w:cs="Times New Roman" w:hint="default"/>
      </w:rPr>
    </w:lvl>
    <w:lvl w:ilvl="7">
      <w:start w:val="1"/>
      <w:numFmt w:val="decimal"/>
      <w:isLgl/>
      <w:lvlText w:val="%1.%2.%3.%4.%5.%6.%7.%8."/>
      <w:lvlJc w:val="left"/>
      <w:pPr>
        <w:ind w:left="4824" w:hanging="1440"/>
      </w:pPr>
      <w:rPr>
        <w:rFonts w:cs="Times New Roman" w:hint="default"/>
      </w:rPr>
    </w:lvl>
    <w:lvl w:ilvl="8">
      <w:start w:val="1"/>
      <w:numFmt w:val="decimal"/>
      <w:isLgl/>
      <w:lvlText w:val="%1.%2.%3.%4.%5.%6.%7.%8.%9."/>
      <w:lvlJc w:val="left"/>
      <w:pPr>
        <w:ind w:left="5616" w:hanging="1800"/>
      </w:pPr>
      <w:rPr>
        <w:rFonts w:cs="Times New Roman" w:hint="default"/>
      </w:rPr>
    </w:lvl>
  </w:abstractNum>
  <w:abstractNum w:abstractNumId="26">
    <w:nsid w:val="35FB259B"/>
    <w:multiLevelType w:val="multilevel"/>
    <w:tmpl w:val="CE5A0DD4"/>
    <w:lvl w:ilvl="0">
      <w:start w:val="4"/>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371F58EF"/>
    <w:multiLevelType w:val="hybridMultilevel"/>
    <w:tmpl w:val="F34C64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37796AC6"/>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3A260D3E"/>
    <w:multiLevelType w:val="multilevel"/>
    <w:tmpl w:val="8A148CB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val="0"/>
        <w:lang w:val="en-US"/>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3B584DB2"/>
    <w:multiLevelType w:val="multilevel"/>
    <w:tmpl w:val="F5009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3BA85029"/>
    <w:multiLevelType w:val="multilevel"/>
    <w:tmpl w:val="80F4B588"/>
    <w:lvl w:ilvl="0">
      <w:start w:val="1"/>
      <w:numFmt w:val="decimal"/>
      <w:lvlText w:val="%1."/>
      <w:lvlJc w:val="left"/>
      <w:pPr>
        <w:ind w:left="360" w:hanging="360"/>
      </w:pPr>
      <w:rPr>
        <w:rFonts w:cs="Times New Roman"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415A59B7"/>
    <w:multiLevelType w:val="hybridMultilevel"/>
    <w:tmpl w:val="6636A1BA"/>
    <w:lvl w:ilvl="0" w:tplc="12EEA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3DA43D1"/>
    <w:multiLevelType w:val="hybridMultilevel"/>
    <w:tmpl w:val="F758B13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nsid w:val="43F6745E"/>
    <w:multiLevelType w:val="multilevel"/>
    <w:tmpl w:val="35509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47C400AF"/>
    <w:multiLevelType w:val="hybridMultilevel"/>
    <w:tmpl w:val="01E40B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47F66BC7"/>
    <w:multiLevelType w:val="hybridMultilevel"/>
    <w:tmpl w:val="6A825D60"/>
    <w:lvl w:ilvl="0" w:tplc="0409000F">
      <w:start w:val="1"/>
      <w:numFmt w:val="decimal"/>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7">
    <w:nsid w:val="47F83C21"/>
    <w:multiLevelType w:val="hybridMultilevel"/>
    <w:tmpl w:val="E6748438"/>
    <w:lvl w:ilvl="0" w:tplc="567E724A">
      <w:start w:val="5"/>
      <w:numFmt w:val="bullet"/>
      <w:lvlText w:val="-"/>
      <w:lvlJc w:val="left"/>
      <w:pPr>
        <w:tabs>
          <w:tab w:val="num" w:pos="720"/>
        </w:tabs>
        <w:ind w:left="720" w:hanging="36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AE02773"/>
    <w:multiLevelType w:val="hybridMultilevel"/>
    <w:tmpl w:val="298E9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B1C295B"/>
    <w:multiLevelType w:val="hybridMultilevel"/>
    <w:tmpl w:val="6A825D60"/>
    <w:lvl w:ilvl="0" w:tplc="0409000F">
      <w:start w:val="1"/>
      <w:numFmt w:val="decimal"/>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0">
    <w:nsid w:val="52A25864"/>
    <w:multiLevelType w:val="hybridMultilevel"/>
    <w:tmpl w:val="6A825D60"/>
    <w:lvl w:ilvl="0" w:tplc="0409000F">
      <w:start w:val="1"/>
      <w:numFmt w:val="decimal"/>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1">
    <w:nsid w:val="54366CEB"/>
    <w:multiLevelType w:val="hybridMultilevel"/>
    <w:tmpl w:val="6A825D60"/>
    <w:lvl w:ilvl="0" w:tplc="0409000F">
      <w:start w:val="1"/>
      <w:numFmt w:val="decimal"/>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2">
    <w:nsid w:val="54CB43DA"/>
    <w:multiLevelType w:val="hybridMultilevel"/>
    <w:tmpl w:val="97EE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5E73EB7"/>
    <w:multiLevelType w:val="hybridMultilevel"/>
    <w:tmpl w:val="7F4E6C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6042EE5"/>
    <w:multiLevelType w:val="hybridMultilevel"/>
    <w:tmpl w:val="8B9079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57116CF7"/>
    <w:multiLevelType w:val="multilevel"/>
    <w:tmpl w:val="2EF82AA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nsid w:val="5B6F7DBD"/>
    <w:multiLevelType w:val="multilevel"/>
    <w:tmpl w:val="2A8CB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5D097A27"/>
    <w:multiLevelType w:val="hybridMultilevel"/>
    <w:tmpl w:val="F8463C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FD66BF9"/>
    <w:multiLevelType w:val="hybridMultilevel"/>
    <w:tmpl w:val="F66042D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64CD4DA4"/>
    <w:multiLevelType w:val="hybridMultilevel"/>
    <w:tmpl w:val="C3845094"/>
    <w:lvl w:ilvl="0" w:tplc="567E724A">
      <w:start w:val="5"/>
      <w:numFmt w:val="bullet"/>
      <w:lvlText w:val="-"/>
      <w:lvlJc w:val="left"/>
      <w:pPr>
        <w:ind w:left="1429" w:hanging="360"/>
      </w:pPr>
      <w:rPr>
        <w:rFonts w:ascii="Times New Roman" w:eastAsia="SimSun"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0">
    <w:nsid w:val="69007632"/>
    <w:multiLevelType w:val="hybridMultilevel"/>
    <w:tmpl w:val="A8E28F2E"/>
    <w:lvl w:ilvl="0" w:tplc="A8CAC546">
      <w:start w:val="1"/>
      <w:numFmt w:val="bullet"/>
      <w:lvlText w:val="-"/>
      <w:lvlJc w:val="left"/>
      <w:pPr>
        <w:tabs>
          <w:tab w:val="num" w:pos="720"/>
        </w:tabs>
        <w:ind w:left="720" w:hanging="360"/>
      </w:pPr>
      <w:rPr>
        <w:rFonts w:ascii="Trebuchet MS" w:eastAsia="SimSun" w:hAnsi="Trebuchet M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BB67181"/>
    <w:multiLevelType w:val="hybridMultilevel"/>
    <w:tmpl w:val="1A02021C"/>
    <w:lvl w:ilvl="0" w:tplc="78FA9EEA">
      <w:numFmt w:val="bullet"/>
      <w:lvlText w:val="-"/>
      <w:lvlJc w:val="left"/>
      <w:pPr>
        <w:ind w:left="1069" w:hanging="360"/>
      </w:pPr>
      <w:rPr>
        <w:rFonts w:ascii="Times New Roman" w:eastAsia="SimSu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2">
    <w:nsid w:val="6D3D7AB3"/>
    <w:multiLevelType w:val="hybridMultilevel"/>
    <w:tmpl w:val="6A825D60"/>
    <w:lvl w:ilvl="0" w:tplc="0409000F">
      <w:start w:val="1"/>
      <w:numFmt w:val="decimal"/>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3">
    <w:nsid w:val="6D634D30"/>
    <w:multiLevelType w:val="multilevel"/>
    <w:tmpl w:val="C2FA87D2"/>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4">
    <w:nsid w:val="70716295"/>
    <w:multiLevelType w:val="multilevel"/>
    <w:tmpl w:val="62A4B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nsid w:val="71A40246"/>
    <w:multiLevelType w:val="hybridMultilevel"/>
    <w:tmpl w:val="C4A0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1E93C3E"/>
    <w:multiLevelType w:val="hybridMultilevel"/>
    <w:tmpl w:val="D192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46C26AB"/>
    <w:multiLevelType w:val="multilevel"/>
    <w:tmpl w:val="63D0C33E"/>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8">
    <w:nsid w:val="754D6548"/>
    <w:multiLevelType w:val="multilevel"/>
    <w:tmpl w:val="B1FEFA2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82D1CEE"/>
    <w:multiLevelType w:val="hybridMultilevel"/>
    <w:tmpl w:val="CFF8D6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BA25769"/>
    <w:multiLevelType w:val="hybridMultilevel"/>
    <w:tmpl w:val="50EE5366"/>
    <w:lvl w:ilvl="0" w:tplc="F2648A12">
      <w:start w:val="1"/>
      <w:numFmt w:val="decimal"/>
      <w:lvlText w:val="6.%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7D946C08"/>
    <w:multiLevelType w:val="hybridMultilevel"/>
    <w:tmpl w:val="781A0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37"/>
  </w:num>
  <w:num w:numId="3">
    <w:abstractNumId w:val="17"/>
  </w:num>
  <w:num w:numId="4">
    <w:abstractNumId w:val="31"/>
  </w:num>
  <w:num w:numId="5">
    <w:abstractNumId w:val="59"/>
  </w:num>
  <w:num w:numId="6">
    <w:abstractNumId w:val="13"/>
  </w:num>
  <w:num w:numId="7">
    <w:abstractNumId w:val="20"/>
  </w:num>
  <w:num w:numId="8">
    <w:abstractNumId w:val="55"/>
  </w:num>
  <w:num w:numId="9">
    <w:abstractNumId w:val="11"/>
  </w:num>
  <w:num w:numId="10">
    <w:abstractNumId w:val="56"/>
  </w:num>
  <w:num w:numId="11">
    <w:abstractNumId w:val="28"/>
  </w:num>
  <w:num w:numId="12">
    <w:abstractNumId w:val="38"/>
  </w:num>
  <w:num w:numId="13">
    <w:abstractNumId w:val="43"/>
  </w:num>
  <w:num w:numId="14">
    <w:abstractNumId w:val="7"/>
  </w:num>
  <w:num w:numId="15">
    <w:abstractNumId w:val="21"/>
  </w:num>
  <w:num w:numId="16">
    <w:abstractNumId w:val="22"/>
  </w:num>
  <w:num w:numId="17">
    <w:abstractNumId w:val="42"/>
  </w:num>
  <w:num w:numId="18">
    <w:abstractNumId w:val="48"/>
  </w:num>
  <w:num w:numId="19">
    <w:abstractNumId w:val="35"/>
  </w:num>
  <w:num w:numId="20">
    <w:abstractNumId w:val="33"/>
  </w:num>
  <w:num w:numId="21">
    <w:abstractNumId w:val="27"/>
  </w:num>
  <w:num w:numId="22">
    <w:abstractNumId w:val="25"/>
  </w:num>
  <w:num w:numId="23">
    <w:abstractNumId w:val="57"/>
  </w:num>
  <w:num w:numId="24">
    <w:abstractNumId w:val="6"/>
  </w:num>
  <w:num w:numId="25">
    <w:abstractNumId w:val="45"/>
  </w:num>
  <w:num w:numId="26">
    <w:abstractNumId w:val="26"/>
  </w:num>
  <w:num w:numId="27">
    <w:abstractNumId w:val="1"/>
  </w:num>
  <w:num w:numId="28">
    <w:abstractNumId w:val="61"/>
  </w:num>
  <w:num w:numId="29">
    <w:abstractNumId w:val="47"/>
  </w:num>
  <w:num w:numId="30">
    <w:abstractNumId w:val="15"/>
  </w:num>
  <w:num w:numId="31">
    <w:abstractNumId w:val="12"/>
  </w:num>
  <w:num w:numId="32">
    <w:abstractNumId w:val="53"/>
  </w:num>
  <w:num w:numId="33">
    <w:abstractNumId w:val="8"/>
  </w:num>
  <w:num w:numId="34">
    <w:abstractNumId w:val="29"/>
  </w:num>
  <w:num w:numId="35">
    <w:abstractNumId w:val="44"/>
  </w:num>
  <w:num w:numId="36">
    <w:abstractNumId w:val="14"/>
  </w:num>
  <w:num w:numId="37">
    <w:abstractNumId w:val="19"/>
  </w:num>
  <w:num w:numId="38">
    <w:abstractNumId w:val="60"/>
  </w:num>
  <w:num w:numId="39">
    <w:abstractNumId w:val="58"/>
  </w:num>
  <w:num w:numId="40">
    <w:abstractNumId w:val="49"/>
  </w:num>
  <w:num w:numId="41">
    <w:abstractNumId w:val="51"/>
  </w:num>
  <w:num w:numId="42">
    <w:abstractNumId w:val="4"/>
  </w:num>
  <w:num w:numId="43">
    <w:abstractNumId w:val="16"/>
  </w:num>
  <w:num w:numId="44">
    <w:abstractNumId w:val="0"/>
  </w:num>
  <w:num w:numId="45">
    <w:abstractNumId w:val="18"/>
  </w:num>
  <w:num w:numId="46">
    <w:abstractNumId w:val="40"/>
  </w:num>
  <w:num w:numId="47">
    <w:abstractNumId w:val="41"/>
  </w:num>
  <w:num w:numId="48">
    <w:abstractNumId w:val="39"/>
  </w:num>
  <w:num w:numId="49">
    <w:abstractNumId w:val="24"/>
  </w:num>
  <w:num w:numId="50">
    <w:abstractNumId w:val="9"/>
  </w:num>
  <w:num w:numId="51">
    <w:abstractNumId w:val="36"/>
  </w:num>
  <w:num w:numId="52">
    <w:abstractNumId w:val="52"/>
  </w:num>
  <w:num w:numId="53">
    <w:abstractNumId w:val="2"/>
  </w:num>
  <w:num w:numId="54">
    <w:abstractNumId w:val="10"/>
  </w:num>
  <w:num w:numId="55">
    <w:abstractNumId w:val="32"/>
  </w:num>
  <w:num w:numId="56">
    <w:abstractNumId w:val="3"/>
    <w:lvlOverride w:ilvl="0">
      <w:startOverride w:val="1"/>
    </w:lvlOverride>
    <w:lvlOverride w:ilvl="1"/>
    <w:lvlOverride w:ilvl="2"/>
    <w:lvlOverride w:ilvl="3"/>
    <w:lvlOverride w:ilvl="4"/>
    <w:lvlOverride w:ilvl="5"/>
    <w:lvlOverride w:ilvl="6"/>
    <w:lvlOverride w:ilvl="7"/>
    <w:lvlOverride w:ilvl="8"/>
  </w:num>
  <w:num w:numId="57">
    <w:abstractNumId w:val="23"/>
  </w:num>
  <w:num w:numId="58">
    <w:abstractNumId w:val="5"/>
  </w:num>
  <w:num w:numId="59">
    <w:abstractNumId w:val="46"/>
  </w:num>
  <w:num w:numId="60">
    <w:abstractNumId w:val="30"/>
  </w:num>
  <w:num w:numId="61">
    <w:abstractNumId w:val="34"/>
  </w:num>
  <w:num w:numId="62">
    <w:abstractNumId w:val="5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88C"/>
    <w:rsid w:val="00001F26"/>
    <w:rsid w:val="0000234C"/>
    <w:rsid w:val="0000408C"/>
    <w:rsid w:val="00004123"/>
    <w:rsid w:val="00007EAE"/>
    <w:rsid w:val="00011D13"/>
    <w:rsid w:val="00012035"/>
    <w:rsid w:val="000125F2"/>
    <w:rsid w:val="000129C1"/>
    <w:rsid w:val="00013923"/>
    <w:rsid w:val="00013972"/>
    <w:rsid w:val="00014A04"/>
    <w:rsid w:val="000212E3"/>
    <w:rsid w:val="00021CB7"/>
    <w:rsid w:val="00024E8B"/>
    <w:rsid w:val="00025B28"/>
    <w:rsid w:val="0003095C"/>
    <w:rsid w:val="00035127"/>
    <w:rsid w:val="0003593B"/>
    <w:rsid w:val="00035CA4"/>
    <w:rsid w:val="00036112"/>
    <w:rsid w:val="000413C2"/>
    <w:rsid w:val="00041DD6"/>
    <w:rsid w:val="00044271"/>
    <w:rsid w:val="000479A6"/>
    <w:rsid w:val="00050B0C"/>
    <w:rsid w:val="0005137D"/>
    <w:rsid w:val="000519D5"/>
    <w:rsid w:val="00062AB8"/>
    <w:rsid w:val="00063ECC"/>
    <w:rsid w:val="000664AB"/>
    <w:rsid w:val="00067184"/>
    <w:rsid w:val="00070BF6"/>
    <w:rsid w:val="00081507"/>
    <w:rsid w:val="00082508"/>
    <w:rsid w:val="000825F3"/>
    <w:rsid w:val="00083C03"/>
    <w:rsid w:val="000877C5"/>
    <w:rsid w:val="00094B77"/>
    <w:rsid w:val="00096053"/>
    <w:rsid w:val="000A2475"/>
    <w:rsid w:val="000A5071"/>
    <w:rsid w:val="000A5314"/>
    <w:rsid w:val="000B37AA"/>
    <w:rsid w:val="000B4510"/>
    <w:rsid w:val="000B46F6"/>
    <w:rsid w:val="000B599A"/>
    <w:rsid w:val="000B689E"/>
    <w:rsid w:val="000B725C"/>
    <w:rsid w:val="000C1516"/>
    <w:rsid w:val="000D09B0"/>
    <w:rsid w:val="000E1299"/>
    <w:rsid w:val="000E1740"/>
    <w:rsid w:val="000E3A7B"/>
    <w:rsid w:val="000E6A3C"/>
    <w:rsid w:val="000E7024"/>
    <w:rsid w:val="000F107D"/>
    <w:rsid w:val="000F74C7"/>
    <w:rsid w:val="00102C13"/>
    <w:rsid w:val="001034FD"/>
    <w:rsid w:val="00106F89"/>
    <w:rsid w:val="00110544"/>
    <w:rsid w:val="00113F45"/>
    <w:rsid w:val="001142E4"/>
    <w:rsid w:val="0011439C"/>
    <w:rsid w:val="001146F6"/>
    <w:rsid w:val="00115161"/>
    <w:rsid w:val="0011703E"/>
    <w:rsid w:val="00120481"/>
    <w:rsid w:val="00120FCC"/>
    <w:rsid w:val="00130F94"/>
    <w:rsid w:val="00134920"/>
    <w:rsid w:val="00134BD6"/>
    <w:rsid w:val="00140453"/>
    <w:rsid w:val="00140F6C"/>
    <w:rsid w:val="00144B9E"/>
    <w:rsid w:val="00145CFB"/>
    <w:rsid w:val="001475EF"/>
    <w:rsid w:val="0015061E"/>
    <w:rsid w:val="00151063"/>
    <w:rsid w:val="0015110F"/>
    <w:rsid w:val="001540A4"/>
    <w:rsid w:val="001555A0"/>
    <w:rsid w:val="00155768"/>
    <w:rsid w:val="001567E2"/>
    <w:rsid w:val="00160114"/>
    <w:rsid w:val="00160AC7"/>
    <w:rsid w:val="0016186F"/>
    <w:rsid w:val="00162971"/>
    <w:rsid w:val="00163FD9"/>
    <w:rsid w:val="001645D0"/>
    <w:rsid w:val="00165B17"/>
    <w:rsid w:val="00166561"/>
    <w:rsid w:val="00166B08"/>
    <w:rsid w:val="0017201B"/>
    <w:rsid w:val="0017203C"/>
    <w:rsid w:val="00174A42"/>
    <w:rsid w:val="00175CED"/>
    <w:rsid w:val="001800F7"/>
    <w:rsid w:val="001834D7"/>
    <w:rsid w:val="00184542"/>
    <w:rsid w:val="00184D01"/>
    <w:rsid w:val="00185FC0"/>
    <w:rsid w:val="001878CE"/>
    <w:rsid w:val="00187A72"/>
    <w:rsid w:val="00197C25"/>
    <w:rsid w:val="001A04D3"/>
    <w:rsid w:val="001A08A3"/>
    <w:rsid w:val="001A5340"/>
    <w:rsid w:val="001A6188"/>
    <w:rsid w:val="001A719D"/>
    <w:rsid w:val="001B0CBA"/>
    <w:rsid w:val="001B6406"/>
    <w:rsid w:val="001B77C6"/>
    <w:rsid w:val="001B7CF9"/>
    <w:rsid w:val="001C0AA9"/>
    <w:rsid w:val="001C209D"/>
    <w:rsid w:val="001C3ED3"/>
    <w:rsid w:val="001C57AC"/>
    <w:rsid w:val="001D10DE"/>
    <w:rsid w:val="001D4E6F"/>
    <w:rsid w:val="001D63FC"/>
    <w:rsid w:val="001E15B4"/>
    <w:rsid w:val="001E2C95"/>
    <w:rsid w:val="001E4C2D"/>
    <w:rsid w:val="001E62D7"/>
    <w:rsid w:val="001E7167"/>
    <w:rsid w:val="0020128A"/>
    <w:rsid w:val="0020146C"/>
    <w:rsid w:val="00201679"/>
    <w:rsid w:val="002019F0"/>
    <w:rsid w:val="00202C5A"/>
    <w:rsid w:val="00207123"/>
    <w:rsid w:val="00211F61"/>
    <w:rsid w:val="002133D5"/>
    <w:rsid w:val="00213C20"/>
    <w:rsid w:val="002162F8"/>
    <w:rsid w:val="002173B2"/>
    <w:rsid w:val="00220E6A"/>
    <w:rsid w:val="00221DCE"/>
    <w:rsid w:val="0022663F"/>
    <w:rsid w:val="00232C51"/>
    <w:rsid w:val="00233398"/>
    <w:rsid w:val="00235D24"/>
    <w:rsid w:val="002437D2"/>
    <w:rsid w:val="00243E20"/>
    <w:rsid w:val="00245AEE"/>
    <w:rsid w:val="00245D3F"/>
    <w:rsid w:val="00247133"/>
    <w:rsid w:val="00250A10"/>
    <w:rsid w:val="0025123A"/>
    <w:rsid w:val="00251AA6"/>
    <w:rsid w:val="00253D26"/>
    <w:rsid w:val="00254EC2"/>
    <w:rsid w:val="00255281"/>
    <w:rsid w:val="00256B60"/>
    <w:rsid w:val="00256C13"/>
    <w:rsid w:val="0025770A"/>
    <w:rsid w:val="0026078A"/>
    <w:rsid w:val="0026083D"/>
    <w:rsid w:val="002635D3"/>
    <w:rsid w:val="00263A6C"/>
    <w:rsid w:val="00263B86"/>
    <w:rsid w:val="00263E2B"/>
    <w:rsid w:val="00265515"/>
    <w:rsid w:val="002705D0"/>
    <w:rsid w:val="00270A97"/>
    <w:rsid w:val="00273BAD"/>
    <w:rsid w:val="002821D7"/>
    <w:rsid w:val="00282DD7"/>
    <w:rsid w:val="002878E8"/>
    <w:rsid w:val="00290D56"/>
    <w:rsid w:val="00292274"/>
    <w:rsid w:val="00294991"/>
    <w:rsid w:val="00296B7E"/>
    <w:rsid w:val="002A1CC7"/>
    <w:rsid w:val="002A4089"/>
    <w:rsid w:val="002A454C"/>
    <w:rsid w:val="002A5576"/>
    <w:rsid w:val="002A75BE"/>
    <w:rsid w:val="002A7A1A"/>
    <w:rsid w:val="002B0220"/>
    <w:rsid w:val="002B03FA"/>
    <w:rsid w:val="002B22BC"/>
    <w:rsid w:val="002B7072"/>
    <w:rsid w:val="002C563A"/>
    <w:rsid w:val="002C5DF6"/>
    <w:rsid w:val="002D1DC0"/>
    <w:rsid w:val="002D2C78"/>
    <w:rsid w:val="002E0F55"/>
    <w:rsid w:val="002E12F7"/>
    <w:rsid w:val="002E17D2"/>
    <w:rsid w:val="002E2374"/>
    <w:rsid w:val="002E324B"/>
    <w:rsid w:val="002E3F25"/>
    <w:rsid w:val="002F25E5"/>
    <w:rsid w:val="002F75C0"/>
    <w:rsid w:val="003009CF"/>
    <w:rsid w:val="00305DE7"/>
    <w:rsid w:val="00312DC2"/>
    <w:rsid w:val="00312FDE"/>
    <w:rsid w:val="0031496C"/>
    <w:rsid w:val="00321B64"/>
    <w:rsid w:val="00325860"/>
    <w:rsid w:val="0032683D"/>
    <w:rsid w:val="00327748"/>
    <w:rsid w:val="00334A4B"/>
    <w:rsid w:val="00337FB6"/>
    <w:rsid w:val="0034015A"/>
    <w:rsid w:val="00340361"/>
    <w:rsid w:val="00340DF4"/>
    <w:rsid w:val="0034137B"/>
    <w:rsid w:val="00341B77"/>
    <w:rsid w:val="00341C4A"/>
    <w:rsid w:val="00351AA4"/>
    <w:rsid w:val="003532D0"/>
    <w:rsid w:val="00353AA3"/>
    <w:rsid w:val="00355FAC"/>
    <w:rsid w:val="00360DE6"/>
    <w:rsid w:val="003634E1"/>
    <w:rsid w:val="00371593"/>
    <w:rsid w:val="00373D27"/>
    <w:rsid w:val="00374340"/>
    <w:rsid w:val="00374642"/>
    <w:rsid w:val="003776EA"/>
    <w:rsid w:val="003805DE"/>
    <w:rsid w:val="00380C25"/>
    <w:rsid w:val="00381508"/>
    <w:rsid w:val="00381DE4"/>
    <w:rsid w:val="003830A5"/>
    <w:rsid w:val="003837F7"/>
    <w:rsid w:val="003846EB"/>
    <w:rsid w:val="00385CE5"/>
    <w:rsid w:val="003A06F7"/>
    <w:rsid w:val="003A12B4"/>
    <w:rsid w:val="003A23D8"/>
    <w:rsid w:val="003B487C"/>
    <w:rsid w:val="003B521B"/>
    <w:rsid w:val="003B66BD"/>
    <w:rsid w:val="003B67C0"/>
    <w:rsid w:val="003B6A37"/>
    <w:rsid w:val="003C07F1"/>
    <w:rsid w:val="003C3D7B"/>
    <w:rsid w:val="003C57BA"/>
    <w:rsid w:val="003D046E"/>
    <w:rsid w:val="003D14FD"/>
    <w:rsid w:val="003D5493"/>
    <w:rsid w:val="003D7934"/>
    <w:rsid w:val="003E0933"/>
    <w:rsid w:val="003E1F9A"/>
    <w:rsid w:val="003E40E3"/>
    <w:rsid w:val="003E5E53"/>
    <w:rsid w:val="003E6559"/>
    <w:rsid w:val="003E66FC"/>
    <w:rsid w:val="003F2B85"/>
    <w:rsid w:val="003F38A1"/>
    <w:rsid w:val="003F658D"/>
    <w:rsid w:val="003F65AF"/>
    <w:rsid w:val="003F74D3"/>
    <w:rsid w:val="003F791E"/>
    <w:rsid w:val="0040228A"/>
    <w:rsid w:val="0040553D"/>
    <w:rsid w:val="00405928"/>
    <w:rsid w:val="00414ADD"/>
    <w:rsid w:val="0042019A"/>
    <w:rsid w:val="00422C25"/>
    <w:rsid w:val="0042339E"/>
    <w:rsid w:val="00423809"/>
    <w:rsid w:val="00424AD2"/>
    <w:rsid w:val="00424FDC"/>
    <w:rsid w:val="004272DD"/>
    <w:rsid w:val="00427372"/>
    <w:rsid w:val="00437B4D"/>
    <w:rsid w:val="004435B1"/>
    <w:rsid w:val="00444C56"/>
    <w:rsid w:val="00445304"/>
    <w:rsid w:val="00446E52"/>
    <w:rsid w:val="004510FC"/>
    <w:rsid w:val="00460A3C"/>
    <w:rsid w:val="0046545C"/>
    <w:rsid w:val="00467AA0"/>
    <w:rsid w:val="00471F6C"/>
    <w:rsid w:val="004748C3"/>
    <w:rsid w:val="00475C01"/>
    <w:rsid w:val="0047699C"/>
    <w:rsid w:val="004821B9"/>
    <w:rsid w:val="00484699"/>
    <w:rsid w:val="0049131C"/>
    <w:rsid w:val="004936BE"/>
    <w:rsid w:val="00496A6F"/>
    <w:rsid w:val="004A2638"/>
    <w:rsid w:val="004A37AA"/>
    <w:rsid w:val="004A37C4"/>
    <w:rsid w:val="004A6249"/>
    <w:rsid w:val="004A792C"/>
    <w:rsid w:val="004B2D45"/>
    <w:rsid w:val="004B5087"/>
    <w:rsid w:val="004B64AB"/>
    <w:rsid w:val="004B7FF3"/>
    <w:rsid w:val="004C18AC"/>
    <w:rsid w:val="004C4E36"/>
    <w:rsid w:val="004C565D"/>
    <w:rsid w:val="004D2D34"/>
    <w:rsid w:val="004D6D26"/>
    <w:rsid w:val="004D70DC"/>
    <w:rsid w:val="004D786E"/>
    <w:rsid w:val="004D7947"/>
    <w:rsid w:val="004E1EE2"/>
    <w:rsid w:val="004E3300"/>
    <w:rsid w:val="004E713C"/>
    <w:rsid w:val="004E7D22"/>
    <w:rsid w:val="004F439E"/>
    <w:rsid w:val="004F538C"/>
    <w:rsid w:val="004F641A"/>
    <w:rsid w:val="00500A14"/>
    <w:rsid w:val="00500EDF"/>
    <w:rsid w:val="005026B2"/>
    <w:rsid w:val="0050496F"/>
    <w:rsid w:val="00504A85"/>
    <w:rsid w:val="005059AA"/>
    <w:rsid w:val="0051023D"/>
    <w:rsid w:val="00510973"/>
    <w:rsid w:val="0051314F"/>
    <w:rsid w:val="00513F75"/>
    <w:rsid w:val="00517679"/>
    <w:rsid w:val="0052001E"/>
    <w:rsid w:val="00520E28"/>
    <w:rsid w:val="0052452F"/>
    <w:rsid w:val="00526DCA"/>
    <w:rsid w:val="00526E4E"/>
    <w:rsid w:val="00527147"/>
    <w:rsid w:val="00530258"/>
    <w:rsid w:val="00530267"/>
    <w:rsid w:val="0053033A"/>
    <w:rsid w:val="00532B3F"/>
    <w:rsid w:val="005334BD"/>
    <w:rsid w:val="005339B3"/>
    <w:rsid w:val="00533B86"/>
    <w:rsid w:val="00533D87"/>
    <w:rsid w:val="0053747B"/>
    <w:rsid w:val="00540944"/>
    <w:rsid w:val="005429A9"/>
    <w:rsid w:val="00553ADE"/>
    <w:rsid w:val="00553C40"/>
    <w:rsid w:val="00554967"/>
    <w:rsid w:val="0055649B"/>
    <w:rsid w:val="005570EE"/>
    <w:rsid w:val="00562244"/>
    <w:rsid w:val="00562482"/>
    <w:rsid w:val="00563B6E"/>
    <w:rsid w:val="00571803"/>
    <w:rsid w:val="00572911"/>
    <w:rsid w:val="005737A3"/>
    <w:rsid w:val="00575BD4"/>
    <w:rsid w:val="0057653D"/>
    <w:rsid w:val="005765A2"/>
    <w:rsid w:val="00577855"/>
    <w:rsid w:val="005823DD"/>
    <w:rsid w:val="00583387"/>
    <w:rsid w:val="00585658"/>
    <w:rsid w:val="00587E89"/>
    <w:rsid w:val="00594A7F"/>
    <w:rsid w:val="005951BF"/>
    <w:rsid w:val="00596B7E"/>
    <w:rsid w:val="005A18C5"/>
    <w:rsid w:val="005A2E4F"/>
    <w:rsid w:val="005A404C"/>
    <w:rsid w:val="005A4C88"/>
    <w:rsid w:val="005A729A"/>
    <w:rsid w:val="005B4785"/>
    <w:rsid w:val="005B56DF"/>
    <w:rsid w:val="005B69DA"/>
    <w:rsid w:val="005C1138"/>
    <w:rsid w:val="005C73B8"/>
    <w:rsid w:val="005D1306"/>
    <w:rsid w:val="005D2BB4"/>
    <w:rsid w:val="005D37F6"/>
    <w:rsid w:val="005E0B02"/>
    <w:rsid w:val="005E2E21"/>
    <w:rsid w:val="005E33CC"/>
    <w:rsid w:val="005E3D0E"/>
    <w:rsid w:val="005E3E0A"/>
    <w:rsid w:val="005E51FB"/>
    <w:rsid w:val="005E7E3F"/>
    <w:rsid w:val="005F4E3C"/>
    <w:rsid w:val="005F7B64"/>
    <w:rsid w:val="00602090"/>
    <w:rsid w:val="006023A0"/>
    <w:rsid w:val="0060276E"/>
    <w:rsid w:val="00604267"/>
    <w:rsid w:val="00604296"/>
    <w:rsid w:val="00604B12"/>
    <w:rsid w:val="006061D3"/>
    <w:rsid w:val="00611B06"/>
    <w:rsid w:val="00612B33"/>
    <w:rsid w:val="00613610"/>
    <w:rsid w:val="00613CD9"/>
    <w:rsid w:val="0062116A"/>
    <w:rsid w:val="00622C2B"/>
    <w:rsid w:val="00626CC7"/>
    <w:rsid w:val="00630661"/>
    <w:rsid w:val="00632896"/>
    <w:rsid w:val="00636608"/>
    <w:rsid w:val="006412AB"/>
    <w:rsid w:val="00650697"/>
    <w:rsid w:val="006515D1"/>
    <w:rsid w:val="0065278E"/>
    <w:rsid w:val="00654DC1"/>
    <w:rsid w:val="006603FB"/>
    <w:rsid w:val="0066204B"/>
    <w:rsid w:val="00666EE2"/>
    <w:rsid w:val="00670FDF"/>
    <w:rsid w:val="00671870"/>
    <w:rsid w:val="006740C2"/>
    <w:rsid w:val="006825E5"/>
    <w:rsid w:val="006848C9"/>
    <w:rsid w:val="00684CB0"/>
    <w:rsid w:val="00690D58"/>
    <w:rsid w:val="006A04F9"/>
    <w:rsid w:val="006A245D"/>
    <w:rsid w:val="006A2F0C"/>
    <w:rsid w:val="006A471D"/>
    <w:rsid w:val="006A59B4"/>
    <w:rsid w:val="006B08D8"/>
    <w:rsid w:val="006B2649"/>
    <w:rsid w:val="006B35BF"/>
    <w:rsid w:val="006B5841"/>
    <w:rsid w:val="006C0C3E"/>
    <w:rsid w:val="006C28B4"/>
    <w:rsid w:val="006C5E5A"/>
    <w:rsid w:val="006C68BE"/>
    <w:rsid w:val="006D0CE9"/>
    <w:rsid w:val="006D231B"/>
    <w:rsid w:val="006D29B4"/>
    <w:rsid w:val="006D36C5"/>
    <w:rsid w:val="006D3804"/>
    <w:rsid w:val="006D7C17"/>
    <w:rsid w:val="006E18DF"/>
    <w:rsid w:val="006E4367"/>
    <w:rsid w:val="006E71A1"/>
    <w:rsid w:val="006F0379"/>
    <w:rsid w:val="006F0AC1"/>
    <w:rsid w:val="007034F8"/>
    <w:rsid w:val="00710E97"/>
    <w:rsid w:val="0071593B"/>
    <w:rsid w:val="007208F6"/>
    <w:rsid w:val="00721A82"/>
    <w:rsid w:val="00726D90"/>
    <w:rsid w:val="007304DF"/>
    <w:rsid w:val="00731CFE"/>
    <w:rsid w:val="00732845"/>
    <w:rsid w:val="00735AED"/>
    <w:rsid w:val="00737023"/>
    <w:rsid w:val="00744817"/>
    <w:rsid w:val="00744A40"/>
    <w:rsid w:val="0074564E"/>
    <w:rsid w:val="00745DBA"/>
    <w:rsid w:val="00750FB2"/>
    <w:rsid w:val="007517D4"/>
    <w:rsid w:val="007526C4"/>
    <w:rsid w:val="00755356"/>
    <w:rsid w:val="007553A7"/>
    <w:rsid w:val="007568B5"/>
    <w:rsid w:val="00764BE7"/>
    <w:rsid w:val="007679A6"/>
    <w:rsid w:val="00772450"/>
    <w:rsid w:val="00774B3D"/>
    <w:rsid w:val="00775A12"/>
    <w:rsid w:val="007760B5"/>
    <w:rsid w:val="00780356"/>
    <w:rsid w:val="00780950"/>
    <w:rsid w:val="00780993"/>
    <w:rsid w:val="007809F8"/>
    <w:rsid w:val="007819B1"/>
    <w:rsid w:val="00782330"/>
    <w:rsid w:val="00783344"/>
    <w:rsid w:val="00784453"/>
    <w:rsid w:val="0078649A"/>
    <w:rsid w:val="0078690A"/>
    <w:rsid w:val="0078760A"/>
    <w:rsid w:val="0079132E"/>
    <w:rsid w:val="00791E91"/>
    <w:rsid w:val="00793F48"/>
    <w:rsid w:val="00794D51"/>
    <w:rsid w:val="007961DE"/>
    <w:rsid w:val="007970E5"/>
    <w:rsid w:val="0079730D"/>
    <w:rsid w:val="007A5F95"/>
    <w:rsid w:val="007B52F4"/>
    <w:rsid w:val="007B54EA"/>
    <w:rsid w:val="007B7D08"/>
    <w:rsid w:val="007C28E3"/>
    <w:rsid w:val="007D42B8"/>
    <w:rsid w:val="007D6FB1"/>
    <w:rsid w:val="007D7305"/>
    <w:rsid w:val="007E002E"/>
    <w:rsid w:val="007E0DAB"/>
    <w:rsid w:val="007E292F"/>
    <w:rsid w:val="007E33CE"/>
    <w:rsid w:val="007E7B8E"/>
    <w:rsid w:val="007F1C71"/>
    <w:rsid w:val="007F7B9E"/>
    <w:rsid w:val="008031E3"/>
    <w:rsid w:val="00814C95"/>
    <w:rsid w:val="0081624A"/>
    <w:rsid w:val="00820517"/>
    <w:rsid w:val="00821AB9"/>
    <w:rsid w:val="00821CBD"/>
    <w:rsid w:val="0082496A"/>
    <w:rsid w:val="00826A10"/>
    <w:rsid w:val="008335F5"/>
    <w:rsid w:val="00841718"/>
    <w:rsid w:val="00843265"/>
    <w:rsid w:val="0084548D"/>
    <w:rsid w:val="00845B09"/>
    <w:rsid w:val="00856999"/>
    <w:rsid w:val="00857525"/>
    <w:rsid w:val="0086164F"/>
    <w:rsid w:val="008650E8"/>
    <w:rsid w:val="00867229"/>
    <w:rsid w:val="008672F6"/>
    <w:rsid w:val="00871416"/>
    <w:rsid w:val="008760FC"/>
    <w:rsid w:val="00882264"/>
    <w:rsid w:val="00883F8D"/>
    <w:rsid w:val="00884276"/>
    <w:rsid w:val="00886389"/>
    <w:rsid w:val="00891A3E"/>
    <w:rsid w:val="00892BEE"/>
    <w:rsid w:val="00893916"/>
    <w:rsid w:val="00894238"/>
    <w:rsid w:val="00894678"/>
    <w:rsid w:val="008A07DA"/>
    <w:rsid w:val="008A0B93"/>
    <w:rsid w:val="008A1C08"/>
    <w:rsid w:val="008A31FB"/>
    <w:rsid w:val="008B1F7B"/>
    <w:rsid w:val="008B3606"/>
    <w:rsid w:val="008B4CEF"/>
    <w:rsid w:val="008B4E9D"/>
    <w:rsid w:val="008B5D54"/>
    <w:rsid w:val="008B6165"/>
    <w:rsid w:val="008C1F9C"/>
    <w:rsid w:val="008C31A4"/>
    <w:rsid w:val="008C4DFC"/>
    <w:rsid w:val="008C716A"/>
    <w:rsid w:val="008D0205"/>
    <w:rsid w:val="008D0AB7"/>
    <w:rsid w:val="008D48EA"/>
    <w:rsid w:val="008D6779"/>
    <w:rsid w:val="008E0844"/>
    <w:rsid w:val="008E0B1C"/>
    <w:rsid w:val="008E18DE"/>
    <w:rsid w:val="008E1B1B"/>
    <w:rsid w:val="008E315A"/>
    <w:rsid w:val="008E335E"/>
    <w:rsid w:val="008E37DF"/>
    <w:rsid w:val="008E7CC7"/>
    <w:rsid w:val="008F0021"/>
    <w:rsid w:val="008F18F2"/>
    <w:rsid w:val="008F43A9"/>
    <w:rsid w:val="00901A09"/>
    <w:rsid w:val="00901D82"/>
    <w:rsid w:val="00901E51"/>
    <w:rsid w:val="00902236"/>
    <w:rsid w:val="00905D45"/>
    <w:rsid w:val="009063D7"/>
    <w:rsid w:val="00911D01"/>
    <w:rsid w:val="00911FAF"/>
    <w:rsid w:val="00914C6C"/>
    <w:rsid w:val="00914E81"/>
    <w:rsid w:val="00917BA4"/>
    <w:rsid w:val="009224B7"/>
    <w:rsid w:val="00922F97"/>
    <w:rsid w:val="0092341A"/>
    <w:rsid w:val="00923BEA"/>
    <w:rsid w:val="00925E6C"/>
    <w:rsid w:val="009302D2"/>
    <w:rsid w:val="00930A06"/>
    <w:rsid w:val="00937FFD"/>
    <w:rsid w:val="0094329E"/>
    <w:rsid w:val="00943C0A"/>
    <w:rsid w:val="00944808"/>
    <w:rsid w:val="00944EFD"/>
    <w:rsid w:val="00956B8B"/>
    <w:rsid w:val="00972087"/>
    <w:rsid w:val="00972748"/>
    <w:rsid w:val="00974069"/>
    <w:rsid w:val="009741C3"/>
    <w:rsid w:val="00985CA1"/>
    <w:rsid w:val="0099224D"/>
    <w:rsid w:val="009948DC"/>
    <w:rsid w:val="0099593E"/>
    <w:rsid w:val="009970C8"/>
    <w:rsid w:val="009A069B"/>
    <w:rsid w:val="009A0C0E"/>
    <w:rsid w:val="009A42B6"/>
    <w:rsid w:val="009A4D10"/>
    <w:rsid w:val="009A56AF"/>
    <w:rsid w:val="009A5757"/>
    <w:rsid w:val="009B2888"/>
    <w:rsid w:val="009B4F5C"/>
    <w:rsid w:val="009C117C"/>
    <w:rsid w:val="009C36B6"/>
    <w:rsid w:val="009C3E38"/>
    <w:rsid w:val="009D1ACE"/>
    <w:rsid w:val="009D33D3"/>
    <w:rsid w:val="009D7369"/>
    <w:rsid w:val="009D7C5C"/>
    <w:rsid w:val="009D7CDD"/>
    <w:rsid w:val="009E29BE"/>
    <w:rsid w:val="009E4D77"/>
    <w:rsid w:val="009F0E4D"/>
    <w:rsid w:val="009F22D3"/>
    <w:rsid w:val="009F43B0"/>
    <w:rsid w:val="009F52F1"/>
    <w:rsid w:val="009F6474"/>
    <w:rsid w:val="009F7564"/>
    <w:rsid w:val="00A01C42"/>
    <w:rsid w:val="00A03706"/>
    <w:rsid w:val="00A050A3"/>
    <w:rsid w:val="00A0676D"/>
    <w:rsid w:val="00A10834"/>
    <w:rsid w:val="00A11CA3"/>
    <w:rsid w:val="00A11F0A"/>
    <w:rsid w:val="00A1229D"/>
    <w:rsid w:val="00A14032"/>
    <w:rsid w:val="00A16BFF"/>
    <w:rsid w:val="00A203AC"/>
    <w:rsid w:val="00A20593"/>
    <w:rsid w:val="00A2498E"/>
    <w:rsid w:val="00A27274"/>
    <w:rsid w:val="00A308A8"/>
    <w:rsid w:val="00A3110B"/>
    <w:rsid w:val="00A31195"/>
    <w:rsid w:val="00A31912"/>
    <w:rsid w:val="00A34D90"/>
    <w:rsid w:val="00A35D9B"/>
    <w:rsid w:val="00A36EE2"/>
    <w:rsid w:val="00A37145"/>
    <w:rsid w:val="00A415FE"/>
    <w:rsid w:val="00A44E97"/>
    <w:rsid w:val="00A45BE1"/>
    <w:rsid w:val="00A51ACA"/>
    <w:rsid w:val="00A60F5B"/>
    <w:rsid w:val="00A6188D"/>
    <w:rsid w:val="00A62042"/>
    <w:rsid w:val="00A6265E"/>
    <w:rsid w:val="00A62976"/>
    <w:rsid w:val="00A64CB0"/>
    <w:rsid w:val="00A705F9"/>
    <w:rsid w:val="00A70CB6"/>
    <w:rsid w:val="00A72422"/>
    <w:rsid w:val="00A77321"/>
    <w:rsid w:val="00A8248A"/>
    <w:rsid w:val="00A842CA"/>
    <w:rsid w:val="00A85311"/>
    <w:rsid w:val="00A87D52"/>
    <w:rsid w:val="00A915A0"/>
    <w:rsid w:val="00A91637"/>
    <w:rsid w:val="00A93860"/>
    <w:rsid w:val="00A93E79"/>
    <w:rsid w:val="00A94CE3"/>
    <w:rsid w:val="00AA216F"/>
    <w:rsid w:val="00AA26BF"/>
    <w:rsid w:val="00AA2E16"/>
    <w:rsid w:val="00AA6D99"/>
    <w:rsid w:val="00AA7CAB"/>
    <w:rsid w:val="00AB0C63"/>
    <w:rsid w:val="00AB4467"/>
    <w:rsid w:val="00AB44DE"/>
    <w:rsid w:val="00AC0AD4"/>
    <w:rsid w:val="00AC0F0F"/>
    <w:rsid w:val="00AC356C"/>
    <w:rsid w:val="00AC3A62"/>
    <w:rsid w:val="00AD366D"/>
    <w:rsid w:val="00AD52AC"/>
    <w:rsid w:val="00AD553A"/>
    <w:rsid w:val="00AE66F3"/>
    <w:rsid w:val="00AE7D29"/>
    <w:rsid w:val="00AF0601"/>
    <w:rsid w:val="00AF0917"/>
    <w:rsid w:val="00AF3118"/>
    <w:rsid w:val="00AF5639"/>
    <w:rsid w:val="00AF6E32"/>
    <w:rsid w:val="00AF79D3"/>
    <w:rsid w:val="00B033B1"/>
    <w:rsid w:val="00B038C1"/>
    <w:rsid w:val="00B053CE"/>
    <w:rsid w:val="00B111A6"/>
    <w:rsid w:val="00B13067"/>
    <w:rsid w:val="00B15B9E"/>
    <w:rsid w:val="00B20C8B"/>
    <w:rsid w:val="00B2418C"/>
    <w:rsid w:val="00B24EE9"/>
    <w:rsid w:val="00B2527D"/>
    <w:rsid w:val="00B26C03"/>
    <w:rsid w:val="00B318A6"/>
    <w:rsid w:val="00B32D93"/>
    <w:rsid w:val="00B34F3B"/>
    <w:rsid w:val="00B35BB2"/>
    <w:rsid w:val="00B371C1"/>
    <w:rsid w:val="00B429AC"/>
    <w:rsid w:val="00B4648F"/>
    <w:rsid w:val="00B47A7A"/>
    <w:rsid w:val="00B52870"/>
    <w:rsid w:val="00B53736"/>
    <w:rsid w:val="00B54CD2"/>
    <w:rsid w:val="00B619AE"/>
    <w:rsid w:val="00B63731"/>
    <w:rsid w:val="00B63F68"/>
    <w:rsid w:val="00B66A06"/>
    <w:rsid w:val="00B66BDB"/>
    <w:rsid w:val="00B70FB9"/>
    <w:rsid w:val="00B71C6E"/>
    <w:rsid w:val="00B72B73"/>
    <w:rsid w:val="00B73195"/>
    <w:rsid w:val="00B7658A"/>
    <w:rsid w:val="00B77F9E"/>
    <w:rsid w:val="00B83578"/>
    <w:rsid w:val="00B84C05"/>
    <w:rsid w:val="00B870FF"/>
    <w:rsid w:val="00B87D30"/>
    <w:rsid w:val="00B90689"/>
    <w:rsid w:val="00B914B6"/>
    <w:rsid w:val="00B9252D"/>
    <w:rsid w:val="00B92934"/>
    <w:rsid w:val="00B941AB"/>
    <w:rsid w:val="00B94DFE"/>
    <w:rsid w:val="00BA271D"/>
    <w:rsid w:val="00BA3D02"/>
    <w:rsid w:val="00BA52B0"/>
    <w:rsid w:val="00BA61B8"/>
    <w:rsid w:val="00BA74BE"/>
    <w:rsid w:val="00BB1D13"/>
    <w:rsid w:val="00BB35AE"/>
    <w:rsid w:val="00BB7263"/>
    <w:rsid w:val="00BC0EE9"/>
    <w:rsid w:val="00BC392A"/>
    <w:rsid w:val="00BC3972"/>
    <w:rsid w:val="00BC442F"/>
    <w:rsid w:val="00BC6B34"/>
    <w:rsid w:val="00BC7D09"/>
    <w:rsid w:val="00BD03EE"/>
    <w:rsid w:val="00BD2DEC"/>
    <w:rsid w:val="00BD6A9A"/>
    <w:rsid w:val="00BE07A3"/>
    <w:rsid w:val="00BF0D13"/>
    <w:rsid w:val="00BF4A73"/>
    <w:rsid w:val="00BF5C34"/>
    <w:rsid w:val="00BF7FAC"/>
    <w:rsid w:val="00C01F69"/>
    <w:rsid w:val="00C02871"/>
    <w:rsid w:val="00C04235"/>
    <w:rsid w:val="00C10CA8"/>
    <w:rsid w:val="00C14369"/>
    <w:rsid w:val="00C21719"/>
    <w:rsid w:val="00C23B61"/>
    <w:rsid w:val="00C25F3B"/>
    <w:rsid w:val="00C26116"/>
    <w:rsid w:val="00C27B1F"/>
    <w:rsid w:val="00C4106C"/>
    <w:rsid w:val="00C524C0"/>
    <w:rsid w:val="00C56589"/>
    <w:rsid w:val="00C60FAD"/>
    <w:rsid w:val="00C66A58"/>
    <w:rsid w:val="00C67E3F"/>
    <w:rsid w:val="00C701AC"/>
    <w:rsid w:val="00C71398"/>
    <w:rsid w:val="00C72D0C"/>
    <w:rsid w:val="00C75782"/>
    <w:rsid w:val="00C76236"/>
    <w:rsid w:val="00C776B5"/>
    <w:rsid w:val="00C77F3E"/>
    <w:rsid w:val="00C80A12"/>
    <w:rsid w:val="00C8146C"/>
    <w:rsid w:val="00C827EB"/>
    <w:rsid w:val="00C8308D"/>
    <w:rsid w:val="00C84091"/>
    <w:rsid w:val="00C86268"/>
    <w:rsid w:val="00C8686B"/>
    <w:rsid w:val="00C87563"/>
    <w:rsid w:val="00C87E47"/>
    <w:rsid w:val="00C91089"/>
    <w:rsid w:val="00C93DE7"/>
    <w:rsid w:val="00C95054"/>
    <w:rsid w:val="00C95BBF"/>
    <w:rsid w:val="00CA00AB"/>
    <w:rsid w:val="00CA28C5"/>
    <w:rsid w:val="00CA2BB9"/>
    <w:rsid w:val="00CA3E63"/>
    <w:rsid w:val="00CA4ADA"/>
    <w:rsid w:val="00CA6F03"/>
    <w:rsid w:val="00CB192C"/>
    <w:rsid w:val="00CB47F5"/>
    <w:rsid w:val="00CB5C56"/>
    <w:rsid w:val="00CB5CD1"/>
    <w:rsid w:val="00CB5E3A"/>
    <w:rsid w:val="00CB5FCF"/>
    <w:rsid w:val="00CB74A4"/>
    <w:rsid w:val="00CB7A24"/>
    <w:rsid w:val="00CC178A"/>
    <w:rsid w:val="00CC3229"/>
    <w:rsid w:val="00CC5D48"/>
    <w:rsid w:val="00CC6791"/>
    <w:rsid w:val="00CD3817"/>
    <w:rsid w:val="00CD4628"/>
    <w:rsid w:val="00CD6A16"/>
    <w:rsid w:val="00CD7062"/>
    <w:rsid w:val="00CE0356"/>
    <w:rsid w:val="00CE76CF"/>
    <w:rsid w:val="00CF310F"/>
    <w:rsid w:val="00CF5865"/>
    <w:rsid w:val="00D02E77"/>
    <w:rsid w:val="00D04808"/>
    <w:rsid w:val="00D115A6"/>
    <w:rsid w:val="00D134D1"/>
    <w:rsid w:val="00D149BA"/>
    <w:rsid w:val="00D16791"/>
    <w:rsid w:val="00D17E2C"/>
    <w:rsid w:val="00D21180"/>
    <w:rsid w:val="00D222FF"/>
    <w:rsid w:val="00D22922"/>
    <w:rsid w:val="00D250AF"/>
    <w:rsid w:val="00D2517E"/>
    <w:rsid w:val="00D2553E"/>
    <w:rsid w:val="00D25F72"/>
    <w:rsid w:val="00D263F1"/>
    <w:rsid w:val="00D37CF5"/>
    <w:rsid w:val="00D409AD"/>
    <w:rsid w:val="00D421D5"/>
    <w:rsid w:val="00D42441"/>
    <w:rsid w:val="00D426AC"/>
    <w:rsid w:val="00D46D96"/>
    <w:rsid w:val="00D46E44"/>
    <w:rsid w:val="00D520E0"/>
    <w:rsid w:val="00D53AA8"/>
    <w:rsid w:val="00D55582"/>
    <w:rsid w:val="00D55BDC"/>
    <w:rsid w:val="00D6246F"/>
    <w:rsid w:val="00D63D4A"/>
    <w:rsid w:val="00D65935"/>
    <w:rsid w:val="00D67B8C"/>
    <w:rsid w:val="00D67FAE"/>
    <w:rsid w:val="00D71723"/>
    <w:rsid w:val="00D740F7"/>
    <w:rsid w:val="00D7613A"/>
    <w:rsid w:val="00D76FD5"/>
    <w:rsid w:val="00D82040"/>
    <w:rsid w:val="00D82094"/>
    <w:rsid w:val="00D84155"/>
    <w:rsid w:val="00D84FDD"/>
    <w:rsid w:val="00D9394C"/>
    <w:rsid w:val="00D944DF"/>
    <w:rsid w:val="00D945EA"/>
    <w:rsid w:val="00D97A36"/>
    <w:rsid w:val="00DA5CCF"/>
    <w:rsid w:val="00DA6747"/>
    <w:rsid w:val="00DA711F"/>
    <w:rsid w:val="00DB12AE"/>
    <w:rsid w:val="00DB15DA"/>
    <w:rsid w:val="00DB3D99"/>
    <w:rsid w:val="00DB40CE"/>
    <w:rsid w:val="00DB493E"/>
    <w:rsid w:val="00DB4D52"/>
    <w:rsid w:val="00DB5C32"/>
    <w:rsid w:val="00DB6E8A"/>
    <w:rsid w:val="00DC1CE5"/>
    <w:rsid w:val="00DC3CD2"/>
    <w:rsid w:val="00DC5DAA"/>
    <w:rsid w:val="00DC6296"/>
    <w:rsid w:val="00DC7E06"/>
    <w:rsid w:val="00DD0395"/>
    <w:rsid w:val="00DD03BF"/>
    <w:rsid w:val="00DD0585"/>
    <w:rsid w:val="00DD20BB"/>
    <w:rsid w:val="00DD3B0C"/>
    <w:rsid w:val="00DD44E4"/>
    <w:rsid w:val="00DD4DF3"/>
    <w:rsid w:val="00DD520B"/>
    <w:rsid w:val="00DE0B1E"/>
    <w:rsid w:val="00DE2DD6"/>
    <w:rsid w:val="00DE4707"/>
    <w:rsid w:val="00DE4CC8"/>
    <w:rsid w:val="00DE5FDE"/>
    <w:rsid w:val="00DF0275"/>
    <w:rsid w:val="00DF4974"/>
    <w:rsid w:val="00DF6D43"/>
    <w:rsid w:val="00DF7D22"/>
    <w:rsid w:val="00E0029E"/>
    <w:rsid w:val="00E0051B"/>
    <w:rsid w:val="00E023F8"/>
    <w:rsid w:val="00E03416"/>
    <w:rsid w:val="00E04341"/>
    <w:rsid w:val="00E04C29"/>
    <w:rsid w:val="00E04D25"/>
    <w:rsid w:val="00E11E6C"/>
    <w:rsid w:val="00E13B73"/>
    <w:rsid w:val="00E13F24"/>
    <w:rsid w:val="00E153E5"/>
    <w:rsid w:val="00E17653"/>
    <w:rsid w:val="00E2087B"/>
    <w:rsid w:val="00E20B57"/>
    <w:rsid w:val="00E22D9B"/>
    <w:rsid w:val="00E23BB7"/>
    <w:rsid w:val="00E24533"/>
    <w:rsid w:val="00E2521E"/>
    <w:rsid w:val="00E31457"/>
    <w:rsid w:val="00E3169B"/>
    <w:rsid w:val="00E33DAC"/>
    <w:rsid w:val="00E3537D"/>
    <w:rsid w:val="00E358F0"/>
    <w:rsid w:val="00E364F0"/>
    <w:rsid w:val="00E37ADF"/>
    <w:rsid w:val="00E37FCA"/>
    <w:rsid w:val="00E40AA6"/>
    <w:rsid w:val="00E43E31"/>
    <w:rsid w:val="00E43E40"/>
    <w:rsid w:val="00E46D21"/>
    <w:rsid w:val="00E4719D"/>
    <w:rsid w:val="00E474A1"/>
    <w:rsid w:val="00E501B9"/>
    <w:rsid w:val="00E51279"/>
    <w:rsid w:val="00E52097"/>
    <w:rsid w:val="00E529FB"/>
    <w:rsid w:val="00E53119"/>
    <w:rsid w:val="00E53A3C"/>
    <w:rsid w:val="00E54985"/>
    <w:rsid w:val="00E5606B"/>
    <w:rsid w:val="00E56C4D"/>
    <w:rsid w:val="00E6127C"/>
    <w:rsid w:val="00E6237C"/>
    <w:rsid w:val="00E63D58"/>
    <w:rsid w:val="00E71728"/>
    <w:rsid w:val="00E7394C"/>
    <w:rsid w:val="00E77182"/>
    <w:rsid w:val="00E77673"/>
    <w:rsid w:val="00E8417B"/>
    <w:rsid w:val="00E85A42"/>
    <w:rsid w:val="00E916EE"/>
    <w:rsid w:val="00EA20A6"/>
    <w:rsid w:val="00EA3EA6"/>
    <w:rsid w:val="00EA578A"/>
    <w:rsid w:val="00EA5842"/>
    <w:rsid w:val="00EB06EC"/>
    <w:rsid w:val="00EB2943"/>
    <w:rsid w:val="00EB3F6A"/>
    <w:rsid w:val="00EB4276"/>
    <w:rsid w:val="00EB4B0F"/>
    <w:rsid w:val="00EB6C0D"/>
    <w:rsid w:val="00EC1358"/>
    <w:rsid w:val="00EC479C"/>
    <w:rsid w:val="00EC70CC"/>
    <w:rsid w:val="00ED11EC"/>
    <w:rsid w:val="00ED626F"/>
    <w:rsid w:val="00EE042C"/>
    <w:rsid w:val="00EE31A0"/>
    <w:rsid w:val="00EE47BB"/>
    <w:rsid w:val="00EE5B7C"/>
    <w:rsid w:val="00EE62E2"/>
    <w:rsid w:val="00EF17D9"/>
    <w:rsid w:val="00EF2A4B"/>
    <w:rsid w:val="00EF3D59"/>
    <w:rsid w:val="00EF6265"/>
    <w:rsid w:val="00EF67A2"/>
    <w:rsid w:val="00F04DCC"/>
    <w:rsid w:val="00F05A43"/>
    <w:rsid w:val="00F05E2E"/>
    <w:rsid w:val="00F05F42"/>
    <w:rsid w:val="00F061E9"/>
    <w:rsid w:val="00F11697"/>
    <w:rsid w:val="00F11AAA"/>
    <w:rsid w:val="00F14B19"/>
    <w:rsid w:val="00F20902"/>
    <w:rsid w:val="00F21F56"/>
    <w:rsid w:val="00F22925"/>
    <w:rsid w:val="00F22A4C"/>
    <w:rsid w:val="00F23443"/>
    <w:rsid w:val="00F23921"/>
    <w:rsid w:val="00F27A33"/>
    <w:rsid w:val="00F31743"/>
    <w:rsid w:val="00F31CE1"/>
    <w:rsid w:val="00F33A7A"/>
    <w:rsid w:val="00F3428E"/>
    <w:rsid w:val="00F36C3C"/>
    <w:rsid w:val="00F42D43"/>
    <w:rsid w:val="00F4548E"/>
    <w:rsid w:val="00F45DC4"/>
    <w:rsid w:val="00F47483"/>
    <w:rsid w:val="00F477B7"/>
    <w:rsid w:val="00F50C12"/>
    <w:rsid w:val="00F52C16"/>
    <w:rsid w:val="00F8304B"/>
    <w:rsid w:val="00F902B9"/>
    <w:rsid w:val="00F90B68"/>
    <w:rsid w:val="00F90D8A"/>
    <w:rsid w:val="00F91073"/>
    <w:rsid w:val="00F91C28"/>
    <w:rsid w:val="00F922AE"/>
    <w:rsid w:val="00F94803"/>
    <w:rsid w:val="00F94CE3"/>
    <w:rsid w:val="00F974EC"/>
    <w:rsid w:val="00FA0BF0"/>
    <w:rsid w:val="00FA188C"/>
    <w:rsid w:val="00FA3EC1"/>
    <w:rsid w:val="00FA5426"/>
    <w:rsid w:val="00FA6F3E"/>
    <w:rsid w:val="00FB17EF"/>
    <w:rsid w:val="00FB3DC8"/>
    <w:rsid w:val="00FB487D"/>
    <w:rsid w:val="00FB762E"/>
    <w:rsid w:val="00FB77F4"/>
    <w:rsid w:val="00FB7F69"/>
    <w:rsid w:val="00FC42DE"/>
    <w:rsid w:val="00FC66FD"/>
    <w:rsid w:val="00FD1C30"/>
    <w:rsid w:val="00FD25AC"/>
    <w:rsid w:val="00FE085D"/>
    <w:rsid w:val="00FF09C6"/>
    <w:rsid w:val="00FF0C4A"/>
    <w:rsid w:val="00FF1C1D"/>
    <w:rsid w:val="00FF29DB"/>
    <w:rsid w:val="00FF3A74"/>
    <w:rsid w:val="00FF56F8"/>
    <w:rsid w:val="00FF6E11"/>
    <w:rsid w:val="00FF74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D58"/>
    <w:rPr>
      <w:rFonts w:ascii="Arial" w:hAnsi="Arial"/>
      <w:sz w:val="22"/>
      <w:szCs w:val="24"/>
      <w:lang w:eastAsia="zh-CN"/>
    </w:rPr>
  </w:style>
  <w:style w:type="paragraph" w:styleId="Heading2">
    <w:name w:val="heading 2"/>
    <w:basedOn w:val="Normal"/>
    <w:next w:val="Normal"/>
    <w:link w:val="Heading2Char"/>
    <w:uiPriority w:val="99"/>
    <w:qFormat/>
    <w:rsid w:val="007D730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E1B0D"/>
    <w:rPr>
      <w:rFonts w:ascii="Cambria" w:eastAsia="Times New Roman" w:hAnsi="Cambria" w:cs="Times New Roman"/>
      <w:b/>
      <w:bCs/>
      <w:i/>
      <w:iCs/>
      <w:sz w:val="28"/>
      <w:szCs w:val="28"/>
      <w:lang w:eastAsia="zh-CN"/>
    </w:rPr>
  </w:style>
  <w:style w:type="paragraph" w:styleId="Header">
    <w:name w:val="header"/>
    <w:basedOn w:val="Normal"/>
    <w:link w:val="HeaderChar"/>
    <w:uiPriority w:val="99"/>
    <w:rsid w:val="00EC1358"/>
    <w:pPr>
      <w:tabs>
        <w:tab w:val="center" w:pos="4703"/>
        <w:tab w:val="right" w:pos="9406"/>
      </w:tabs>
    </w:pPr>
  </w:style>
  <w:style w:type="character" w:customStyle="1" w:styleId="HeaderChar">
    <w:name w:val="Header Char"/>
    <w:basedOn w:val="DefaultParagraphFont"/>
    <w:link w:val="Header"/>
    <w:uiPriority w:val="99"/>
    <w:semiHidden/>
    <w:rsid w:val="000E1B0D"/>
    <w:rPr>
      <w:rFonts w:ascii="Arial" w:hAnsi="Arial"/>
      <w:szCs w:val="24"/>
      <w:lang w:eastAsia="zh-CN"/>
    </w:rPr>
  </w:style>
  <w:style w:type="paragraph" w:styleId="Footer">
    <w:name w:val="footer"/>
    <w:basedOn w:val="Normal"/>
    <w:link w:val="FooterChar"/>
    <w:uiPriority w:val="99"/>
    <w:rsid w:val="00EC1358"/>
    <w:pPr>
      <w:tabs>
        <w:tab w:val="center" w:pos="4703"/>
        <w:tab w:val="right" w:pos="9406"/>
      </w:tabs>
    </w:pPr>
  </w:style>
  <w:style w:type="character" w:customStyle="1" w:styleId="FooterChar">
    <w:name w:val="Footer Char"/>
    <w:basedOn w:val="DefaultParagraphFont"/>
    <w:link w:val="Footer"/>
    <w:uiPriority w:val="99"/>
    <w:semiHidden/>
    <w:rsid w:val="000E1B0D"/>
    <w:rPr>
      <w:rFonts w:ascii="Arial" w:hAnsi="Arial"/>
      <w:szCs w:val="24"/>
      <w:lang w:eastAsia="zh-CN"/>
    </w:rPr>
  </w:style>
  <w:style w:type="paragraph" w:customStyle="1" w:styleId="Style6">
    <w:name w:val="Style6"/>
    <w:basedOn w:val="Heading2"/>
    <w:autoRedefine/>
    <w:uiPriority w:val="99"/>
    <w:rsid w:val="007D7305"/>
    <w:pPr>
      <w:spacing w:before="0" w:after="0"/>
    </w:pPr>
    <w:rPr>
      <w:rFonts w:ascii="Times New Roman" w:hAnsi="Times New Roman" w:cs="Times New Roman"/>
      <w:b w:val="0"/>
      <w:bCs w:val="0"/>
      <w:i w:val="0"/>
      <w:iCs w:val="0"/>
      <w:sz w:val="24"/>
      <w:szCs w:val="24"/>
      <w:lang w:eastAsia="en-US"/>
    </w:rPr>
  </w:style>
  <w:style w:type="paragraph" w:customStyle="1" w:styleId="Style7">
    <w:name w:val="Style7"/>
    <w:basedOn w:val="Heading2"/>
    <w:autoRedefine/>
    <w:uiPriority w:val="99"/>
    <w:rsid w:val="007D7305"/>
    <w:pPr>
      <w:spacing w:before="0" w:after="0"/>
    </w:pPr>
    <w:rPr>
      <w:rFonts w:ascii="Times New Roman" w:hAnsi="Times New Roman" w:cs="Times New Roman"/>
      <w:b w:val="0"/>
      <w:bCs w:val="0"/>
      <w:i w:val="0"/>
      <w:iCs w:val="0"/>
      <w:sz w:val="24"/>
      <w:szCs w:val="24"/>
      <w:lang w:eastAsia="en-US"/>
    </w:rPr>
  </w:style>
  <w:style w:type="paragraph" w:customStyle="1" w:styleId="Style8">
    <w:name w:val="Style8"/>
    <w:basedOn w:val="Normal"/>
    <w:autoRedefine/>
    <w:uiPriority w:val="99"/>
    <w:rsid w:val="007D7305"/>
    <w:rPr>
      <w:sz w:val="20"/>
      <w:lang w:eastAsia="en-US"/>
    </w:rPr>
  </w:style>
  <w:style w:type="character" w:customStyle="1" w:styleId="titre1">
    <w:name w:val="titre1"/>
    <w:basedOn w:val="DefaultParagraphFont"/>
    <w:uiPriority w:val="99"/>
    <w:rsid w:val="005B4785"/>
    <w:rPr>
      <w:rFonts w:ascii="Times New Roman" w:hAnsi="Times New Roman" w:cs="Times New Roman"/>
      <w:sz w:val="24"/>
      <w:szCs w:val="24"/>
    </w:rPr>
  </w:style>
  <w:style w:type="table" w:styleId="TableGrid">
    <w:name w:val="Table Grid"/>
    <w:basedOn w:val="TableNormal"/>
    <w:uiPriority w:val="99"/>
    <w:rsid w:val="00FA18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245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50A3"/>
    <w:rPr>
      <w:rFonts w:ascii="Tahoma" w:hAnsi="Tahoma" w:cs="Tahoma"/>
      <w:sz w:val="16"/>
      <w:szCs w:val="16"/>
    </w:rPr>
  </w:style>
  <w:style w:type="character" w:styleId="Hyperlink">
    <w:name w:val="Hyperlink"/>
    <w:basedOn w:val="DefaultParagraphFont"/>
    <w:uiPriority w:val="99"/>
    <w:rsid w:val="0099224D"/>
    <w:rPr>
      <w:rFonts w:cs="Times New Roman"/>
      <w:color w:val="0000FF"/>
      <w:u w:val="single"/>
    </w:rPr>
  </w:style>
  <w:style w:type="paragraph" w:styleId="ListParagraph">
    <w:name w:val="List Paragraph"/>
    <w:basedOn w:val="Normal"/>
    <w:uiPriority w:val="34"/>
    <w:qFormat/>
    <w:rsid w:val="005C73B8"/>
    <w:pPr>
      <w:ind w:left="720"/>
      <w:contextualSpacing/>
    </w:pPr>
  </w:style>
  <w:style w:type="paragraph" w:customStyle="1" w:styleId="HPMbodytext">
    <w:name w:val="HPMbodytext"/>
    <w:basedOn w:val="Normal"/>
    <w:rsid w:val="002173B2"/>
    <w:pPr>
      <w:spacing w:before="120" w:after="120"/>
    </w:pPr>
    <w:rPr>
      <w:sz w:val="24"/>
      <w:szCs w:val="20"/>
    </w:rPr>
  </w:style>
  <w:style w:type="character" w:styleId="FollowedHyperlink">
    <w:name w:val="FollowedHyperlink"/>
    <w:basedOn w:val="DefaultParagraphFont"/>
    <w:uiPriority w:val="99"/>
    <w:rsid w:val="008B5D54"/>
    <w:rPr>
      <w:rFonts w:cs="Times New Roman"/>
      <w:color w:val="800080"/>
      <w:u w:val="single"/>
    </w:rPr>
  </w:style>
  <w:style w:type="character" w:styleId="CommentReference">
    <w:name w:val="annotation reference"/>
    <w:basedOn w:val="DefaultParagraphFont"/>
    <w:uiPriority w:val="99"/>
    <w:rsid w:val="007809F8"/>
    <w:rPr>
      <w:rFonts w:cs="Times New Roman"/>
      <w:sz w:val="16"/>
      <w:szCs w:val="16"/>
    </w:rPr>
  </w:style>
  <w:style w:type="paragraph" w:styleId="CommentText">
    <w:name w:val="annotation text"/>
    <w:basedOn w:val="Normal"/>
    <w:link w:val="CommentTextChar"/>
    <w:uiPriority w:val="99"/>
    <w:rsid w:val="007809F8"/>
    <w:rPr>
      <w:sz w:val="20"/>
      <w:szCs w:val="20"/>
    </w:rPr>
  </w:style>
  <w:style w:type="character" w:customStyle="1" w:styleId="CommentTextChar">
    <w:name w:val="Comment Text Char"/>
    <w:basedOn w:val="DefaultParagraphFont"/>
    <w:link w:val="CommentText"/>
    <w:uiPriority w:val="99"/>
    <w:locked/>
    <w:rsid w:val="007809F8"/>
    <w:rPr>
      <w:rFonts w:ascii="Arial" w:hAnsi="Arial" w:cs="Times New Roman"/>
    </w:rPr>
  </w:style>
  <w:style w:type="paragraph" w:styleId="CommentSubject">
    <w:name w:val="annotation subject"/>
    <w:basedOn w:val="CommentText"/>
    <w:next w:val="CommentText"/>
    <w:link w:val="CommentSubjectChar"/>
    <w:uiPriority w:val="99"/>
    <w:rsid w:val="007809F8"/>
    <w:rPr>
      <w:b/>
      <w:bCs/>
    </w:rPr>
  </w:style>
  <w:style w:type="character" w:customStyle="1" w:styleId="CommentSubjectChar">
    <w:name w:val="Comment Subject Char"/>
    <w:basedOn w:val="CommentTextChar"/>
    <w:link w:val="CommentSubject"/>
    <w:uiPriority w:val="99"/>
    <w:locked/>
    <w:rsid w:val="007809F8"/>
    <w:rPr>
      <w:rFonts w:ascii="Arial" w:hAnsi="Arial" w:cs="Times New Roman"/>
      <w:b/>
      <w:bCs/>
    </w:rPr>
  </w:style>
  <w:style w:type="paragraph" w:styleId="Revision">
    <w:name w:val="Revision"/>
    <w:hidden/>
    <w:uiPriority w:val="99"/>
    <w:semiHidden/>
    <w:rsid w:val="007809F8"/>
    <w:rPr>
      <w:rFonts w:ascii="Arial" w:hAnsi="Arial"/>
      <w:sz w:val="22"/>
      <w:szCs w:val="24"/>
      <w:lang w:eastAsia="zh-CN"/>
    </w:rPr>
  </w:style>
  <w:style w:type="paragraph" w:styleId="FootnoteText">
    <w:name w:val="footnote text"/>
    <w:basedOn w:val="Normal"/>
    <w:link w:val="FootnoteTextChar"/>
    <w:uiPriority w:val="99"/>
    <w:rsid w:val="00F061E9"/>
    <w:rPr>
      <w:sz w:val="20"/>
      <w:szCs w:val="20"/>
    </w:rPr>
  </w:style>
  <w:style w:type="character" w:customStyle="1" w:styleId="FootnoteTextChar">
    <w:name w:val="Footnote Text Char"/>
    <w:basedOn w:val="DefaultParagraphFont"/>
    <w:link w:val="FootnoteText"/>
    <w:uiPriority w:val="99"/>
    <w:locked/>
    <w:rsid w:val="00F061E9"/>
    <w:rPr>
      <w:rFonts w:ascii="Arial" w:hAnsi="Arial" w:cs="Times New Roman"/>
    </w:rPr>
  </w:style>
  <w:style w:type="character" w:styleId="FootnoteReference">
    <w:name w:val="footnote reference"/>
    <w:basedOn w:val="DefaultParagraphFont"/>
    <w:uiPriority w:val="99"/>
    <w:rsid w:val="00F061E9"/>
    <w:rPr>
      <w:rFonts w:cs="Times New Roman"/>
      <w:vertAlign w:val="superscript"/>
    </w:rPr>
  </w:style>
  <w:style w:type="character" w:styleId="Strong">
    <w:name w:val="Strong"/>
    <w:basedOn w:val="DefaultParagraphFont"/>
    <w:uiPriority w:val="22"/>
    <w:qFormat/>
    <w:rsid w:val="009A42B6"/>
    <w:rPr>
      <w:rFonts w:cs="Times New Roman"/>
      <w:b/>
      <w:bCs/>
    </w:rPr>
  </w:style>
  <w:style w:type="character" w:customStyle="1" w:styleId="apple-converted-space">
    <w:name w:val="apple-converted-space"/>
    <w:basedOn w:val="DefaultParagraphFont"/>
    <w:uiPriority w:val="99"/>
    <w:rsid w:val="00E51279"/>
    <w:rPr>
      <w:rFonts w:cs="Times New Roman"/>
    </w:rPr>
  </w:style>
  <w:style w:type="character" w:customStyle="1" w:styleId="apple-style-span">
    <w:name w:val="apple-style-span"/>
    <w:basedOn w:val="DefaultParagraphFont"/>
    <w:rsid w:val="00612B33"/>
  </w:style>
  <w:style w:type="paragraph" w:styleId="PlainText">
    <w:name w:val="Plain Text"/>
    <w:basedOn w:val="Normal"/>
    <w:link w:val="PlainTextChar"/>
    <w:uiPriority w:val="99"/>
    <w:semiHidden/>
    <w:unhideWhenUsed/>
    <w:rsid w:val="008A0B93"/>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semiHidden/>
    <w:rsid w:val="008A0B93"/>
    <w:rPr>
      <w:rFonts w:ascii="Consolas" w:eastAsiaTheme="minorEastAsia" w:hAnsi="Consolas" w:cstheme="minorBidi"/>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D58"/>
    <w:rPr>
      <w:rFonts w:ascii="Arial" w:hAnsi="Arial"/>
      <w:sz w:val="22"/>
      <w:szCs w:val="24"/>
      <w:lang w:eastAsia="zh-CN"/>
    </w:rPr>
  </w:style>
  <w:style w:type="paragraph" w:styleId="Heading2">
    <w:name w:val="heading 2"/>
    <w:basedOn w:val="Normal"/>
    <w:next w:val="Normal"/>
    <w:link w:val="Heading2Char"/>
    <w:uiPriority w:val="99"/>
    <w:qFormat/>
    <w:rsid w:val="007D730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E1B0D"/>
    <w:rPr>
      <w:rFonts w:ascii="Cambria" w:eastAsia="Times New Roman" w:hAnsi="Cambria" w:cs="Times New Roman"/>
      <w:b/>
      <w:bCs/>
      <w:i/>
      <w:iCs/>
      <w:sz w:val="28"/>
      <w:szCs w:val="28"/>
      <w:lang w:eastAsia="zh-CN"/>
    </w:rPr>
  </w:style>
  <w:style w:type="paragraph" w:styleId="Header">
    <w:name w:val="header"/>
    <w:basedOn w:val="Normal"/>
    <w:link w:val="HeaderChar"/>
    <w:uiPriority w:val="99"/>
    <w:rsid w:val="00EC1358"/>
    <w:pPr>
      <w:tabs>
        <w:tab w:val="center" w:pos="4703"/>
        <w:tab w:val="right" w:pos="9406"/>
      </w:tabs>
    </w:pPr>
  </w:style>
  <w:style w:type="character" w:customStyle="1" w:styleId="HeaderChar">
    <w:name w:val="Header Char"/>
    <w:basedOn w:val="DefaultParagraphFont"/>
    <w:link w:val="Header"/>
    <w:uiPriority w:val="99"/>
    <w:semiHidden/>
    <w:rsid w:val="000E1B0D"/>
    <w:rPr>
      <w:rFonts w:ascii="Arial" w:hAnsi="Arial"/>
      <w:szCs w:val="24"/>
      <w:lang w:eastAsia="zh-CN"/>
    </w:rPr>
  </w:style>
  <w:style w:type="paragraph" w:styleId="Footer">
    <w:name w:val="footer"/>
    <w:basedOn w:val="Normal"/>
    <w:link w:val="FooterChar"/>
    <w:uiPriority w:val="99"/>
    <w:rsid w:val="00EC1358"/>
    <w:pPr>
      <w:tabs>
        <w:tab w:val="center" w:pos="4703"/>
        <w:tab w:val="right" w:pos="9406"/>
      </w:tabs>
    </w:pPr>
  </w:style>
  <w:style w:type="character" w:customStyle="1" w:styleId="FooterChar">
    <w:name w:val="Footer Char"/>
    <w:basedOn w:val="DefaultParagraphFont"/>
    <w:link w:val="Footer"/>
    <w:uiPriority w:val="99"/>
    <w:semiHidden/>
    <w:rsid w:val="000E1B0D"/>
    <w:rPr>
      <w:rFonts w:ascii="Arial" w:hAnsi="Arial"/>
      <w:szCs w:val="24"/>
      <w:lang w:eastAsia="zh-CN"/>
    </w:rPr>
  </w:style>
  <w:style w:type="paragraph" w:customStyle="1" w:styleId="Style6">
    <w:name w:val="Style6"/>
    <w:basedOn w:val="Heading2"/>
    <w:autoRedefine/>
    <w:uiPriority w:val="99"/>
    <w:rsid w:val="007D7305"/>
    <w:pPr>
      <w:spacing w:before="0" w:after="0"/>
    </w:pPr>
    <w:rPr>
      <w:rFonts w:ascii="Times New Roman" w:hAnsi="Times New Roman" w:cs="Times New Roman"/>
      <w:b w:val="0"/>
      <w:bCs w:val="0"/>
      <w:i w:val="0"/>
      <w:iCs w:val="0"/>
      <w:sz w:val="24"/>
      <w:szCs w:val="24"/>
      <w:lang w:eastAsia="en-US"/>
    </w:rPr>
  </w:style>
  <w:style w:type="paragraph" w:customStyle="1" w:styleId="Style7">
    <w:name w:val="Style7"/>
    <w:basedOn w:val="Heading2"/>
    <w:autoRedefine/>
    <w:uiPriority w:val="99"/>
    <w:rsid w:val="007D7305"/>
    <w:pPr>
      <w:spacing w:before="0" w:after="0"/>
    </w:pPr>
    <w:rPr>
      <w:rFonts w:ascii="Times New Roman" w:hAnsi="Times New Roman" w:cs="Times New Roman"/>
      <w:b w:val="0"/>
      <w:bCs w:val="0"/>
      <w:i w:val="0"/>
      <w:iCs w:val="0"/>
      <w:sz w:val="24"/>
      <w:szCs w:val="24"/>
      <w:lang w:eastAsia="en-US"/>
    </w:rPr>
  </w:style>
  <w:style w:type="paragraph" w:customStyle="1" w:styleId="Style8">
    <w:name w:val="Style8"/>
    <w:basedOn w:val="Normal"/>
    <w:autoRedefine/>
    <w:uiPriority w:val="99"/>
    <w:rsid w:val="007D7305"/>
    <w:rPr>
      <w:sz w:val="20"/>
      <w:lang w:eastAsia="en-US"/>
    </w:rPr>
  </w:style>
  <w:style w:type="character" w:customStyle="1" w:styleId="titre1">
    <w:name w:val="titre1"/>
    <w:basedOn w:val="DefaultParagraphFont"/>
    <w:uiPriority w:val="99"/>
    <w:rsid w:val="005B4785"/>
    <w:rPr>
      <w:rFonts w:ascii="Times New Roman" w:hAnsi="Times New Roman" w:cs="Times New Roman"/>
      <w:sz w:val="24"/>
      <w:szCs w:val="24"/>
    </w:rPr>
  </w:style>
  <w:style w:type="table" w:styleId="TableGrid">
    <w:name w:val="Table Grid"/>
    <w:basedOn w:val="TableNormal"/>
    <w:uiPriority w:val="99"/>
    <w:rsid w:val="00FA18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245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50A3"/>
    <w:rPr>
      <w:rFonts w:ascii="Tahoma" w:hAnsi="Tahoma" w:cs="Tahoma"/>
      <w:sz w:val="16"/>
      <w:szCs w:val="16"/>
    </w:rPr>
  </w:style>
  <w:style w:type="character" w:styleId="Hyperlink">
    <w:name w:val="Hyperlink"/>
    <w:basedOn w:val="DefaultParagraphFont"/>
    <w:uiPriority w:val="99"/>
    <w:rsid w:val="0099224D"/>
    <w:rPr>
      <w:rFonts w:cs="Times New Roman"/>
      <w:color w:val="0000FF"/>
      <w:u w:val="single"/>
    </w:rPr>
  </w:style>
  <w:style w:type="paragraph" w:styleId="ListParagraph">
    <w:name w:val="List Paragraph"/>
    <w:basedOn w:val="Normal"/>
    <w:uiPriority w:val="34"/>
    <w:qFormat/>
    <w:rsid w:val="005C73B8"/>
    <w:pPr>
      <w:ind w:left="720"/>
      <w:contextualSpacing/>
    </w:pPr>
  </w:style>
  <w:style w:type="paragraph" w:customStyle="1" w:styleId="HPMbodytext">
    <w:name w:val="HPMbodytext"/>
    <w:basedOn w:val="Normal"/>
    <w:rsid w:val="002173B2"/>
    <w:pPr>
      <w:spacing w:before="120" w:after="120"/>
    </w:pPr>
    <w:rPr>
      <w:sz w:val="24"/>
      <w:szCs w:val="20"/>
    </w:rPr>
  </w:style>
  <w:style w:type="character" w:styleId="FollowedHyperlink">
    <w:name w:val="FollowedHyperlink"/>
    <w:basedOn w:val="DefaultParagraphFont"/>
    <w:uiPriority w:val="99"/>
    <w:rsid w:val="008B5D54"/>
    <w:rPr>
      <w:rFonts w:cs="Times New Roman"/>
      <w:color w:val="800080"/>
      <w:u w:val="single"/>
    </w:rPr>
  </w:style>
  <w:style w:type="character" w:styleId="CommentReference">
    <w:name w:val="annotation reference"/>
    <w:basedOn w:val="DefaultParagraphFont"/>
    <w:uiPriority w:val="99"/>
    <w:rsid w:val="007809F8"/>
    <w:rPr>
      <w:rFonts w:cs="Times New Roman"/>
      <w:sz w:val="16"/>
      <w:szCs w:val="16"/>
    </w:rPr>
  </w:style>
  <w:style w:type="paragraph" w:styleId="CommentText">
    <w:name w:val="annotation text"/>
    <w:basedOn w:val="Normal"/>
    <w:link w:val="CommentTextChar"/>
    <w:uiPriority w:val="99"/>
    <w:rsid w:val="007809F8"/>
    <w:rPr>
      <w:sz w:val="20"/>
      <w:szCs w:val="20"/>
    </w:rPr>
  </w:style>
  <w:style w:type="character" w:customStyle="1" w:styleId="CommentTextChar">
    <w:name w:val="Comment Text Char"/>
    <w:basedOn w:val="DefaultParagraphFont"/>
    <w:link w:val="CommentText"/>
    <w:uiPriority w:val="99"/>
    <w:locked/>
    <w:rsid w:val="007809F8"/>
    <w:rPr>
      <w:rFonts w:ascii="Arial" w:hAnsi="Arial" w:cs="Times New Roman"/>
    </w:rPr>
  </w:style>
  <w:style w:type="paragraph" w:styleId="CommentSubject">
    <w:name w:val="annotation subject"/>
    <w:basedOn w:val="CommentText"/>
    <w:next w:val="CommentText"/>
    <w:link w:val="CommentSubjectChar"/>
    <w:uiPriority w:val="99"/>
    <w:rsid w:val="007809F8"/>
    <w:rPr>
      <w:b/>
      <w:bCs/>
    </w:rPr>
  </w:style>
  <w:style w:type="character" w:customStyle="1" w:styleId="CommentSubjectChar">
    <w:name w:val="Comment Subject Char"/>
    <w:basedOn w:val="CommentTextChar"/>
    <w:link w:val="CommentSubject"/>
    <w:uiPriority w:val="99"/>
    <w:locked/>
    <w:rsid w:val="007809F8"/>
    <w:rPr>
      <w:rFonts w:ascii="Arial" w:hAnsi="Arial" w:cs="Times New Roman"/>
      <w:b/>
      <w:bCs/>
    </w:rPr>
  </w:style>
  <w:style w:type="paragraph" w:styleId="Revision">
    <w:name w:val="Revision"/>
    <w:hidden/>
    <w:uiPriority w:val="99"/>
    <w:semiHidden/>
    <w:rsid w:val="007809F8"/>
    <w:rPr>
      <w:rFonts w:ascii="Arial" w:hAnsi="Arial"/>
      <w:sz w:val="22"/>
      <w:szCs w:val="24"/>
      <w:lang w:eastAsia="zh-CN"/>
    </w:rPr>
  </w:style>
  <w:style w:type="paragraph" w:styleId="FootnoteText">
    <w:name w:val="footnote text"/>
    <w:basedOn w:val="Normal"/>
    <w:link w:val="FootnoteTextChar"/>
    <w:uiPriority w:val="99"/>
    <w:rsid w:val="00F061E9"/>
    <w:rPr>
      <w:sz w:val="20"/>
      <w:szCs w:val="20"/>
    </w:rPr>
  </w:style>
  <w:style w:type="character" w:customStyle="1" w:styleId="FootnoteTextChar">
    <w:name w:val="Footnote Text Char"/>
    <w:basedOn w:val="DefaultParagraphFont"/>
    <w:link w:val="FootnoteText"/>
    <w:uiPriority w:val="99"/>
    <w:locked/>
    <w:rsid w:val="00F061E9"/>
    <w:rPr>
      <w:rFonts w:ascii="Arial" w:hAnsi="Arial" w:cs="Times New Roman"/>
    </w:rPr>
  </w:style>
  <w:style w:type="character" w:styleId="FootnoteReference">
    <w:name w:val="footnote reference"/>
    <w:basedOn w:val="DefaultParagraphFont"/>
    <w:uiPriority w:val="99"/>
    <w:rsid w:val="00F061E9"/>
    <w:rPr>
      <w:rFonts w:cs="Times New Roman"/>
      <w:vertAlign w:val="superscript"/>
    </w:rPr>
  </w:style>
  <w:style w:type="character" w:styleId="Strong">
    <w:name w:val="Strong"/>
    <w:basedOn w:val="DefaultParagraphFont"/>
    <w:uiPriority w:val="22"/>
    <w:qFormat/>
    <w:rsid w:val="009A42B6"/>
    <w:rPr>
      <w:rFonts w:cs="Times New Roman"/>
      <w:b/>
      <w:bCs/>
    </w:rPr>
  </w:style>
  <w:style w:type="character" w:customStyle="1" w:styleId="apple-converted-space">
    <w:name w:val="apple-converted-space"/>
    <w:basedOn w:val="DefaultParagraphFont"/>
    <w:uiPriority w:val="99"/>
    <w:rsid w:val="00E51279"/>
    <w:rPr>
      <w:rFonts w:cs="Times New Roman"/>
    </w:rPr>
  </w:style>
  <w:style w:type="character" w:customStyle="1" w:styleId="apple-style-span">
    <w:name w:val="apple-style-span"/>
    <w:basedOn w:val="DefaultParagraphFont"/>
    <w:rsid w:val="00612B33"/>
  </w:style>
  <w:style w:type="paragraph" w:styleId="PlainText">
    <w:name w:val="Plain Text"/>
    <w:basedOn w:val="Normal"/>
    <w:link w:val="PlainTextChar"/>
    <w:uiPriority w:val="99"/>
    <w:semiHidden/>
    <w:unhideWhenUsed/>
    <w:rsid w:val="008A0B93"/>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semiHidden/>
    <w:rsid w:val="008A0B93"/>
    <w:rPr>
      <w:rFonts w:ascii="Consolas" w:eastAsiaTheme="minorEastAsia" w:hAnsi="Consolas" w:cstheme="minorBidi"/>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7695">
      <w:bodyDiv w:val="1"/>
      <w:marLeft w:val="0"/>
      <w:marRight w:val="0"/>
      <w:marTop w:val="0"/>
      <w:marBottom w:val="0"/>
      <w:divBdr>
        <w:top w:val="none" w:sz="0" w:space="0" w:color="auto"/>
        <w:left w:val="none" w:sz="0" w:space="0" w:color="auto"/>
        <w:bottom w:val="none" w:sz="0" w:space="0" w:color="auto"/>
        <w:right w:val="none" w:sz="0" w:space="0" w:color="auto"/>
      </w:divBdr>
    </w:div>
    <w:div w:id="390159498">
      <w:bodyDiv w:val="1"/>
      <w:marLeft w:val="0"/>
      <w:marRight w:val="0"/>
      <w:marTop w:val="0"/>
      <w:marBottom w:val="0"/>
      <w:divBdr>
        <w:top w:val="none" w:sz="0" w:space="0" w:color="auto"/>
        <w:left w:val="none" w:sz="0" w:space="0" w:color="auto"/>
        <w:bottom w:val="none" w:sz="0" w:space="0" w:color="auto"/>
        <w:right w:val="none" w:sz="0" w:space="0" w:color="auto"/>
      </w:divBdr>
    </w:div>
    <w:div w:id="635642060">
      <w:marLeft w:val="0"/>
      <w:marRight w:val="0"/>
      <w:marTop w:val="0"/>
      <w:marBottom w:val="0"/>
      <w:divBdr>
        <w:top w:val="none" w:sz="0" w:space="0" w:color="auto"/>
        <w:left w:val="none" w:sz="0" w:space="0" w:color="auto"/>
        <w:bottom w:val="none" w:sz="0" w:space="0" w:color="auto"/>
        <w:right w:val="none" w:sz="0" w:space="0" w:color="auto"/>
      </w:divBdr>
    </w:div>
    <w:div w:id="635642061">
      <w:marLeft w:val="0"/>
      <w:marRight w:val="0"/>
      <w:marTop w:val="0"/>
      <w:marBottom w:val="0"/>
      <w:divBdr>
        <w:top w:val="none" w:sz="0" w:space="0" w:color="auto"/>
        <w:left w:val="none" w:sz="0" w:space="0" w:color="auto"/>
        <w:bottom w:val="none" w:sz="0" w:space="0" w:color="auto"/>
        <w:right w:val="none" w:sz="0" w:space="0" w:color="auto"/>
      </w:divBdr>
    </w:div>
    <w:div w:id="635642062">
      <w:marLeft w:val="0"/>
      <w:marRight w:val="0"/>
      <w:marTop w:val="0"/>
      <w:marBottom w:val="0"/>
      <w:divBdr>
        <w:top w:val="none" w:sz="0" w:space="0" w:color="auto"/>
        <w:left w:val="none" w:sz="0" w:space="0" w:color="auto"/>
        <w:bottom w:val="none" w:sz="0" w:space="0" w:color="auto"/>
        <w:right w:val="none" w:sz="0" w:space="0" w:color="auto"/>
      </w:divBdr>
    </w:div>
    <w:div w:id="931553199">
      <w:bodyDiv w:val="1"/>
      <w:marLeft w:val="0"/>
      <w:marRight w:val="0"/>
      <w:marTop w:val="0"/>
      <w:marBottom w:val="0"/>
      <w:divBdr>
        <w:top w:val="none" w:sz="0" w:space="0" w:color="auto"/>
        <w:left w:val="none" w:sz="0" w:space="0" w:color="auto"/>
        <w:bottom w:val="none" w:sz="0" w:space="0" w:color="auto"/>
        <w:right w:val="none" w:sz="0" w:space="0" w:color="auto"/>
      </w:divBdr>
    </w:div>
    <w:div w:id="1497455313">
      <w:bodyDiv w:val="1"/>
      <w:marLeft w:val="0"/>
      <w:marRight w:val="0"/>
      <w:marTop w:val="0"/>
      <w:marBottom w:val="0"/>
      <w:divBdr>
        <w:top w:val="none" w:sz="0" w:space="0" w:color="auto"/>
        <w:left w:val="none" w:sz="0" w:space="0" w:color="auto"/>
        <w:bottom w:val="none" w:sz="0" w:space="0" w:color="auto"/>
        <w:right w:val="none" w:sz="0" w:space="0" w:color="auto"/>
      </w:divBdr>
    </w:div>
    <w:div w:id="1514808569">
      <w:bodyDiv w:val="1"/>
      <w:marLeft w:val="0"/>
      <w:marRight w:val="0"/>
      <w:marTop w:val="0"/>
      <w:marBottom w:val="0"/>
      <w:divBdr>
        <w:top w:val="none" w:sz="0" w:space="0" w:color="auto"/>
        <w:left w:val="none" w:sz="0" w:space="0" w:color="auto"/>
        <w:bottom w:val="none" w:sz="0" w:space="0" w:color="auto"/>
        <w:right w:val="none" w:sz="0" w:space="0" w:color="auto"/>
      </w:divBdr>
    </w:div>
    <w:div w:id="1667904811">
      <w:bodyDiv w:val="1"/>
      <w:marLeft w:val="0"/>
      <w:marRight w:val="0"/>
      <w:marTop w:val="0"/>
      <w:marBottom w:val="0"/>
      <w:divBdr>
        <w:top w:val="none" w:sz="0" w:space="0" w:color="auto"/>
        <w:left w:val="none" w:sz="0" w:space="0" w:color="auto"/>
        <w:bottom w:val="none" w:sz="0" w:space="0" w:color="auto"/>
        <w:right w:val="none" w:sz="0" w:space="0" w:color="auto"/>
      </w:divBdr>
    </w:div>
    <w:div w:id="1945337512">
      <w:bodyDiv w:val="1"/>
      <w:marLeft w:val="0"/>
      <w:marRight w:val="0"/>
      <w:marTop w:val="0"/>
      <w:marBottom w:val="0"/>
      <w:divBdr>
        <w:top w:val="none" w:sz="0" w:space="0" w:color="auto"/>
        <w:left w:val="none" w:sz="0" w:space="0" w:color="auto"/>
        <w:bottom w:val="none" w:sz="0" w:space="0" w:color="auto"/>
        <w:right w:val="none" w:sz="0" w:space="0" w:color="auto"/>
      </w:divBdr>
    </w:div>
    <w:div w:id="206991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md/S13-WTPF13IEG3-C-0005/en" TargetMode="External"/><Relationship Id="rId18" Type="http://schemas.openxmlformats.org/officeDocument/2006/relationships/hyperlink" Target="http://www.itu.int/md/S13-WTPF13IEG3-C-0024/en" TargetMode="External"/><Relationship Id="rId26" Type="http://schemas.openxmlformats.org/officeDocument/2006/relationships/hyperlink" Target="http://www.itu.int/md/S12-WTPF13PREP-R-0005/en" TargetMode="External"/><Relationship Id="rId39" Type="http://schemas.openxmlformats.org/officeDocument/2006/relationships/hyperlink" Target="http://www.itu.int/md/S13-WTPF13IEG3-C-0027/en" TargetMode="External"/><Relationship Id="rId21" Type="http://schemas.openxmlformats.org/officeDocument/2006/relationships/hyperlink" Target="http://www.itu.int/md/S13-WTPF13IEG3-C-0029/en" TargetMode="External"/><Relationship Id="rId34" Type="http://schemas.openxmlformats.org/officeDocument/2006/relationships/hyperlink" Target="http://www.itu.int/md/S13-WTPF13IEG3-C-0020/en" TargetMode="External"/><Relationship Id="rId42" Type="http://schemas.openxmlformats.org/officeDocument/2006/relationships/hyperlink" Target="http://www.itu.int/md/S13-WTPF13IEG3-C-0028/en" TargetMode="External"/><Relationship Id="rId47" Type="http://schemas.openxmlformats.org/officeDocument/2006/relationships/hyperlink" Target="http://www.itu.int/md/S13-WTPF13IEG3-C-0030/en" TargetMode="External"/><Relationship Id="rId50" Type="http://schemas.openxmlformats.org/officeDocument/2006/relationships/hyperlink" Target="http://www.itu.int/md/S13-WTPF13IEG3-C-0032/en" TargetMode="External"/><Relationship Id="rId55" Type="http://schemas.openxmlformats.org/officeDocument/2006/relationships/hyperlink" Target="http://www.itu.int/md/S13-WTPF13IEG3-C-0042/en" TargetMode="External"/><Relationship Id="rId63" Type="http://schemas.openxmlformats.org/officeDocument/2006/relationships/hyperlink" Target="http://www.itu.int/md/S13-WTPF13IEG3-C-0039/en"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itu.int/md/S13-WTPF13IEG3-C-0020/en" TargetMode="External"/><Relationship Id="rId29" Type="http://schemas.openxmlformats.org/officeDocument/2006/relationships/hyperlink" Target="http://www.itu.int/md/S13-WTPF13IEG3-C-0018/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S12-WTPF13PREP-R-0005/en" TargetMode="External"/><Relationship Id="rId24" Type="http://schemas.openxmlformats.org/officeDocument/2006/relationships/hyperlink" Target="http://www.itu.int/md/S13-WTPF13IEG3-C-0032/en" TargetMode="External"/><Relationship Id="rId32" Type="http://schemas.openxmlformats.org/officeDocument/2006/relationships/hyperlink" Target="http://www.itu.int/md/S13-WTPF13IEG3-C-0019/en" TargetMode="External"/><Relationship Id="rId37" Type="http://schemas.openxmlformats.org/officeDocument/2006/relationships/hyperlink" Target="http://www.itu.int/md/S13-WTPF13IEG3-C-0024/en" TargetMode="External"/><Relationship Id="rId40" Type="http://schemas.openxmlformats.org/officeDocument/2006/relationships/hyperlink" Target="http://www.itu.int/md/S13-WTPF13IEG3-C-0027/en" TargetMode="External"/><Relationship Id="rId45" Type="http://schemas.openxmlformats.org/officeDocument/2006/relationships/hyperlink" Target="http://www.itu.int/md/S13-WTPF13IEG3-C-0022/en" TargetMode="External"/><Relationship Id="rId53" Type="http://schemas.openxmlformats.org/officeDocument/2006/relationships/hyperlink" Target="http://www.itu.int/md/S13-WTPF13IEG3-C-0046/en" TargetMode="External"/><Relationship Id="rId58" Type="http://schemas.openxmlformats.org/officeDocument/2006/relationships/hyperlink" Target="http://www.itu.int/md/S13-WTPF13IEG3-C-0047/en" TargetMode="External"/><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tu.int/md/S13-WTPF13IEG3-C-0019/en" TargetMode="External"/><Relationship Id="rId23" Type="http://schemas.openxmlformats.org/officeDocument/2006/relationships/hyperlink" Target="http://www.itu.int/md/S13-WTPF13IEG3-C-0030/en" TargetMode="External"/><Relationship Id="rId28" Type="http://schemas.openxmlformats.org/officeDocument/2006/relationships/hyperlink" Target="http://www.itu.int/md/S13-WTPF13IEG3-C-0005/en" TargetMode="External"/><Relationship Id="rId36" Type="http://schemas.openxmlformats.org/officeDocument/2006/relationships/hyperlink" Target="http://www.itu.int/md/S13-WTPF13IEG3-C-0023/en" TargetMode="External"/><Relationship Id="rId49" Type="http://schemas.openxmlformats.org/officeDocument/2006/relationships/hyperlink" Target="http://www.itu.int/md/S13-WTPF13IEG3-C-0032/en" TargetMode="External"/><Relationship Id="rId57" Type="http://schemas.openxmlformats.org/officeDocument/2006/relationships/hyperlink" Target="http://www.itu.int/md/S13-WTPF13IEG3-C-0043/en" TargetMode="External"/><Relationship Id="rId61" Type="http://schemas.openxmlformats.org/officeDocument/2006/relationships/hyperlink" Target="http://www.itu.int/md/S13-WTPF13IEG3-C-0042/en" TargetMode="External"/><Relationship Id="rId10" Type="http://schemas.openxmlformats.org/officeDocument/2006/relationships/hyperlink" Target="http://www.itu.int/md/S13-WTPF13IEG3-C-0001/en" TargetMode="External"/><Relationship Id="rId19" Type="http://schemas.openxmlformats.org/officeDocument/2006/relationships/hyperlink" Target="http://www.itu.int/md/S13-WTPF13IEG3-C-0027/en" TargetMode="External"/><Relationship Id="rId31" Type="http://schemas.openxmlformats.org/officeDocument/2006/relationships/hyperlink" Target="http://www.itu.int/md/S13-WTPF13IEG3-C-0019/en" TargetMode="External"/><Relationship Id="rId44" Type="http://schemas.openxmlformats.org/officeDocument/2006/relationships/hyperlink" Target="http://www.itu.int/md/S13-WTPF13IEG3-C-0029/en" TargetMode="External"/><Relationship Id="rId52" Type="http://schemas.openxmlformats.org/officeDocument/2006/relationships/hyperlink" Target="http://www.itu.int/md/S13-WTPF13IEG3-C-0043/en" TargetMode="External"/><Relationship Id="rId60" Type="http://schemas.openxmlformats.org/officeDocument/2006/relationships/hyperlink" Target="http://www.itu.int/md/S13-WTPF13IEG3-C-0045/en" TargetMode="External"/><Relationship Id="rId65" Type="http://schemas.openxmlformats.org/officeDocument/2006/relationships/hyperlink" Target="http://www.itu.int/md/S13-WTPF13IEG3-ADM-0003/en" TargetMode="External"/><Relationship Id="rId4" Type="http://schemas.microsoft.com/office/2007/relationships/stylesWithEffects" Target="stylesWithEffects.xml"/><Relationship Id="rId9" Type="http://schemas.openxmlformats.org/officeDocument/2006/relationships/hyperlink" Target="http://www.itu.int/md/S13-WTPF13IEG3-C-0001/en" TargetMode="External"/><Relationship Id="rId14" Type="http://schemas.openxmlformats.org/officeDocument/2006/relationships/hyperlink" Target="http://www.itu.int/md/S13-WTPF13IEG3-C-0018/en" TargetMode="External"/><Relationship Id="rId22" Type="http://schemas.openxmlformats.org/officeDocument/2006/relationships/hyperlink" Target="http://www.itu.int/md/S13-WTPF13IEG3-C-0022/en" TargetMode="External"/><Relationship Id="rId27" Type="http://schemas.openxmlformats.org/officeDocument/2006/relationships/hyperlink" Target="http://www.itu.int/md/S13-WTPF13IEG3-C-0005/en" TargetMode="External"/><Relationship Id="rId30" Type="http://schemas.openxmlformats.org/officeDocument/2006/relationships/hyperlink" Target="http://www.itu.int/md/S13-WTPF13IEG3-C-0018/en" TargetMode="External"/><Relationship Id="rId35" Type="http://schemas.openxmlformats.org/officeDocument/2006/relationships/hyperlink" Target="http://www.itu.int/md/S13-WTPF13IEG3-C-0023/en" TargetMode="External"/><Relationship Id="rId43" Type="http://schemas.openxmlformats.org/officeDocument/2006/relationships/hyperlink" Target="http://www.itu.int/md/S13-WTPF13IEG3-C-0029/en" TargetMode="External"/><Relationship Id="rId48" Type="http://schemas.openxmlformats.org/officeDocument/2006/relationships/hyperlink" Target="http://www.itu.int/md/S13-WTPF13IEG3-C-0030/en" TargetMode="External"/><Relationship Id="rId56" Type="http://schemas.openxmlformats.org/officeDocument/2006/relationships/hyperlink" Target="http://www.itu.int/md/S13-WTPF13IEG3-C-0044/en" TargetMode="External"/><Relationship Id="rId64" Type="http://schemas.openxmlformats.org/officeDocument/2006/relationships/hyperlink" Target="http://www.itu.int/md/S13-WTPF13IEG3-C-0017/en" TargetMode="External"/><Relationship Id="rId8" Type="http://schemas.openxmlformats.org/officeDocument/2006/relationships/endnotes" Target="endnotes.xml"/><Relationship Id="rId51" Type="http://schemas.openxmlformats.org/officeDocument/2006/relationships/hyperlink" Target="http://www.itu.int/md/S13-WTPF13IEG3-C-0047/en" TargetMode="External"/><Relationship Id="rId3" Type="http://schemas.openxmlformats.org/officeDocument/2006/relationships/styles" Target="styles.xml"/><Relationship Id="rId12" Type="http://schemas.openxmlformats.org/officeDocument/2006/relationships/hyperlink" Target="http://www.itu.int/md/S12-WTPF13PREP-R-0005/en" TargetMode="External"/><Relationship Id="rId17" Type="http://schemas.openxmlformats.org/officeDocument/2006/relationships/hyperlink" Target="http://www.itu.int/md/S13-WTPF13IEG3-C-0023/en" TargetMode="External"/><Relationship Id="rId25" Type="http://schemas.openxmlformats.org/officeDocument/2006/relationships/hyperlink" Target="http://www.itu.int/md/S12-WTPF13PREP-R-0005/en" TargetMode="External"/><Relationship Id="rId33" Type="http://schemas.openxmlformats.org/officeDocument/2006/relationships/hyperlink" Target="http://www.itu.int/md/S13-WTPF13IEG3-C-0020/en" TargetMode="External"/><Relationship Id="rId38" Type="http://schemas.openxmlformats.org/officeDocument/2006/relationships/hyperlink" Target="http://www.itu.int/md/S13-WTPF13IEG3-C-0024/en" TargetMode="External"/><Relationship Id="rId46" Type="http://schemas.openxmlformats.org/officeDocument/2006/relationships/hyperlink" Target="http://www.itu.int/md/S13-WTPF13IEG3-C-0022/en" TargetMode="External"/><Relationship Id="rId59" Type="http://schemas.openxmlformats.org/officeDocument/2006/relationships/hyperlink" Target="http://www.itu.int/md/S13-WTPF13IEG3-C-0046/en" TargetMode="External"/><Relationship Id="rId67" Type="http://schemas.openxmlformats.org/officeDocument/2006/relationships/fontTable" Target="fontTable.xml"/><Relationship Id="rId20" Type="http://schemas.openxmlformats.org/officeDocument/2006/relationships/hyperlink" Target="http://www.itu.int/md/S13-WTPF13IEG3-C-0028/en" TargetMode="External"/><Relationship Id="rId41" Type="http://schemas.openxmlformats.org/officeDocument/2006/relationships/hyperlink" Target="http://www.itu.int/md/S13-WTPF13IEG3-C-0028/en" TargetMode="External"/><Relationship Id="rId54" Type="http://schemas.openxmlformats.org/officeDocument/2006/relationships/hyperlink" Target="http://www.itu.int/md/S13-WTPF13IEG3-C-0045/en" TargetMode="External"/><Relationship Id="rId62" Type="http://schemas.openxmlformats.org/officeDocument/2006/relationships/hyperlink" Target="http://www.itu.int/md/S13-WTPF13IEG3-C-0044/e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tu.int/md/S13-WTPF13IEG3-C-0048/en" TargetMode="External"/><Relationship Id="rId1" Type="http://schemas.openxmlformats.org/officeDocument/2006/relationships/hyperlink" Target="http://www.itu.int/md/S13-WTPF13IEG3-C-0049/e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21BBB-C3E4-4AC4-88AC-B8AA3E65F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5399</Words>
  <Characters>27158</Characters>
  <Application>Microsoft Office Word</Application>
  <DocSecurity>4</DocSecurity>
  <Lines>734</Lines>
  <Paragraphs>387</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ITU</dc:creator>
  <cp:lastModifiedBy>unknown</cp:lastModifiedBy>
  <cp:revision>2</cp:revision>
  <cp:lastPrinted>2008-07-30T07:18:00Z</cp:lastPrinted>
  <dcterms:created xsi:type="dcterms:W3CDTF">2013-03-06T14:23:00Z</dcterms:created>
  <dcterms:modified xsi:type="dcterms:W3CDTF">2013-03-06T14:23:00Z</dcterms:modified>
</cp:coreProperties>
</file>